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7A9FA" w14:textId="1C4D8F45" w:rsidR="00C336C7" w:rsidRDefault="00C25D37">
      <w:pPr>
        <w:spacing w:after="0" w:line="360" w:lineRule="auto"/>
        <w:jc w:val="both"/>
        <w:rPr>
          <w:rFonts w:ascii="Times New Roman" w:hAnsi="Times New Roman" w:cs="Times New Roman"/>
          <w:b/>
          <w:bCs/>
          <w:sz w:val="32"/>
          <w:szCs w:val="32"/>
          <w:lang w:val="fr-HT"/>
        </w:rPr>
      </w:pPr>
      <w:r w:rsidRPr="00AD692A">
        <w:rPr>
          <w:rFonts w:ascii="Times New Roman" w:hAnsi="Times New Roman" w:cs="Times New Roman"/>
          <w:b/>
          <w:bCs/>
          <w:sz w:val="32"/>
          <w:szCs w:val="32"/>
          <w:lang w:val="fr-FR"/>
        </w:rPr>
        <w:t xml:space="preserve"> Termes de référence pour la consultation d'une étude sur l'</w:t>
      </w:r>
      <w:r w:rsidR="00617BA7" w:rsidRPr="00AD692A">
        <w:rPr>
          <w:rFonts w:ascii="Times New Roman" w:hAnsi="Times New Roman" w:cs="Times New Roman"/>
          <w:b/>
          <w:bCs/>
          <w:sz w:val="32"/>
          <w:szCs w:val="32"/>
          <w:lang w:val="fr-FR"/>
        </w:rPr>
        <w:t>anticipation de la</w:t>
      </w:r>
      <w:r w:rsidRPr="00AD692A">
        <w:rPr>
          <w:rFonts w:ascii="Times New Roman" w:hAnsi="Times New Roman" w:cs="Times New Roman"/>
          <w:b/>
          <w:bCs/>
          <w:sz w:val="32"/>
          <w:szCs w:val="32"/>
          <w:lang w:val="fr-FR"/>
        </w:rPr>
        <w:t xml:space="preserve"> sécheresse en Haïti dans les régions de Belle-Anse, </w:t>
      </w:r>
      <w:proofErr w:type="spellStart"/>
      <w:r w:rsidRPr="00AD692A">
        <w:rPr>
          <w:rFonts w:ascii="Times New Roman" w:hAnsi="Times New Roman" w:cs="Times New Roman"/>
          <w:b/>
          <w:bCs/>
          <w:sz w:val="32"/>
          <w:szCs w:val="32"/>
          <w:lang w:val="fr-FR"/>
        </w:rPr>
        <w:t>Bainet</w:t>
      </w:r>
      <w:proofErr w:type="spellEnd"/>
      <w:r w:rsidRPr="00AD692A">
        <w:rPr>
          <w:rFonts w:ascii="Times New Roman" w:hAnsi="Times New Roman" w:cs="Times New Roman"/>
          <w:b/>
          <w:bCs/>
          <w:sz w:val="32"/>
          <w:szCs w:val="32"/>
          <w:lang w:val="fr-FR"/>
        </w:rPr>
        <w:t>,</w:t>
      </w:r>
      <w:r w:rsidR="00042B4A">
        <w:rPr>
          <w:rFonts w:ascii="Times New Roman" w:hAnsi="Times New Roman" w:cs="Times New Roman"/>
          <w:b/>
          <w:bCs/>
          <w:sz w:val="32"/>
          <w:szCs w:val="32"/>
          <w:lang w:val="fr-FR"/>
        </w:rPr>
        <w:t xml:space="preserve"> </w:t>
      </w:r>
      <w:proofErr w:type="spellStart"/>
      <w:r w:rsidR="00042B4A">
        <w:rPr>
          <w:rFonts w:ascii="Times New Roman" w:hAnsi="Times New Roman" w:cs="Times New Roman"/>
          <w:b/>
          <w:bCs/>
          <w:sz w:val="32"/>
          <w:szCs w:val="32"/>
          <w:lang w:val="fr-FR"/>
        </w:rPr>
        <w:t>Maniche</w:t>
      </w:r>
      <w:proofErr w:type="spellEnd"/>
      <w:r w:rsidR="0038613C">
        <w:rPr>
          <w:rFonts w:ascii="Times New Roman" w:hAnsi="Times New Roman" w:cs="Times New Roman"/>
          <w:b/>
          <w:bCs/>
          <w:sz w:val="32"/>
          <w:szCs w:val="32"/>
          <w:lang w:val="fr-FR"/>
        </w:rPr>
        <w:t xml:space="preserve">, </w:t>
      </w:r>
      <w:r w:rsidRPr="00AD692A">
        <w:rPr>
          <w:rFonts w:ascii="Times New Roman" w:hAnsi="Times New Roman" w:cs="Times New Roman"/>
          <w:b/>
          <w:bCs/>
          <w:sz w:val="32"/>
          <w:szCs w:val="32"/>
          <w:lang w:val="fr-FR"/>
        </w:rPr>
        <w:t xml:space="preserve">Jérémie, Jean </w:t>
      </w:r>
      <w:proofErr w:type="spellStart"/>
      <w:r w:rsidRPr="00AD692A">
        <w:rPr>
          <w:rFonts w:ascii="Times New Roman" w:hAnsi="Times New Roman" w:cs="Times New Roman"/>
          <w:b/>
          <w:bCs/>
          <w:sz w:val="32"/>
          <w:szCs w:val="32"/>
          <w:lang w:val="fr-FR"/>
        </w:rPr>
        <w:t>Rabel</w:t>
      </w:r>
      <w:proofErr w:type="spellEnd"/>
      <w:r w:rsidRPr="00AD692A">
        <w:rPr>
          <w:rFonts w:ascii="Times New Roman" w:hAnsi="Times New Roman" w:cs="Times New Roman"/>
          <w:b/>
          <w:bCs/>
          <w:sz w:val="32"/>
          <w:szCs w:val="32"/>
          <w:lang w:val="fr-FR"/>
        </w:rPr>
        <w:t xml:space="preserve"> et Port-de-Paix </w:t>
      </w:r>
    </w:p>
    <w:p w14:paraId="7A3D1D04" w14:textId="02F801EC" w:rsidR="00C25D37" w:rsidRPr="00ED60C9" w:rsidRDefault="00BD03EB" w:rsidP="00DB7B2A">
      <w:pPr>
        <w:spacing w:after="0" w:line="360" w:lineRule="auto"/>
        <w:jc w:val="both"/>
        <w:rPr>
          <w:rFonts w:ascii="Times New Roman" w:hAnsi="Times New Roman" w:cs="Times New Roman"/>
          <w:b/>
          <w:bCs/>
          <w:sz w:val="32"/>
          <w:szCs w:val="32"/>
          <w:lang w:val="fr-FR"/>
        </w:rPr>
      </w:pPr>
      <w:r w:rsidRPr="00AD692A">
        <w:rPr>
          <w:rFonts w:ascii="Times New Roman" w:hAnsi="Times New Roman" w:cs="Times New Roman"/>
          <w:b/>
          <w:bCs/>
          <w:sz w:val="32"/>
          <w:szCs w:val="32"/>
          <w:lang w:val="fr-FR"/>
        </w:rPr>
        <w:t xml:space="preserve"> </w:t>
      </w:r>
      <w:r w:rsidR="00C25D37" w:rsidRPr="00AD692A">
        <w:rPr>
          <w:rFonts w:ascii="Times New Roman" w:hAnsi="Times New Roman" w:cs="Times New Roman"/>
          <w:b/>
          <w:bCs/>
          <w:sz w:val="32"/>
          <w:szCs w:val="32"/>
          <w:lang w:val="fr-FR"/>
        </w:rPr>
        <w:t xml:space="preserve">  </w:t>
      </w:r>
    </w:p>
    <w:p w14:paraId="6150AC24" w14:textId="77777777" w:rsidR="00C336C7" w:rsidRDefault="005C688E">
      <w:pPr>
        <w:pStyle w:val="ListParagraph"/>
        <w:numPr>
          <w:ilvl w:val="0"/>
          <w:numId w:val="1"/>
        </w:numPr>
        <w:spacing w:line="360" w:lineRule="auto"/>
        <w:jc w:val="both"/>
        <w:rPr>
          <w:rFonts w:ascii="Times New Roman" w:hAnsi="Times New Roman" w:cs="Times New Roman"/>
          <w:b/>
          <w:bCs/>
          <w:sz w:val="28"/>
          <w:szCs w:val="28"/>
          <w:lang w:val="fr-HT"/>
        </w:rPr>
      </w:pPr>
      <w:r w:rsidRPr="0045152C">
        <w:rPr>
          <w:rFonts w:ascii="Times New Roman" w:hAnsi="Times New Roman" w:cs="Times New Roman"/>
          <w:b/>
          <w:bCs/>
          <w:sz w:val="28"/>
          <w:szCs w:val="28"/>
        </w:rPr>
        <w:t>Contexte et justification de l'étude</w:t>
      </w:r>
    </w:p>
    <w:p w14:paraId="6EE8D67D" w14:textId="77777777" w:rsidR="00C336C7" w:rsidRDefault="005C688E">
      <w:pPr>
        <w:spacing w:line="360" w:lineRule="auto"/>
        <w:jc w:val="both"/>
        <w:rPr>
          <w:rFonts w:ascii="Times New Roman" w:hAnsi="Times New Roman" w:cs="Times New Roman"/>
          <w:sz w:val="24"/>
          <w:szCs w:val="24"/>
          <w:lang w:val="fr-FR"/>
        </w:rPr>
      </w:pPr>
      <w:r w:rsidRPr="00AD692A">
        <w:rPr>
          <w:rFonts w:ascii="Times New Roman" w:hAnsi="Times New Roman" w:cs="Times New Roman"/>
          <w:sz w:val="24"/>
          <w:szCs w:val="24"/>
          <w:lang w:val="fr-FR"/>
        </w:rPr>
        <w:t>La sécheresse est définie comme "une période sèche prolongée du cycle climatique naturel qui peut se produire dans n'importe quelle partie du monde".</w:t>
      </w:r>
      <w:r w:rsidRPr="00F37E7F">
        <w:rPr>
          <w:rStyle w:val="FootnoteReference"/>
          <w:rFonts w:ascii="Times New Roman" w:hAnsi="Times New Roman" w:cs="Times New Roman"/>
          <w:sz w:val="24"/>
          <w:szCs w:val="24"/>
        </w:rPr>
        <w:footnoteReference w:id="1"/>
      </w:r>
      <w:r w:rsidRPr="00AD692A">
        <w:rPr>
          <w:rFonts w:ascii="Times New Roman" w:hAnsi="Times New Roman" w:cs="Times New Roman"/>
          <w:sz w:val="24"/>
          <w:szCs w:val="24"/>
          <w:lang w:val="fr-FR"/>
        </w:rPr>
        <w:t xml:space="preserve"> Ce phénomène naturel se produit lorsque les précipitations sont nettement inférieures à la normale et provoque de graves déséquilibres hydrologiques préjudiciables aux systèmes de production des ressources terrestres</w:t>
      </w:r>
      <w:r w:rsidRPr="00F37E7F">
        <w:rPr>
          <w:rStyle w:val="FootnoteReference"/>
          <w:rFonts w:ascii="Times New Roman" w:hAnsi="Times New Roman" w:cs="Times New Roman"/>
          <w:sz w:val="24"/>
          <w:szCs w:val="24"/>
        </w:rPr>
        <w:footnoteReference w:id="2"/>
      </w:r>
      <w:r w:rsidRPr="00AD692A">
        <w:rPr>
          <w:rFonts w:ascii="Times New Roman" w:hAnsi="Times New Roman" w:cs="Times New Roman"/>
          <w:sz w:val="24"/>
          <w:szCs w:val="24"/>
          <w:lang w:val="fr-FR"/>
        </w:rPr>
        <w:t xml:space="preserve"> . </w:t>
      </w:r>
    </w:p>
    <w:p w14:paraId="0E2EC100" w14:textId="35096F74" w:rsidR="00C336C7" w:rsidRDefault="005C688E">
      <w:pPr>
        <w:spacing w:line="360" w:lineRule="auto"/>
        <w:jc w:val="both"/>
        <w:rPr>
          <w:rFonts w:ascii="Times New Roman" w:hAnsi="Times New Roman" w:cs="Times New Roman"/>
          <w:sz w:val="24"/>
          <w:szCs w:val="24"/>
          <w:lang w:val="fr-FR"/>
        </w:rPr>
      </w:pPr>
      <w:r w:rsidRPr="00AD692A">
        <w:rPr>
          <w:rFonts w:ascii="Times New Roman" w:hAnsi="Times New Roman" w:cs="Times New Roman"/>
          <w:sz w:val="24"/>
          <w:szCs w:val="24"/>
          <w:lang w:val="fr-FR"/>
        </w:rPr>
        <w:t xml:space="preserve">La sécheresse devient de plus en plus un </w:t>
      </w:r>
      <w:r w:rsidR="00CF6BF2" w:rsidRPr="00AD692A">
        <w:rPr>
          <w:rFonts w:ascii="Times New Roman" w:hAnsi="Times New Roman" w:cs="Times New Roman"/>
          <w:sz w:val="24"/>
          <w:szCs w:val="24"/>
          <w:lang w:val="fr-FR"/>
        </w:rPr>
        <w:t>facteur</w:t>
      </w:r>
      <w:r w:rsidRPr="00AD692A">
        <w:rPr>
          <w:rFonts w:ascii="Times New Roman" w:hAnsi="Times New Roman" w:cs="Times New Roman"/>
          <w:sz w:val="24"/>
          <w:szCs w:val="24"/>
          <w:lang w:val="fr-FR"/>
        </w:rPr>
        <w:t xml:space="preserve"> majeur </w:t>
      </w:r>
      <w:r w:rsidR="00EF2A76" w:rsidRPr="00AD692A">
        <w:rPr>
          <w:rFonts w:ascii="Times New Roman" w:hAnsi="Times New Roman" w:cs="Times New Roman"/>
          <w:sz w:val="24"/>
          <w:szCs w:val="24"/>
          <w:lang w:val="fr-FR"/>
        </w:rPr>
        <w:t>d</w:t>
      </w:r>
      <w:r w:rsidR="005178AE">
        <w:rPr>
          <w:rFonts w:ascii="Times New Roman" w:hAnsi="Times New Roman" w:cs="Times New Roman"/>
          <w:sz w:val="24"/>
          <w:szCs w:val="24"/>
          <w:lang w:val="fr-FR"/>
        </w:rPr>
        <w:t xml:space="preserve">es </w:t>
      </w:r>
      <w:r w:rsidR="00EF2A76" w:rsidRPr="00AD692A">
        <w:rPr>
          <w:rFonts w:ascii="Times New Roman" w:hAnsi="Times New Roman" w:cs="Times New Roman"/>
          <w:sz w:val="24"/>
          <w:szCs w:val="24"/>
          <w:lang w:val="fr-FR"/>
        </w:rPr>
        <w:t>besoins humanitaires</w:t>
      </w:r>
      <w:r w:rsidRPr="00AD692A">
        <w:rPr>
          <w:rFonts w:ascii="Times New Roman" w:hAnsi="Times New Roman" w:cs="Times New Roman"/>
          <w:sz w:val="24"/>
          <w:szCs w:val="24"/>
          <w:lang w:val="fr-FR"/>
        </w:rPr>
        <w:t xml:space="preserve"> en Haïti </w:t>
      </w:r>
      <w:r w:rsidR="00EF2A76" w:rsidRPr="00AD692A">
        <w:rPr>
          <w:rFonts w:ascii="Times New Roman" w:hAnsi="Times New Roman" w:cs="Times New Roman"/>
          <w:sz w:val="24"/>
          <w:szCs w:val="24"/>
          <w:lang w:val="fr-FR"/>
        </w:rPr>
        <w:t xml:space="preserve">en raison des effets </w:t>
      </w:r>
      <w:r w:rsidR="006A7118" w:rsidRPr="00AD692A">
        <w:rPr>
          <w:rFonts w:ascii="Times New Roman" w:hAnsi="Times New Roman" w:cs="Times New Roman"/>
          <w:sz w:val="24"/>
          <w:szCs w:val="24"/>
          <w:lang w:val="fr-FR"/>
        </w:rPr>
        <w:t xml:space="preserve">observés </w:t>
      </w:r>
      <w:r w:rsidR="00EF2A76" w:rsidRPr="00AD692A">
        <w:rPr>
          <w:rFonts w:ascii="Times New Roman" w:hAnsi="Times New Roman" w:cs="Times New Roman"/>
          <w:sz w:val="24"/>
          <w:szCs w:val="24"/>
          <w:lang w:val="fr-FR"/>
        </w:rPr>
        <w:t>du changement climatique</w:t>
      </w:r>
      <w:r w:rsidRPr="00AD692A">
        <w:rPr>
          <w:rFonts w:ascii="Times New Roman" w:hAnsi="Times New Roman" w:cs="Times New Roman"/>
          <w:sz w:val="24"/>
          <w:szCs w:val="24"/>
          <w:lang w:val="fr-FR"/>
        </w:rPr>
        <w:t xml:space="preserve">. Les anomalies de précipitations et de températures par année de 1981 à 2021 révèlent une séquence récente d'années plus sèches que la moyenne de 2013 à 2021 (y compris les quatre années les plus sèches enregistrées : 2015, 2021, 2013, 2014), superposée à des températures annuelles moyennes plus chaudes que la moyenne (y compris les trois années les plus chaudes enregistrées : 2015, 2020, 2019). </w:t>
      </w:r>
      <w:r w:rsidR="008C3F59" w:rsidRPr="00F37E7F">
        <w:rPr>
          <w:rStyle w:val="FootnoteReference"/>
          <w:rFonts w:ascii="Times New Roman" w:hAnsi="Times New Roman" w:cs="Times New Roman"/>
          <w:sz w:val="24"/>
          <w:szCs w:val="24"/>
        </w:rPr>
        <w:footnoteReference w:id="3"/>
      </w:r>
    </w:p>
    <w:p w14:paraId="76E570F9" w14:textId="77777777" w:rsidR="00C336C7" w:rsidRDefault="005C688E">
      <w:pPr>
        <w:spacing w:line="360" w:lineRule="auto"/>
        <w:jc w:val="both"/>
        <w:rPr>
          <w:rFonts w:ascii="Times New Roman" w:hAnsi="Times New Roman" w:cs="Times New Roman"/>
          <w:sz w:val="24"/>
          <w:szCs w:val="24"/>
          <w:lang w:val="fr-FR"/>
        </w:rPr>
      </w:pPr>
      <w:r w:rsidRPr="00AD692A">
        <w:rPr>
          <w:rFonts w:ascii="Times New Roman" w:hAnsi="Times New Roman" w:cs="Times New Roman"/>
          <w:sz w:val="24"/>
          <w:szCs w:val="24"/>
          <w:lang w:val="fr-FR"/>
        </w:rPr>
        <w:t xml:space="preserve">Par ailleurs, la période allant de novembre 2022 à mars 2023, a connu des déficits pluviométriques durant ces 5 mois impliquant des conditions beaucoup plus sèches que la moyenne avec une intensité variant selon les régions ainsi les départements du Sud-Est, du Sud, de la Grand'Anse et du Nord-Ouest ont été les plus touchés. En ce sens, la saison sèche tend à s'allonger et la saison des pluies à se raccourcir. </w:t>
      </w:r>
    </w:p>
    <w:p w14:paraId="5B2BF891" w14:textId="77777777" w:rsidR="00C336C7" w:rsidRDefault="005C688E">
      <w:pPr>
        <w:spacing w:line="360" w:lineRule="auto"/>
        <w:jc w:val="both"/>
        <w:rPr>
          <w:rFonts w:ascii="Times New Roman" w:hAnsi="Times New Roman" w:cs="Times New Roman"/>
          <w:sz w:val="24"/>
          <w:szCs w:val="24"/>
          <w:lang w:val="fr-FR"/>
        </w:rPr>
      </w:pPr>
      <w:r w:rsidRPr="00AD692A">
        <w:rPr>
          <w:rFonts w:ascii="Times New Roman" w:hAnsi="Times New Roman" w:cs="Times New Roman"/>
          <w:sz w:val="24"/>
          <w:szCs w:val="24"/>
          <w:lang w:val="fr-FR"/>
        </w:rPr>
        <w:t>Ce phénomène a provoqué un choc important sur la production, notamment dans les cultures de céréales et de haricots. Cela a entraîné une baisse de la production d'au moins 26,3 %.</w:t>
      </w:r>
      <w:r w:rsidR="00A41644" w:rsidRPr="00F37E7F">
        <w:rPr>
          <w:rStyle w:val="FootnoteReference"/>
          <w:rFonts w:ascii="Times New Roman" w:hAnsi="Times New Roman" w:cs="Times New Roman"/>
          <w:sz w:val="24"/>
          <w:szCs w:val="24"/>
        </w:rPr>
        <w:footnoteReference w:id="4"/>
      </w:r>
      <w:r w:rsidR="00ED60C9" w:rsidRPr="00AD692A">
        <w:rPr>
          <w:rFonts w:ascii="Times New Roman" w:hAnsi="Times New Roman" w:cs="Times New Roman"/>
          <w:sz w:val="24"/>
          <w:szCs w:val="24"/>
          <w:lang w:val="fr-FR"/>
        </w:rPr>
        <w:t xml:space="preserve"> Les prix des denrées alimentaires de base ont plus que doublé et une inflation de 48,3 % en mars 2023 a </w:t>
      </w:r>
      <w:r w:rsidR="00ED60C9" w:rsidRPr="00AD692A">
        <w:rPr>
          <w:rFonts w:ascii="Times New Roman" w:hAnsi="Times New Roman" w:cs="Times New Roman"/>
          <w:sz w:val="24"/>
          <w:szCs w:val="24"/>
          <w:lang w:val="fr-FR"/>
        </w:rPr>
        <w:lastRenderedPageBreak/>
        <w:t xml:space="preserve">affecté les ménages. La possibilité de travailler dans l'agriculture est nettement réduite. Cela contribue à une baisse du pouvoir d'achat dans les zones rurales.  Selon la </w:t>
      </w:r>
      <w:r w:rsidR="00D31EDC" w:rsidRPr="00AD692A">
        <w:rPr>
          <w:rFonts w:ascii="Times New Roman" w:hAnsi="Times New Roman" w:cs="Times New Roman"/>
          <w:sz w:val="24"/>
          <w:szCs w:val="24"/>
          <w:shd w:val="clear" w:color="auto" w:fill="FFFFFF"/>
          <w:lang w:val="fr-FR"/>
        </w:rPr>
        <w:t xml:space="preserve">CNSA (2023), la classification IPC couvrant la période de mars à juin 2023 estime que 48% de la population, soit 4,9 millions de personnes, sont en situation d'insécurité alimentaire dans le pays et ont besoin d'une assistance humanitaire urgente. </w:t>
      </w:r>
    </w:p>
    <w:p w14:paraId="2D430A3F" w14:textId="77777777" w:rsidR="00C336C7" w:rsidRDefault="005C688E">
      <w:pPr>
        <w:spacing w:line="360" w:lineRule="auto"/>
        <w:jc w:val="both"/>
        <w:rPr>
          <w:rFonts w:ascii="Times New Roman" w:hAnsi="Times New Roman" w:cs="Times New Roman"/>
          <w:sz w:val="24"/>
          <w:szCs w:val="24"/>
          <w:lang w:val="fr-FR"/>
        </w:rPr>
      </w:pPr>
      <w:r w:rsidRPr="00AD692A">
        <w:rPr>
          <w:rFonts w:ascii="Times New Roman" w:hAnsi="Times New Roman" w:cs="Times New Roman"/>
          <w:sz w:val="24"/>
          <w:szCs w:val="24"/>
          <w:lang w:val="fr-FR"/>
        </w:rPr>
        <w:t xml:space="preserve">Conséquences notamment sur la disponibilité de l'eau avec l'assèchement des sources d'eau dans les communautés. La population est contrainte d'utiliser de l'eau contaminée. Cela a exacerbé les maladies infectieuses et transmissibles. Ce manque d'eau a également provoqué des conflits avec l'afflux dans les points d'eau et les mouvements de population dans les localités </w:t>
      </w:r>
      <w:r w:rsidR="0004736D" w:rsidRPr="00AD692A">
        <w:rPr>
          <w:rFonts w:ascii="Times New Roman" w:hAnsi="Times New Roman" w:cs="Times New Roman"/>
          <w:sz w:val="24"/>
          <w:szCs w:val="24"/>
          <w:shd w:val="clear" w:color="auto" w:fill="FFFFFF"/>
          <w:lang w:val="fr-FR"/>
        </w:rPr>
        <w:t>; sans oublier les pertes de bétail.</w:t>
      </w:r>
    </w:p>
    <w:p w14:paraId="7FECDAE4" w14:textId="7579DDEB" w:rsidR="00C336C7" w:rsidRPr="00AD692A" w:rsidRDefault="005C688E">
      <w:pPr>
        <w:spacing w:line="360" w:lineRule="auto"/>
        <w:jc w:val="both"/>
        <w:rPr>
          <w:rFonts w:ascii="Times New Roman" w:hAnsi="Times New Roman" w:cs="Times New Roman"/>
          <w:sz w:val="24"/>
          <w:szCs w:val="24"/>
          <w:lang w:val="fr-FR"/>
        </w:rPr>
      </w:pPr>
      <w:r w:rsidRPr="00AD692A">
        <w:rPr>
          <w:rFonts w:ascii="Times New Roman" w:hAnsi="Times New Roman" w:cs="Times New Roman"/>
          <w:sz w:val="24"/>
          <w:szCs w:val="24"/>
          <w:lang w:val="fr-FR"/>
        </w:rPr>
        <w:t>Diakonie Katastrophenhilfe (DKH) est une organisation non gouvernementale allemande qui fournit une aide humanitaire aux personnes touchées par des</w:t>
      </w:r>
      <w:r w:rsidR="003D014D">
        <w:rPr>
          <w:rFonts w:ascii="Times New Roman" w:hAnsi="Times New Roman" w:cs="Times New Roman"/>
          <w:sz w:val="24"/>
          <w:szCs w:val="24"/>
          <w:lang w:val="fr-FR"/>
        </w:rPr>
        <w:t xml:space="preserve"> désastres </w:t>
      </w:r>
      <w:r w:rsidRPr="00AD692A">
        <w:rPr>
          <w:rFonts w:ascii="Times New Roman" w:hAnsi="Times New Roman" w:cs="Times New Roman"/>
          <w:sz w:val="24"/>
          <w:szCs w:val="24"/>
          <w:lang w:val="fr-FR"/>
        </w:rPr>
        <w:t xml:space="preserve">ou causées par l'homme, telles que les guerres et les déplacements de population. Elle fait de l'aide d'urgence la pierre angulaire de son travail en Haïti, tout en apportant son soutien à la gestion des risques de catastrophe et au renforcement de la résilience des communautés touchées. Elle fournit une aide d'urgence aux personnes touchées en fonction de leurs besoins et de leurs priorités, ainsi que la restauration de l'habitat et des moyens de subsistance. Les projets sont mis en œuvre par des partenaires locaux et visent un changement à long terme. </w:t>
      </w:r>
    </w:p>
    <w:p w14:paraId="3C964C06" w14:textId="7B5BD1DA" w:rsidR="00C336C7" w:rsidRPr="00AD692A" w:rsidRDefault="005C688E">
      <w:pPr>
        <w:spacing w:line="360" w:lineRule="auto"/>
        <w:jc w:val="both"/>
        <w:rPr>
          <w:rFonts w:ascii="Times New Roman" w:hAnsi="Times New Roman" w:cs="Times New Roman"/>
          <w:sz w:val="24"/>
          <w:szCs w:val="24"/>
          <w:lang w:val="fr-FR"/>
        </w:rPr>
      </w:pPr>
      <w:r w:rsidRPr="00AD692A">
        <w:rPr>
          <w:rFonts w:ascii="Times New Roman" w:hAnsi="Times New Roman" w:cs="Times New Roman"/>
          <w:sz w:val="24"/>
          <w:szCs w:val="24"/>
          <w:lang w:val="fr-FR"/>
        </w:rPr>
        <w:t xml:space="preserve">DKH a </w:t>
      </w:r>
      <w:r w:rsidR="00A504E1" w:rsidRPr="00AD692A">
        <w:rPr>
          <w:rFonts w:ascii="Times New Roman" w:hAnsi="Times New Roman" w:cs="Times New Roman"/>
          <w:sz w:val="24"/>
          <w:szCs w:val="24"/>
          <w:lang w:val="fr-FR"/>
        </w:rPr>
        <w:t xml:space="preserve">mené des projets pilotes d'action anticipée pour les tempêtes tropicales et les cyclones </w:t>
      </w:r>
      <w:r w:rsidR="007160FF" w:rsidRPr="00AD692A">
        <w:rPr>
          <w:rFonts w:ascii="Times New Roman" w:hAnsi="Times New Roman" w:cs="Times New Roman"/>
          <w:sz w:val="24"/>
          <w:szCs w:val="24"/>
          <w:lang w:val="fr-FR"/>
        </w:rPr>
        <w:t>en Afrique australe, ainsi que pour les violences électorales au Kenya</w:t>
      </w:r>
      <w:r w:rsidR="000354EF" w:rsidRPr="00AD692A">
        <w:rPr>
          <w:rFonts w:ascii="Times New Roman" w:hAnsi="Times New Roman" w:cs="Times New Roman"/>
          <w:sz w:val="24"/>
          <w:szCs w:val="24"/>
          <w:lang w:val="fr-FR"/>
        </w:rPr>
        <w:t>, et cherche à présent à mener un premier projet pilote d</w:t>
      </w:r>
      <w:r w:rsidR="00381566" w:rsidRPr="00AD692A">
        <w:rPr>
          <w:rFonts w:ascii="Times New Roman" w:hAnsi="Times New Roman" w:cs="Times New Roman"/>
          <w:sz w:val="24"/>
          <w:szCs w:val="24"/>
          <w:lang w:val="fr-FR"/>
        </w:rPr>
        <w:t xml:space="preserve">'action anticipée pour la sécheresse. </w:t>
      </w:r>
      <w:r w:rsidR="009273B9" w:rsidRPr="00AD692A">
        <w:rPr>
          <w:rFonts w:ascii="Times New Roman" w:hAnsi="Times New Roman" w:cs="Times New Roman"/>
          <w:sz w:val="24"/>
          <w:szCs w:val="24"/>
          <w:lang w:val="fr-FR"/>
        </w:rPr>
        <w:t>DKH a également élaboré un guide et une boîte à outils pour l'action anticipée menée localement</w:t>
      </w:r>
      <w:r w:rsidR="00057C61" w:rsidRPr="00AD692A">
        <w:rPr>
          <w:rFonts w:ascii="Times New Roman" w:hAnsi="Times New Roman" w:cs="Times New Roman"/>
          <w:sz w:val="24"/>
          <w:szCs w:val="24"/>
          <w:lang w:val="fr-FR"/>
        </w:rPr>
        <w:t xml:space="preserve">, qui fait actuellement l'objet d'une phase d'essais supplémentaires sur le terrain. </w:t>
      </w:r>
      <w:r w:rsidR="00C05F65" w:rsidRPr="00AD692A">
        <w:rPr>
          <w:rFonts w:ascii="Times New Roman" w:hAnsi="Times New Roman" w:cs="Times New Roman"/>
          <w:sz w:val="24"/>
          <w:szCs w:val="24"/>
          <w:lang w:val="fr-FR"/>
        </w:rPr>
        <w:t xml:space="preserve">La DKH </w:t>
      </w:r>
      <w:r w:rsidR="002F2FC8" w:rsidRPr="00AD692A">
        <w:rPr>
          <w:rFonts w:ascii="Times New Roman" w:hAnsi="Times New Roman" w:cs="Times New Roman"/>
          <w:sz w:val="24"/>
          <w:szCs w:val="24"/>
          <w:lang w:val="fr-FR"/>
        </w:rPr>
        <w:t>est également membre du Hub d'anticipation</w:t>
      </w:r>
      <w:r w:rsidR="00C05F65" w:rsidRPr="00AD692A">
        <w:rPr>
          <w:rFonts w:ascii="Times New Roman" w:hAnsi="Times New Roman" w:cs="Times New Roman"/>
          <w:sz w:val="24"/>
          <w:szCs w:val="24"/>
          <w:lang w:val="fr-FR"/>
        </w:rPr>
        <w:t xml:space="preserve">, du </w:t>
      </w:r>
      <w:hyperlink r:id="rId8" w:history="1">
        <w:r w:rsidR="00C05F65" w:rsidRPr="00AD692A">
          <w:rPr>
            <w:rStyle w:val="Hyperlink"/>
            <w:rFonts w:ascii="Times New Roman" w:hAnsi="Times New Roman" w:cs="Times New Roman"/>
            <w:sz w:val="24"/>
            <w:szCs w:val="24"/>
            <w:lang w:val="fr-FR"/>
          </w:rPr>
          <w:t>Partenariat pour une action précoce fondée sur la connaissance du risque (REAP)</w:t>
        </w:r>
      </w:hyperlink>
      <w:r w:rsidR="00AD692A" w:rsidRPr="00AD692A">
        <w:rPr>
          <w:rFonts w:ascii="Times New Roman" w:hAnsi="Times New Roman" w:cs="Times New Roman"/>
          <w:sz w:val="24"/>
          <w:szCs w:val="24"/>
          <w:lang w:val="fr-FR"/>
        </w:rPr>
        <w:t xml:space="preserve"> </w:t>
      </w:r>
      <w:r w:rsidR="00C05F65" w:rsidRPr="00AD692A">
        <w:rPr>
          <w:rFonts w:ascii="Times New Roman" w:hAnsi="Times New Roman" w:cs="Times New Roman"/>
          <w:sz w:val="24"/>
          <w:szCs w:val="24"/>
          <w:lang w:val="fr-FR"/>
        </w:rPr>
        <w:t xml:space="preserve">et </w:t>
      </w:r>
      <w:r w:rsidR="0003359F" w:rsidRPr="00AD692A">
        <w:rPr>
          <w:rFonts w:ascii="Times New Roman" w:hAnsi="Times New Roman" w:cs="Times New Roman"/>
          <w:sz w:val="24"/>
          <w:szCs w:val="24"/>
          <w:lang w:val="fr-FR"/>
        </w:rPr>
        <w:t xml:space="preserve">participe à la </w:t>
      </w:r>
      <w:r w:rsidR="00C05F65" w:rsidRPr="00AD692A">
        <w:rPr>
          <w:rFonts w:ascii="Times New Roman" w:hAnsi="Times New Roman" w:cs="Times New Roman"/>
          <w:sz w:val="24"/>
          <w:szCs w:val="24"/>
          <w:lang w:val="fr-FR"/>
        </w:rPr>
        <w:t xml:space="preserve">communauté de </w:t>
      </w:r>
      <w:r w:rsidR="0003359F" w:rsidRPr="00AD692A">
        <w:rPr>
          <w:rFonts w:ascii="Times New Roman" w:hAnsi="Times New Roman" w:cs="Times New Roman"/>
          <w:sz w:val="24"/>
          <w:szCs w:val="24"/>
          <w:lang w:val="fr-FR"/>
        </w:rPr>
        <w:t xml:space="preserve">pratique </w:t>
      </w:r>
      <w:r w:rsidR="00C05F65" w:rsidRPr="00AD692A">
        <w:rPr>
          <w:rFonts w:ascii="Times New Roman" w:hAnsi="Times New Roman" w:cs="Times New Roman"/>
          <w:sz w:val="24"/>
          <w:szCs w:val="24"/>
          <w:lang w:val="fr-FR"/>
        </w:rPr>
        <w:t>FOREWARN du réseau Start.</w:t>
      </w:r>
    </w:p>
    <w:p w14:paraId="6CEF4AEF" w14:textId="76BC758F" w:rsidR="00C336C7" w:rsidRDefault="005C688E">
      <w:pPr>
        <w:spacing w:after="120" w:line="360" w:lineRule="auto"/>
        <w:jc w:val="both"/>
        <w:rPr>
          <w:rFonts w:ascii="Times New Roman" w:hAnsi="Times New Roman" w:cs="Times New Roman"/>
          <w:sz w:val="24"/>
          <w:szCs w:val="24"/>
          <w:lang w:val="fr-HT"/>
        </w:rPr>
      </w:pPr>
      <w:r w:rsidRPr="00AD692A">
        <w:rPr>
          <w:rFonts w:ascii="Times New Roman" w:hAnsi="Times New Roman" w:cs="Times New Roman"/>
          <w:sz w:val="24"/>
          <w:szCs w:val="24"/>
          <w:lang w:val="fr-FR"/>
        </w:rPr>
        <w:t xml:space="preserve">Avec les derniers épisodes de sécheresse en Haïti, en particulier dans nos zones d'intervention du Sud-Est (Belle-Anse et </w:t>
      </w:r>
      <w:proofErr w:type="spellStart"/>
      <w:r w:rsidRPr="00AD692A">
        <w:rPr>
          <w:rFonts w:ascii="Times New Roman" w:hAnsi="Times New Roman" w:cs="Times New Roman"/>
          <w:sz w:val="24"/>
          <w:szCs w:val="24"/>
          <w:lang w:val="fr-FR"/>
        </w:rPr>
        <w:t>Bainet</w:t>
      </w:r>
      <w:proofErr w:type="spellEnd"/>
      <w:r w:rsidRPr="00AD692A">
        <w:rPr>
          <w:rFonts w:ascii="Times New Roman" w:hAnsi="Times New Roman" w:cs="Times New Roman"/>
          <w:sz w:val="24"/>
          <w:szCs w:val="24"/>
          <w:lang w:val="fr-FR"/>
        </w:rPr>
        <w:t xml:space="preserve">), de la </w:t>
      </w:r>
      <w:proofErr w:type="spellStart"/>
      <w:r w:rsidRPr="00AD692A">
        <w:rPr>
          <w:rFonts w:ascii="Times New Roman" w:hAnsi="Times New Roman" w:cs="Times New Roman"/>
          <w:sz w:val="24"/>
          <w:szCs w:val="24"/>
          <w:lang w:val="fr-FR"/>
        </w:rPr>
        <w:t>Grand'Anse</w:t>
      </w:r>
      <w:proofErr w:type="spellEnd"/>
      <w:r w:rsidRPr="00AD692A">
        <w:rPr>
          <w:rFonts w:ascii="Times New Roman" w:hAnsi="Times New Roman" w:cs="Times New Roman"/>
          <w:sz w:val="24"/>
          <w:szCs w:val="24"/>
          <w:lang w:val="fr-FR"/>
        </w:rPr>
        <w:t xml:space="preserve"> (Jérémie) et du Bas-Nord-Ouest (Port-de-Paix et Jean </w:t>
      </w:r>
      <w:proofErr w:type="spellStart"/>
      <w:r w:rsidRPr="00AD692A">
        <w:rPr>
          <w:rFonts w:ascii="Times New Roman" w:hAnsi="Times New Roman" w:cs="Times New Roman"/>
          <w:sz w:val="24"/>
          <w:szCs w:val="24"/>
          <w:lang w:val="fr-FR"/>
        </w:rPr>
        <w:t>Rabel</w:t>
      </w:r>
      <w:proofErr w:type="spellEnd"/>
      <w:r w:rsidRPr="00AD692A">
        <w:rPr>
          <w:rFonts w:ascii="Times New Roman" w:hAnsi="Times New Roman" w:cs="Times New Roman"/>
          <w:sz w:val="24"/>
          <w:szCs w:val="24"/>
          <w:lang w:val="fr-FR"/>
        </w:rPr>
        <w:t xml:space="preserve">), la </w:t>
      </w:r>
      <w:proofErr w:type="spellStart"/>
      <w:r w:rsidRPr="00AD692A">
        <w:rPr>
          <w:rFonts w:ascii="Times New Roman" w:hAnsi="Times New Roman" w:cs="Times New Roman"/>
          <w:sz w:val="24"/>
          <w:szCs w:val="24"/>
          <w:lang w:val="fr-FR"/>
        </w:rPr>
        <w:t>Diakonie</w:t>
      </w:r>
      <w:proofErr w:type="spellEnd"/>
      <w:r w:rsidRPr="00AD692A">
        <w:rPr>
          <w:rFonts w:ascii="Times New Roman" w:hAnsi="Times New Roman" w:cs="Times New Roman"/>
          <w:sz w:val="24"/>
          <w:szCs w:val="24"/>
          <w:lang w:val="fr-FR"/>
        </w:rPr>
        <w:t xml:space="preserve"> </w:t>
      </w:r>
      <w:proofErr w:type="spellStart"/>
      <w:r w:rsidRPr="00AD692A">
        <w:rPr>
          <w:rFonts w:ascii="Times New Roman" w:hAnsi="Times New Roman" w:cs="Times New Roman"/>
          <w:sz w:val="24"/>
          <w:szCs w:val="24"/>
          <w:lang w:val="fr-FR"/>
        </w:rPr>
        <w:t>Katastrophenhilfe</w:t>
      </w:r>
      <w:proofErr w:type="spellEnd"/>
      <w:r w:rsidRPr="00AD692A">
        <w:rPr>
          <w:rFonts w:ascii="Times New Roman" w:hAnsi="Times New Roman" w:cs="Times New Roman"/>
          <w:sz w:val="24"/>
          <w:szCs w:val="24"/>
          <w:lang w:val="fr-FR"/>
        </w:rPr>
        <w:t xml:space="preserve"> (DKH) souhaite mener une étude afin </w:t>
      </w:r>
      <w:r w:rsidR="00160E2E" w:rsidRPr="00AD692A">
        <w:rPr>
          <w:rFonts w:ascii="Times New Roman" w:hAnsi="Times New Roman" w:cs="Times New Roman"/>
          <w:sz w:val="24"/>
          <w:szCs w:val="24"/>
          <w:lang w:val="fr-FR"/>
        </w:rPr>
        <w:t xml:space="preserve">de comprendre les </w:t>
      </w:r>
      <w:r w:rsidR="00E8153E" w:rsidRPr="00AD692A">
        <w:rPr>
          <w:rFonts w:ascii="Times New Roman" w:hAnsi="Times New Roman" w:cs="Times New Roman"/>
          <w:sz w:val="24"/>
          <w:szCs w:val="24"/>
          <w:lang w:val="fr-FR"/>
        </w:rPr>
        <w:t xml:space="preserve">options les plus réalisables pour la </w:t>
      </w:r>
      <w:r w:rsidR="00AA30CA" w:rsidRPr="00AD692A">
        <w:rPr>
          <w:rFonts w:ascii="Times New Roman" w:hAnsi="Times New Roman" w:cs="Times New Roman"/>
          <w:sz w:val="24"/>
          <w:szCs w:val="24"/>
          <w:lang w:val="fr-FR"/>
        </w:rPr>
        <w:t>conception d'un mécanisme d'action anticipée pour la sécheresse à piloter en collaboration avec nos partenaires locaux</w:t>
      </w:r>
      <w:r w:rsidRPr="00AD692A">
        <w:rPr>
          <w:rFonts w:ascii="Times New Roman" w:hAnsi="Times New Roman" w:cs="Times New Roman"/>
          <w:sz w:val="24"/>
          <w:szCs w:val="24"/>
          <w:lang w:val="fr-FR"/>
        </w:rPr>
        <w:t xml:space="preserve">.  </w:t>
      </w:r>
    </w:p>
    <w:p w14:paraId="331A9AFA" w14:textId="77777777" w:rsidR="00C336C7" w:rsidRDefault="005C688E">
      <w:pPr>
        <w:pStyle w:val="ListParagraph"/>
        <w:numPr>
          <w:ilvl w:val="0"/>
          <w:numId w:val="1"/>
        </w:numPr>
        <w:spacing w:after="120" w:line="360" w:lineRule="auto"/>
        <w:jc w:val="both"/>
        <w:rPr>
          <w:rFonts w:ascii="Times New Roman" w:hAnsi="Times New Roman" w:cs="Times New Roman"/>
          <w:b/>
          <w:bCs/>
          <w:sz w:val="28"/>
          <w:szCs w:val="28"/>
          <w:lang w:val="fr-FR"/>
        </w:rPr>
      </w:pPr>
      <w:r w:rsidRPr="0045152C">
        <w:rPr>
          <w:rFonts w:ascii="Times New Roman" w:hAnsi="Times New Roman" w:cs="Times New Roman"/>
          <w:b/>
          <w:bCs/>
          <w:sz w:val="28"/>
          <w:szCs w:val="28"/>
        </w:rPr>
        <w:t xml:space="preserve">Objet de la consultation </w:t>
      </w:r>
    </w:p>
    <w:p w14:paraId="1EB82EE1" w14:textId="77777777" w:rsidR="00C336C7" w:rsidRDefault="005C688E">
      <w:pPr>
        <w:pStyle w:val="ListParagraph"/>
        <w:numPr>
          <w:ilvl w:val="1"/>
          <w:numId w:val="1"/>
        </w:numPr>
        <w:spacing w:after="120" w:line="360" w:lineRule="auto"/>
        <w:jc w:val="both"/>
        <w:rPr>
          <w:rFonts w:ascii="Times New Roman" w:hAnsi="Times New Roman" w:cs="Times New Roman"/>
          <w:b/>
          <w:color w:val="000000" w:themeColor="text1"/>
          <w:lang w:val="fr-FR" w:eastAsia="en-GB"/>
        </w:rPr>
      </w:pPr>
      <w:r w:rsidRPr="0045152C">
        <w:rPr>
          <w:rFonts w:ascii="Times New Roman" w:hAnsi="Times New Roman" w:cs="Times New Roman"/>
          <w:b/>
          <w:color w:val="000000" w:themeColor="text1"/>
          <w:lang w:eastAsia="en-GB"/>
        </w:rPr>
        <w:t>Objectif général</w:t>
      </w:r>
    </w:p>
    <w:p w14:paraId="4E31756E" w14:textId="0D919133" w:rsidR="00C336C7" w:rsidRPr="00AD692A" w:rsidRDefault="005C688E" w:rsidP="00984784">
      <w:pPr>
        <w:spacing w:line="360" w:lineRule="auto"/>
        <w:ind w:left="90"/>
        <w:jc w:val="both"/>
        <w:rPr>
          <w:rFonts w:ascii="Times New Roman" w:hAnsi="Times New Roman" w:cs="Times New Roman"/>
          <w:bCs/>
          <w:color w:val="000000" w:themeColor="text1"/>
          <w:sz w:val="24"/>
          <w:szCs w:val="24"/>
          <w:lang w:val="fr-FR" w:eastAsia="en-GB"/>
        </w:rPr>
      </w:pPr>
      <w:r w:rsidRPr="00AD692A">
        <w:rPr>
          <w:rFonts w:ascii="Times New Roman" w:hAnsi="Times New Roman" w:cs="Times New Roman"/>
          <w:bCs/>
          <w:color w:val="000000" w:themeColor="text1"/>
          <w:sz w:val="24"/>
          <w:szCs w:val="24"/>
          <w:lang w:val="fr-FR" w:eastAsia="en-GB"/>
        </w:rPr>
        <w:t xml:space="preserve">L'objectif de la consultance est de mener une étude de </w:t>
      </w:r>
      <w:r w:rsidR="0077231F" w:rsidRPr="00AD692A">
        <w:rPr>
          <w:rFonts w:ascii="Times New Roman" w:hAnsi="Times New Roman" w:cs="Times New Roman"/>
          <w:bCs/>
          <w:color w:val="000000" w:themeColor="text1"/>
          <w:sz w:val="24"/>
          <w:szCs w:val="24"/>
          <w:lang w:val="fr-FR" w:eastAsia="en-GB"/>
        </w:rPr>
        <w:t>faisabilité sur l'action anticipative en</w:t>
      </w:r>
      <w:r w:rsidRPr="00AD692A">
        <w:rPr>
          <w:rFonts w:ascii="Times New Roman" w:hAnsi="Times New Roman" w:cs="Times New Roman"/>
          <w:bCs/>
          <w:color w:val="000000" w:themeColor="text1"/>
          <w:sz w:val="24"/>
          <w:szCs w:val="24"/>
          <w:lang w:val="fr-FR" w:eastAsia="en-GB"/>
        </w:rPr>
        <w:t xml:space="preserve"> cas de sécheresse afin de concevoir </w:t>
      </w:r>
      <w:r w:rsidR="00233612" w:rsidRPr="00AD692A">
        <w:rPr>
          <w:rFonts w:ascii="Times New Roman" w:hAnsi="Times New Roman" w:cs="Times New Roman"/>
          <w:bCs/>
          <w:color w:val="000000" w:themeColor="text1"/>
          <w:sz w:val="24"/>
          <w:szCs w:val="24"/>
          <w:lang w:val="fr-FR" w:eastAsia="en-GB"/>
        </w:rPr>
        <w:t xml:space="preserve">un mécanisme </w:t>
      </w:r>
      <w:r w:rsidR="00713E2B" w:rsidRPr="00AD692A">
        <w:rPr>
          <w:rFonts w:ascii="Times New Roman" w:hAnsi="Times New Roman" w:cs="Times New Roman"/>
          <w:bCs/>
          <w:color w:val="000000" w:themeColor="text1"/>
          <w:sz w:val="24"/>
          <w:szCs w:val="24"/>
          <w:lang w:val="fr-FR" w:eastAsia="en-GB"/>
        </w:rPr>
        <w:t>pour la DKH et ses partenaires locaux</w:t>
      </w:r>
      <w:r w:rsidR="00AA42EB" w:rsidRPr="00AD692A">
        <w:rPr>
          <w:rFonts w:ascii="Times New Roman" w:hAnsi="Times New Roman" w:cs="Times New Roman"/>
          <w:bCs/>
          <w:color w:val="000000" w:themeColor="text1"/>
          <w:sz w:val="24"/>
          <w:szCs w:val="24"/>
          <w:lang w:val="fr-FR" w:eastAsia="en-GB"/>
        </w:rPr>
        <w:t xml:space="preserve"> pour un </w:t>
      </w:r>
      <w:r w:rsidR="00361362" w:rsidRPr="00AD692A">
        <w:rPr>
          <w:rFonts w:ascii="Times New Roman" w:hAnsi="Times New Roman" w:cs="Times New Roman"/>
          <w:bCs/>
          <w:color w:val="000000" w:themeColor="text1"/>
          <w:sz w:val="24"/>
          <w:szCs w:val="24"/>
          <w:lang w:val="fr-FR" w:eastAsia="en-GB"/>
        </w:rPr>
        <w:t xml:space="preserve">projet </w:t>
      </w:r>
      <w:r w:rsidR="009D06EB" w:rsidRPr="00AD692A">
        <w:rPr>
          <w:rFonts w:ascii="Times New Roman" w:hAnsi="Times New Roman" w:cs="Times New Roman"/>
          <w:bCs/>
          <w:color w:val="000000" w:themeColor="text1"/>
          <w:sz w:val="24"/>
          <w:szCs w:val="24"/>
          <w:lang w:val="fr-FR" w:eastAsia="en-GB"/>
        </w:rPr>
        <w:t>pilote.</w:t>
      </w:r>
      <w:r w:rsidR="00575F51" w:rsidRPr="00AD692A">
        <w:rPr>
          <w:rFonts w:ascii="Times New Roman" w:hAnsi="Times New Roman" w:cs="Times New Roman"/>
          <w:bCs/>
          <w:color w:val="000000" w:themeColor="text1"/>
          <w:sz w:val="24"/>
          <w:szCs w:val="24"/>
          <w:lang w:val="fr-FR" w:eastAsia="en-GB"/>
        </w:rPr>
        <w:t xml:space="preserve"> Ces mécanismes doivent être développés en appliquant un </w:t>
      </w:r>
      <w:r w:rsidR="009D1E53" w:rsidRPr="00AD692A">
        <w:rPr>
          <w:rFonts w:ascii="Times New Roman" w:hAnsi="Times New Roman" w:cs="Times New Roman"/>
          <w:bCs/>
          <w:color w:val="000000" w:themeColor="text1"/>
          <w:sz w:val="24"/>
          <w:szCs w:val="24"/>
          <w:lang w:val="fr-FR" w:eastAsia="en-GB"/>
        </w:rPr>
        <w:t xml:space="preserve">processus participatif en consultation avec les </w:t>
      </w:r>
      <w:r w:rsidR="009B6C28" w:rsidRPr="00AD692A">
        <w:rPr>
          <w:rFonts w:ascii="Times New Roman" w:hAnsi="Times New Roman" w:cs="Times New Roman"/>
          <w:bCs/>
          <w:color w:val="000000" w:themeColor="text1"/>
          <w:sz w:val="24"/>
          <w:szCs w:val="24"/>
          <w:lang w:val="fr-FR" w:eastAsia="en-GB"/>
        </w:rPr>
        <w:t>partenaires locaux, les</w:t>
      </w:r>
      <w:r w:rsidRPr="00AD692A">
        <w:rPr>
          <w:rFonts w:ascii="Times New Roman" w:hAnsi="Times New Roman" w:cs="Times New Roman"/>
          <w:bCs/>
          <w:color w:val="000000" w:themeColor="text1"/>
          <w:sz w:val="24"/>
          <w:szCs w:val="24"/>
          <w:lang w:val="fr-FR" w:eastAsia="en-GB"/>
        </w:rPr>
        <w:t xml:space="preserve"> communautés </w:t>
      </w:r>
      <w:r w:rsidR="009B6C28" w:rsidRPr="00AD692A">
        <w:rPr>
          <w:rFonts w:ascii="Times New Roman" w:hAnsi="Times New Roman" w:cs="Times New Roman"/>
          <w:bCs/>
          <w:color w:val="000000" w:themeColor="text1"/>
          <w:sz w:val="24"/>
          <w:szCs w:val="24"/>
          <w:lang w:val="fr-FR" w:eastAsia="en-GB"/>
        </w:rPr>
        <w:t xml:space="preserve">et les </w:t>
      </w:r>
      <w:r w:rsidR="00EB15C9" w:rsidRPr="00AD692A">
        <w:rPr>
          <w:rFonts w:ascii="Times New Roman" w:hAnsi="Times New Roman" w:cs="Times New Roman"/>
          <w:bCs/>
          <w:color w:val="000000" w:themeColor="text1"/>
          <w:sz w:val="24"/>
          <w:szCs w:val="24"/>
          <w:lang w:val="fr-FR" w:eastAsia="en-GB"/>
        </w:rPr>
        <w:t>groupes vulnérables à haut risque</w:t>
      </w:r>
      <w:r w:rsidR="00F37888" w:rsidRPr="00AD692A">
        <w:rPr>
          <w:rFonts w:ascii="Times New Roman" w:hAnsi="Times New Roman" w:cs="Times New Roman"/>
          <w:bCs/>
          <w:color w:val="000000" w:themeColor="text1"/>
          <w:sz w:val="24"/>
          <w:szCs w:val="24"/>
          <w:lang w:val="fr-FR" w:eastAsia="en-GB"/>
        </w:rPr>
        <w:t xml:space="preserve">, </w:t>
      </w:r>
      <w:r w:rsidR="009D1E53" w:rsidRPr="00AD692A">
        <w:rPr>
          <w:rFonts w:ascii="Times New Roman" w:hAnsi="Times New Roman" w:cs="Times New Roman"/>
          <w:bCs/>
          <w:color w:val="000000" w:themeColor="text1"/>
          <w:sz w:val="24"/>
          <w:szCs w:val="24"/>
          <w:lang w:val="fr-FR" w:eastAsia="en-GB"/>
        </w:rPr>
        <w:t>ainsi que les agences et les acteurs engagés dans l'</w:t>
      </w:r>
      <w:r w:rsidR="00962821" w:rsidRPr="00AD692A">
        <w:rPr>
          <w:rFonts w:ascii="Times New Roman" w:hAnsi="Times New Roman" w:cs="Times New Roman"/>
          <w:bCs/>
          <w:color w:val="000000" w:themeColor="text1"/>
          <w:sz w:val="24"/>
          <w:szCs w:val="24"/>
          <w:lang w:val="fr-FR" w:eastAsia="en-GB"/>
        </w:rPr>
        <w:t xml:space="preserve">action anticipative dans le </w:t>
      </w:r>
      <w:r w:rsidR="00AD692A" w:rsidRPr="00AD692A">
        <w:rPr>
          <w:rFonts w:ascii="Times New Roman" w:hAnsi="Times New Roman" w:cs="Times New Roman"/>
          <w:bCs/>
          <w:color w:val="000000" w:themeColor="text1"/>
          <w:sz w:val="24"/>
          <w:szCs w:val="24"/>
          <w:lang w:val="fr-FR" w:eastAsia="en-GB"/>
        </w:rPr>
        <w:t>pays.</w:t>
      </w:r>
      <w:r w:rsidRPr="00AD692A">
        <w:rPr>
          <w:rFonts w:ascii="Times New Roman" w:hAnsi="Times New Roman" w:cs="Times New Roman"/>
          <w:bCs/>
          <w:color w:val="000000" w:themeColor="text1"/>
          <w:sz w:val="24"/>
          <w:szCs w:val="24"/>
          <w:lang w:val="fr-FR" w:eastAsia="en-GB"/>
        </w:rPr>
        <w:t xml:space="preserve"> </w:t>
      </w:r>
      <w:r w:rsidRPr="00797451">
        <w:rPr>
          <w:rFonts w:ascii="Times New Roman" w:hAnsi="Times New Roman" w:cs="Times New Roman"/>
          <w:bCs/>
          <w:color w:val="000000" w:themeColor="text1"/>
          <w:sz w:val="24"/>
          <w:szCs w:val="24"/>
          <w:lang w:val="fr-FR" w:eastAsia="en-GB"/>
        </w:rPr>
        <w:t xml:space="preserve">Il n'est pas prévu que cette </w:t>
      </w:r>
      <w:r w:rsidR="00DB38BC" w:rsidRPr="00797451">
        <w:rPr>
          <w:rFonts w:ascii="Times New Roman" w:hAnsi="Times New Roman" w:cs="Times New Roman"/>
          <w:bCs/>
          <w:color w:val="000000" w:themeColor="text1"/>
          <w:sz w:val="24"/>
          <w:szCs w:val="24"/>
          <w:lang w:val="fr-FR" w:eastAsia="en-GB"/>
        </w:rPr>
        <w:t xml:space="preserve">consultation comprenne le développement de </w:t>
      </w:r>
      <w:r w:rsidR="00210815" w:rsidRPr="00797451">
        <w:rPr>
          <w:rFonts w:ascii="Times New Roman" w:hAnsi="Times New Roman" w:cs="Times New Roman"/>
          <w:bCs/>
          <w:color w:val="000000" w:themeColor="text1"/>
          <w:sz w:val="24"/>
          <w:szCs w:val="24"/>
          <w:lang w:val="fr-FR" w:eastAsia="en-GB"/>
        </w:rPr>
        <w:t xml:space="preserve">nouveaux modèles </w:t>
      </w:r>
      <w:r w:rsidR="00A21815" w:rsidRPr="00797451">
        <w:rPr>
          <w:rFonts w:ascii="Times New Roman" w:hAnsi="Times New Roman" w:cs="Times New Roman"/>
          <w:bCs/>
          <w:color w:val="000000" w:themeColor="text1"/>
          <w:sz w:val="24"/>
          <w:szCs w:val="24"/>
          <w:lang w:val="fr-FR" w:eastAsia="en-GB"/>
        </w:rPr>
        <w:t xml:space="preserve">techniques </w:t>
      </w:r>
      <w:r w:rsidR="00210815" w:rsidRPr="00797451">
        <w:rPr>
          <w:rFonts w:ascii="Times New Roman" w:hAnsi="Times New Roman" w:cs="Times New Roman"/>
          <w:bCs/>
          <w:color w:val="000000" w:themeColor="text1"/>
          <w:sz w:val="24"/>
          <w:szCs w:val="24"/>
          <w:lang w:val="fr-FR" w:eastAsia="en-GB"/>
        </w:rPr>
        <w:t xml:space="preserve">de risque de </w:t>
      </w:r>
      <w:r w:rsidR="00D10A56" w:rsidRPr="00797451">
        <w:rPr>
          <w:rFonts w:ascii="Times New Roman" w:hAnsi="Times New Roman" w:cs="Times New Roman"/>
          <w:bCs/>
          <w:color w:val="000000" w:themeColor="text1"/>
          <w:sz w:val="24"/>
          <w:szCs w:val="24"/>
          <w:lang w:val="fr-FR" w:eastAsia="en-GB"/>
        </w:rPr>
        <w:t>sécheresse</w:t>
      </w:r>
      <w:r w:rsidR="00210815" w:rsidRPr="00797451">
        <w:rPr>
          <w:rFonts w:ascii="Times New Roman" w:hAnsi="Times New Roman" w:cs="Times New Roman"/>
          <w:bCs/>
          <w:color w:val="000000" w:themeColor="text1"/>
          <w:sz w:val="24"/>
          <w:szCs w:val="24"/>
          <w:lang w:val="fr-FR" w:eastAsia="en-GB"/>
        </w:rPr>
        <w:t xml:space="preserve">, mais elle s'appuiera sur les </w:t>
      </w:r>
      <w:r w:rsidR="00AA3ED6" w:rsidRPr="00797451">
        <w:rPr>
          <w:rFonts w:ascii="Times New Roman" w:hAnsi="Times New Roman" w:cs="Times New Roman"/>
          <w:bCs/>
          <w:color w:val="000000" w:themeColor="text1"/>
          <w:sz w:val="24"/>
          <w:szCs w:val="24"/>
          <w:lang w:val="fr-FR" w:eastAsia="en-GB"/>
        </w:rPr>
        <w:t xml:space="preserve">systèmes de </w:t>
      </w:r>
      <w:r w:rsidR="00210815" w:rsidRPr="00797451">
        <w:rPr>
          <w:rFonts w:ascii="Times New Roman" w:hAnsi="Times New Roman" w:cs="Times New Roman"/>
          <w:bCs/>
          <w:color w:val="000000" w:themeColor="text1"/>
          <w:sz w:val="24"/>
          <w:szCs w:val="24"/>
          <w:lang w:val="fr-FR" w:eastAsia="en-GB"/>
        </w:rPr>
        <w:t xml:space="preserve">prévision et de </w:t>
      </w:r>
      <w:r w:rsidR="00AA3ED6" w:rsidRPr="00797451">
        <w:rPr>
          <w:rFonts w:ascii="Times New Roman" w:hAnsi="Times New Roman" w:cs="Times New Roman"/>
          <w:bCs/>
          <w:color w:val="000000" w:themeColor="text1"/>
          <w:sz w:val="24"/>
          <w:szCs w:val="24"/>
          <w:lang w:val="fr-FR" w:eastAsia="en-GB"/>
        </w:rPr>
        <w:t xml:space="preserve">surveillance des risques </w:t>
      </w:r>
      <w:r w:rsidR="00210815" w:rsidRPr="00797451">
        <w:rPr>
          <w:rFonts w:ascii="Times New Roman" w:hAnsi="Times New Roman" w:cs="Times New Roman"/>
          <w:bCs/>
          <w:color w:val="000000" w:themeColor="text1"/>
          <w:sz w:val="24"/>
          <w:szCs w:val="24"/>
          <w:lang w:val="fr-FR" w:eastAsia="en-GB"/>
        </w:rPr>
        <w:t xml:space="preserve">existants </w:t>
      </w:r>
      <w:r w:rsidR="00AA3ED6" w:rsidRPr="00797451">
        <w:rPr>
          <w:rFonts w:ascii="Times New Roman" w:hAnsi="Times New Roman" w:cs="Times New Roman"/>
          <w:bCs/>
          <w:color w:val="000000" w:themeColor="text1"/>
          <w:sz w:val="24"/>
          <w:szCs w:val="24"/>
          <w:lang w:val="fr-FR" w:eastAsia="en-GB"/>
        </w:rPr>
        <w:t xml:space="preserve">et pourra inclure des recommandations </w:t>
      </w:r>
      <w:r w:rsidR="00CA5ABD" w:rsidRPr="00797451">
        <w:rPr>
          <w:rFonts w:ascii="Times New Roman" w:hAnsi="Times New Roman" w:cs="Times New Roman"/>
          <w:bCs/>
          <w:color w:val="000000" w:themeColor="text1"/>
          <w:sz w:val="24"/>
          <w:szCs w:val="24"/>
          <w:lang w:val="fr-FR" w:eastAsia="en-GB"/>
        </w:rPr>
        <w:t xml:space="preserve">sur </w:t>
      </w:r>
      <w:r w:rsidR="00C34D3C" w:rsidRPr="00797451">
        <w:rPr>
          <w:rFonts w:ascii="Times New Roman" w:hAnsi="Times New Roman" w:cs="Times New Roman"/>
          <w:bCs/>
          <w:color w:val="000000" w:themeColor="text1"/>
          <w:sz w:val="24"/>
          <w:szCs w:val="24"/>
          <w:lang w:val="fr-FR" w:eastAsia="en-GB"/>
        </w:rPr>
        <w:t xml:space="preserve">le </w:t>
      </w:r>
      <w:r w:rsidR="00AA3ED6" w:rsidRPr="00797451">
        <w:rPr>
          <w:rFonts w:ascii="Times New Roman" w:hAnsi="Times New Roman" w:cs="Times New Roman"/>
          <w:bCs/>
          <w:color w:val="000000" w:themeColor="text1"/>
          <w:sz w:val="24"/>
          <w:szCs w:val="24"/>
          <w:lang w:val="fr-FR" w:eastAsia="en-GB"/>
        </w:rPr>
        <w:t xml:space="preserve">renforcement de </w:t>
      </w:r>
      <w:r w:rsidR="00C34D3C" w:rsidRPr="00797451">
        <w:rPr>
          <w:rFonts w:ascii="Times New Roman" w:hAnsi="Times New Roman" w:cs="Times New Roman"/>
          <w:bCs/>
          <w:color w:val="000000" w:themeColor="text1"/>
          <w:sz w:val="24"/>
          <w:szCs w:val="24"/>
          <w:lang w:val="fr-FR" w:eastAsia="en-GB"/>
        </w:rPr>
        <w:t xml:space="preserve">la </w:t>
      </w:r>
      <w:r w:rsidR="00AA3ED6" w:rsidRPr="00797451">
        <w:rPr>
          <w:rFonts w:ascii="Times New Roman" w:hAnsi="Times New Roman" w:cs="Times New Roman"/>
          <w:bCs/>
          <w:color w:val="000000" w:themeColor="text1"/>
          <w:sz w:val="24"/>
          <w:szCs w:val="24"/>
          <w:lang w:val="fr-FR" w:eastAsia="en-GB"/>
        </w:rPr>
        <w:t xml:space="preserve">surveillance au niveau communautaire d'indicateurs </w:t>
      </w:r>
      <w:r w:rsidR="00CA5ABD" w:rsidRPr="00797451">
        <w:rPr>
          <w:rFonts w:ascii="Times New Roman" w:hAnsi="Times New Roman" w:cs="Times New Roman"/>
          <w:bCs/>
          <w:color w:val="000000" w:themeColor="text1"/>
          <w:sz w:val="24"/>
          <w:szCs w:val="24"/>
          <w:lang w:val="fr-FR" w:eastAsia="en-GB"/>
        </w:rPr>
        <w:t xml:space="preserve">spécifiques lorsque des lacunes sont identifiées </w:t>
      </w:r>
      <w:r w:rsidR="00C34D3C" w:rsidRPr="00797451">
        <w:rPr>
          <w:rFonts w:ascii="Times New Roman" w:hAnsi="Times New Roman" w:cs="Times New Roman"/>
          <w:bCs/>
          <w:color w:val="000000" w:themeColor="text1"/>
          <w:sz w:val="24"/>
          <w:szCs w:val="24"/>
          <w:lang w:val="fr-FR" w:eastAsia="en-GB"/>
        </w:rPr>
        <w:t>et qu'il est possible d'y remédier avec les moyens disponibles</w:t>
      </w:r>
      <w:r w:rsidR="00AA3ED6" w:rsidRPr="00797451">
        <w:rPr>
          <w:rFonts w:ascii="Times New Roman" w:hAnsi="Times New Roman" w:cs="Times New Roman"/>
          <w:bCs/>
          <w:color w:val="000000" w:themeColor="text1"/>
          <w:sz w:val="24"/>
          <w:szCs w:val="24"/>
          <w:lang w:val="fr-FR" w:eastAsia="en-GB"/>
        </w:rPr>
        <w:t>.</w:t>
      </w:r>
    </w:p>
    <w:p w14:paraId="5A72DB5F" w14:textId="4413B636" w:rsidR="00C336C7" w:rsidRPr="00984784" w:rsidRDefault="005C688E">
      <w:pPr>
        <w:pStyle w:val="ListParagraph"/>
        <w:numPr>
          <w:ilvl w:val="1"/>
          <w:numId w:val="1"/>
        </w:numPr>
        <w:spacing w:after="120" w:line="360" w:lineRule="auto"/>
        <w:jc w:val="both"/>
        <w:rPr>
          <w:rFonts w:ascii="Times New Roman" w:hAnsi="Times New Roman" w:cs="Times New Roman"/>
          <w:bCs/>
          <w:sz w:val="24"/>
          <w:szCs w:val="24"/>
          <w:lang w:val="fr-FR" w:eastAsia="en-GB"/>
        </w:rPr>
      </w:pPr>
      <w:proofErr w:type="spellStart"/>
      <w:r w:rsidRPr="00984784">
        <w:rPr>
          <w:rFonts w:ascii="Times New Roman" w:hAnsi="Times New Roman" w:cs="Times New Roman"/>
          <w:b/>
          <w:lang w:eastAsia="en-GB"/>
        </w:rPr>
        <w:t>Objectifs</w:t>
      </w:r>
      <w:proofErr w:type="spellEnd"/>
      <w:r w:rsidRPr="00984784">
        <w:rPr>
          <w:rFonts w:ascii="Times New Roman" w:hAnsi="Times New Roman" w:cs="Times New Roman"/>
          <w:b/>
          <w:lang w:eastAsia="en-GB"/>
        </w:rPr>
        <w:t xml:space="preserve"> </w:t>
      </w:r>
      <w:proofErr w:type="spellStart"/>
      <w:r w:rsidR="004E3187" w:rsidRPr="00984784">
        <w:rPr>
          <w:rFonts w:ascii="Times New Roman" w:hAnsi="Times New Roman" w:cs="Times New Roman"/>
          <w:b/>
          <w:lang w:eastAsia="en-GB"/>
        </w:rPr>
        <w:t>spécifiques</w:t>
      </w:r>
      <w:proofErr w:type="spellEnd"/>
      <w:r w:rsidRPr="00984784">
        <w:rPr>
          <w:rFonts w:ascii="Times New Roman" w:hAnsi="Times New Roman" w:cs="Times New Roman"/>
          <w:b/>
          <w:lang w:eastAsia="en-GB"/>
        </w:rPr>
        <w:t xml:space="preserve"> de </w:t>
      </w:r>
      <w:proofErr w:type="spellStart"/>
      <w:r w:rsidR="002E44E3">
        <w:rPr>
          <w:rFonts w:ascii="Times New Roman" w:hAnsi="Times New Roman" w:cs="Times New Roman"/>
          <w:b/>
          <w:lang w:eastAsia="en-GB"/>
        </w:rPr>
        <w:t>l’</w:t>
      </w:r>
      <w:r w:rsidR="002E44E3" w:rsidRPr="00984784">
        <w:rPr>
          <w:rFonts w:ascii="Times New Roman" w:hAnsi="Times New Roman" w:cs="Times New Roman"/>
          <w:b/>
          <w:lang w:eastAsia="en-GB"/>
        </w:rPr>
        <w:t>étude</w:t>
      </w:r>
      <w:proofErr w:type="spellEnd"/>
      <w:r w:rsidR="005C5FB9" w:rsidRPr="00984784">
        <w:rPr>
          <w:rFonts w:ascii="Times New Roman" w:hAnsi="Times New Roman" w:cs="Times New Roman"/>
          <w:b/>
          <w:lang w:eastAsia="en-GB"/>
        </w:rPr>
        <w:t xml:space="preserve">  </w:t>
      </w:r>
    </w:p>
    <w:p w14:paraId="0356A042" w14:textId="77777777" w:rsidR="00C336C7" w:rsidRDefault="005C688E">
      <w:pPr>
        <w:pStyle w:val="ListParagraph"/>
        <w:numPr>
          <w:ilvl w:val="0"/>
          <w:numId w:val="12"/>
        </w:numPr>
        <w:autoSpaceDE w:val="0"/>
        <w:autoSpaceDN w:val="0"/>
        <w:adjustRightInd w:val="0"/>
        <w:spacing w:after="0"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Identifier les </w:t>
      </w:r>
      <w:r w:rsidR="00B840DB">
        <w:rPr>
          <w:rFonts w:ascii="Times New Roman" w:hAnsi="Times New Roman" w:cs="Times New Roman"/>
          <w:sz w:val="24"/>
          <w:szCs w:val="24"/>
          <w:lang w:val="fr-FR"/>
        </w:rPr>
        <w:t xml:space="preserve">principaux enseignements tirés d'autres expériences d'action anticipée en cas de sécheresse qui </w:t>
      </w:r>
      <w:r w:rsidR="001F4B97">
        <w:rPr>
          <w:rFonts w:ascii="Times New Roman" w:hAnsi="Times New Roman" w:cs="Times New Roman"/>
          <w:sz w:val="24"/>
          <w:szCs w:val="24"/>
          <w:lang w:val="fr-FR"/>
        </w:rPr>
        <w:t xml:space="preserve">peuvent s'appliquer </w:t>
      </w:r>
      <w:r w:rsidR="00D45FC7">
        <w:rPr>
          <w:rFonts w:ascii="Times New Roman" w:hAnsi="Times New Roman" w:cs="Times New Roman"/>
          <w:sz w:val="24"/>
          <w:szCs w:val="24"/>
          <w:lang w:val="fr-FR"/>
        </w:rPr>
        <w:t xml:space="preserve">aux </w:t>
      </w:r>
      <w:r w:rsidR="001F4B97">
        <w:rPr>
          <w:rFonts w:ascii="Times New Roman" w:hAnsi="Times New Roman" w:cs="Times New Roman"/>
          <w:sz w:val="24"/>
          <w:szCs w:val="24"/>
          <w:lang w:val="fr-FR"/>
        </w:rPr>
        <w:t xml:space="preserve">méthodes </w:t>
      </w:r>
      <w:r w:rsidR="006F1095">
        <w:rPr>
          <w:rFonts w:ascii="Times New Roman" w:hAnsi="Times New Roman" w:cs="Times New Roman"/>
          <w:sz w:val="24"/>
          <w:szCs w:val="24"/>
          <w:lang w:val="fr-FR"/>
        </w:rPr>
        <w:t xml:space="preserve">de </w:t>
      </w:r>
      <w:r w:rsidR="001F4B97">
        <w:rPr>
          <w:rFonts w:ascii="Times New Roman" w:hAnsi="Times New Roman" w:cs="Times New Roman"/>
          <w:sz w:val="24"/>
          <w:szCs w:val="24"/>
          <w:lang w:val="fr-FR"/>
        </w:rPr>
        <w:t xml:space="preserve">travail </w:t>
      </w:r>
      <w:r w:rsidR="00D45FC7">
        <w:rPr>
          <w:rFonts w:ascii="Times New Roman" w:hAnsi="Times New Roman" w:cs="Times New Roman"/>
          <w:sz w:val="24"/>
          <w:szCs w:val="24"/>
          <w:lang w:val="fr-FR"/>
        </w:rPr>
        <w:t xml:space="preserve">de </w:t>
      </w:r>
      <w:r w:rsidR="001F4B97">
        <w:rPr>
          <w:rFonts w:ascii="Times New Roman" w:hAnsi="Times New Roman" w:cs="Times New Roman"/>
          <w:sz w:val="24"/>
          <w:szCs w:val="24"/>
          <w:lang w:val="fr-FR"/>
        </w:rPr>
        <w:t xml:space="preserve">la DKH et de ses </w:t>
      </w:r>
      <w:r w:rsidR="006F1095">
        <w:rPr>
          <w:rFonts w:ascii="Times New Roman" w:hAnsi="Times New Roman" w:cs="Times New Roman"/>
          <w:sz w:val="24"/>
          <w:szCs w:val="24"/>
          <w:lang w:val="fr-FR"/>
        </w:rPr>
        <w:t>partenaires locaux en Haïti.</w:t>
      </w:r>
    </w:p>
    <w:p w14:paraId="54D0DBE8" w14:textId="32FE774F" w:rsidR="00835DFA" w:rsidRDefault="00835DFA">
      <w:pPr>
        <w:pStyle w:val="ListParagraph"/>
        <w:numPr>
          <w:ilvl w:val="0"/>
          <w:numId w:val="12"/>
        </w:numPr>
        <w:autoSpaceDE w:val="0"/>
        <w:autoSpaceDN w:val="0"/>
        <w:adjustRightInd w:val="0"/>
        <w:spacing w:after="0" w:line="360" w:lineRule="auto"/>
        <w:jc w:val="both"/>
        <w:rPr>
          <w:rFonts w:ascii="Times New Roman" w:hAnsi="Times New Roman" w:cs="Times New Roman"/>
          <w:sz w:val="24"/>
          <w:szCs w:val="24"/>
          <w:lang w:val="fr-FR"/>
        </w:rPr>
      </w:pPr>
      <w:r w:rsidRPr="00835DFA">
        <w:rPr>
          <w:rFonts w:ascii="Times New Roman" w:hAnsi="Times New Roman" w:cs="Times New Roman"/>
          <w:sz w:val="24"/>
          <w:szCs w:val="24"/>
          <w:lang w:val="fr-FR"/>
        </w:rPr>
        <w:t>Évaluer les capacités des services météorologiques à fournir des données fiables ; faiblesses/fausses alarmes basées sur une analyse historique</w:t>
      </w:r>
      <w:r>
        <w:rPr>
          <w:rFonts w:ascii="Times New Roman" w:hAnsi="Times New Roman" w:cs="Times New Roman"/>
          <w:sz w:val="24"/>
          <w:szCs w:val="24"/>
          <w:lang w:val="fr-FR"/>
        </w:rPr>
        <w:t xml:space="preserve"> </w:t>
      </w:r>
    </w:p>
    <w:p w14:paraId="4261B1F9" w14:textId="77777777" w:rsidR="00C336C7" w:rsidRDefault="005C688E">
      <w:pPr>
        <w:pStyle w:val="ListParagraph"/>
        <w:numPr>
          <w:ilvl w:val="0"/>
          <w:numId w:val="12"/>
        </w:numPr>
        <w:autoSpaceDE w:val="0"/>
        <w:autoSpaceDN w:val="0"/>
        <w:adjustRightInd w:val="0"/>
        <w:spacing w:after="0"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Évaluer la portée et l'ampleur </w:t>
      </w:r>
      <w:r w:rsidR="00BB2A78">
        <w:rPr>
          <w:rFonts w:ascii="Times New Roman" w:hAnsi="Times New Roman" w:cs="Times New Roman"/>
          <w:sz w:val="24"/>
          <w:szCs w:val="24"/>
          <w:lang w:val="fr-FR"/>
        </w:rPr>
        <w:t xml:space="preserve">des mesures d'anticipation de </w:t>
      </w:r>
      <w:r w:rsidR="00196B44">
        <w:rPr>
          <w:rFonts w:ascii="Times New Roman" w:hAnsi="Times New Roman" w:cs="Times New Roman"/>
          <w:sz w:val="24"/>
          <w:szCs w:val="24"/>
          <w:lang w:val="fr-FR"/>
        </w:rPr>
        <w:t xml:space="preserve">la </w:t>
      </w:r>
      <w:r w:rsidR="00BB2A78">
        <w:rPr>
          <w:rFonts w:ascii="Times New Roman" w:hAnsi="Times New Roman" w:cs="Times New Roman"/>
          <w:sz w:val="24"/>
          <w:szCs w:val="24"/>
          <w:lang w:val="fr-FR"/>
        </w:rPr>
        <w:t xml:space="preserve">sécheresse qui </w:t>
      </w:r>
      <w:r w:rsidR="00196B44">
        <w:rPr>
          <w:rFonts w:ascii="Times New Roman" w:hAnsi="Times New Roman" w:cs="Times New Roman"/>
          <w:sz w:val="24"/>
          <w:szCs w:val="24"/>
          <w:lang w:val="fr-FR"/>
        </w:rPr>
        <w:t>peuvent être mises en place.</w:t>
      </w:r>
    </w:p>
    <w:p w14:paraId="38F57892" w14:textId="4B0DC4B9" w:rsidR="00C336C7" w:rsidRDefault="005C688E">
      <w:pPr>
        <w:pStyle w:val="ListParagraph"/>
        <w:numPr>
          <w:ilvl w:val="0"/>
          <w:numId w:val="12"/>
        </w:numPr>
        <w:autoSpaceDE w:val="0"/>
        <w:autoSpaceDN w:val="0"/>
        <w:adjustRightInd w:val="0"/>
        <w:spacing w:after="0"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t>Évaluer la vulnérabilité de la communauté</w:t>
      </w:r>
      <w:r w:rsidR="00835DFA">
        <w:rPr>
          <w:rFonts w:ascii="Times New Roman" w:hAnsi="Times New Roman" w:cs="Times New Roman"/>
          <w:sz w:val="24"/>
          <w:szCs w:val="24"/>
          <w:lang w:val="fr-FR"/>
        </w:rPr>
        <w:t xml:space="preserve">, les besoins spécifiques et stratégies d’adaptation mise en place </w:t>
      </w:r>
      <w:r w:rsidR="00C81DF4">
        <w:rPr>
          <w:rFonts w:ascii="Times New Roman" w:hAnsi="Times New Roman" w:cs="Times New Roman"/>
          <w:sz w:val="24"/>
          <w:szCs w:val="24"/>
          <w:lang w:val="fr-FR"/>
        </w:rPr>
        <w:t xml:space="preserve">en cas de </w:t>
      </w:r>
      <w:r>
        <w:rPr>
          <w:rFonts w:ascii="Times New Roman" w:hAnsi="Times New Roman" w:cs="Times New Roman"/>
          <w:sz w:val="24"/>
          <w:szCs w:val="24"/>
          <w:lang w:val="fr-FR"/>
        </w:rPr>
        <w:t xml:space="preserve">sécheresse </w:t>
      </w:r>
      <w:r w:rsidR="00C822A8">
        <w:rPr>
          <w:rFonts w:ascii="Times New Roman" w:hAnsi="Times New Roman" w:cs="Times New Roman"/>
          <w:sz w:val="24"/>
          <w:szCs w:val="24"/>
          <w:lang w:val="fr-FR"/>
        </w:rPr>
        <w:t>grave</w:t>
      </w:r>
      <w:r w:rsidR="0088548F">
        <w:rPr>
          <w:rFonts w:ascii="Times New Roman" w:hAnsi="Times New Roman" w:cs="Times New Roman"/>
          <w:sz w:val="24"/>
          <w:szCs w:val="24"/>
          <w:lang w:val="fr-FR"/>
        </w:rPr>
        <w:t>.</w:t>
      </w:r>
    </w:p>
    <w:p w14:paraId="18035BB1" w14:textId="4AFB2CF7" w:rsidR="00C336C7" w:rsidRDefault="005C688E" w:rsidP="00AD692A">
      <w:pPr>
        <w:pStyle w:val="ListParagraph"/>
        <w:numPr>
          <w:ilvl w:val="0"/>
          <w:numId w:val="12"/>
        </w:numPr>
        <w:autoSpaceDE w:val="0"/>
        <w:autoSpaceDN w:val="0"/>
        <w:adjustRightInd w:val="0"/>
        <w:spacing w:after="0" w:line="360" w:lineRule="auto"/>
        <w:jc w:val="both"/>
        <w:rPr>
          <w:rFonts w:ascii="Times New Roman" w:hAnsi="Times New Roman" w:cs="Times New Roman"/>
          <w:sz w:val="24"/>
          <w:szCs w:val="24"/>
          <w:lang w:val="fr-FR"/>
        </w:rPr>
      </w:pPr>
      <w:r w:rsidRPr="00AD692A">
        <w:rPr>
          <w:rFonts w:ascii="Times New Roman" w:hAnsi="Times New Roman" w:cs="Times New Roman"/>
          <w:sz w:val="24"/>
          <w:szCs w:val="24"/>
          <w:lang w:val="fr-FR"/>
        </w:rPr>
        <w:t xml:space="preserve">Identifier les systèmes </w:t>
      </w:r>
      <w:r w:rsidR="00754CD8" w:rsidRPr="00AD692A">
        <w:rPr>
          <w:rFonts w:ascii="Times New Roman" w:hAnsi="Times New Roman" w:cs="Times New Roman"/>
          <w:sz w:val="24"/>
          <w:szCs w:val="24"/>
          <w:lang w:val="fr-FR"/>
        </w:rPr>
        <w:t>et indicateurs de</w:t>
      </w:r>
      <w:r w:rsidRPr="00AD692A">
        <w:rPr>
          <w:rFonts w:ascii="Times New Roman" w:hAnsi="Times New Roman" w:cs="Times New Roman"/>
          <w:sz w:val="24"/>
          <w:szCs w:val="24"/>
          <w:lang w:val="fr-FR"/>
        </w:rPr>
        <w:t xml:space="preserve"> prévision du </w:t>
      </w:r>
      <w:r w:rsidR="00C67871" w:rsidRPr="00AD692A">
        <w:rPr>
          <w:rFonts w:ascii="Times New Roman" w:hAnsi="Times New Roman" w:cs="Times New Roman"/>
          <w:sz w:val="24"/>
          <w:szCs w:val="24"/>
          <w:lang w:val="fr-FR"/>
        </w:rPr>
        <w:t>début de la</w:t>
      </w:r>
      <w:r w:rsidRPr="00AD692A">
        <w:rPr>
          <w:rFonts w:ascii="Times New Roman" w:hAnsi="Times New Roman" w:cs="Times New Roman"/>
          <w:sz w:val="24"/>
          <w:szCs w:val="24"/>
          <w:lang w:val="fr-FR"/>
        </w:rPr>
        <w:t xml:space="preserve"> sécheresse </w:t>
      </w:r>
      <w:r w:rsidR="00427694" w:rsidRPr="00AD692A">
        <w:rPr>
          <w:rFonts w:ascii="Times New Roman" w:hAnsi="Times New Roman" w:cs="Times New Roman"/>
          <w:sz w:val="24"/>
          <w:szCs w:val="24"/>
          <w:lang w:val="fr-FR"/>
        </w:rPr>
        <w:t xml:space="preserve">accessibles </w:t>
      </w:r>
      <w:r w:rsidR="00BD4BAB" w:rsidRPr="00AD692A">
        <w:rPr>
          <w:rFonts w:ascii="Times New Roman" w:hAnsi="Times New Roman" w:cs="Times New Roman"/>
          <w:sz w:val="24"/>
          <w:szCs w:val="24"/>
          <w:lang w:val="fr-FR"/>
        </w:rPr>
        <w:t>et utilisables</w:t>
      </w:r>
      <w:r w:rsidR="00BF1838" w:rsidRPr="00AD692A">
        <w:rPr>
          <w:rFonts w:ascii="Times New Roman" w:hAnsi="Times New Roman" w:cs="Times New Roman"/>
          <w:sz w:val="24"/>
          <w:szCs w:val="24"/>
          <w:lang w:val="fr-FR"/>
        </w:rPr>
        <w:t>, ainsi que les informations relatives à leur précision et à leur fiabilité.</w:t>
      </w:r>
    </w:p>
    <w:p w14:paraId="13EDE656" w14:textId="42488814" w:rsidR="00C336C7" w:rsidRPr="00AD692A" w:rsidRDefault="005C688E">
      <w:pPr>
        <w:pStyle w:val="ListParagraph"/>
        <w:numPr>
          <w:ilvl w:val="0"/>
          <w:numId w:val="12"/>
        </w:numPr>
        <w:autoSpaceDE w:val="0"/>
        <w:autoSpaceDN w:val="0"/>
        <w:adjustRightInd w:val="0"/>
        <w:spacing w:after="0" w:line="360" w:lineRule="auto"/>
        <w:jc w:val="both"/>
        <w:rPr>
          <w:rFonts w:ascii="Times New Roman" w:hAnsi="Times New Roman" w:cs="Times New Roman"/>
          <w:sz w:val="24"/>
          <w:szCs w:val="24"/>
          <w:lang w:val="fr-FR"/>
        </w:rPr>
      </w:pPr>
      <w:r w:rsidRPr="00AD692A">
        <w:rPr>
          <w:rFonts w:ascii="Times New Roman" w:hAnsi="Times New Roman" w:cs="Times New Roman"/>
          <w:sz w:val="24"/>
          <w:szCs w:val="24"/>
          <w:lang w:val="fr-FR"/>
        </w:rPr>
        <w:t xml:space="preserve">Produire des recommandations </w:t>
      </w:r>
      <w:r w:rsidR="004C4247" w:rsidRPr="00AD692A">
        <w:rPr>
          <w:rFonts w:ascii="Times New Roman" w:hAnsi="Times New Roman" w:cs="Times New Roman"/>
          <w:sz w:val="24"/>
          <w:szCs w:val="24"/>
          <w:lang w:val="fr-FR"/>
        </w:rPr>
        <w:t xml:space="preserve">pour la base d'un </w:t>
      </w:r>
      <w:r w:rsidR="008F2F2C" w:rsidRPr="00AD692A">
        <w:rPr>
          <w:rFonts w:ascii="Times New Roman" w:hAnsi="Times New Roman" w:cs="Times New Roman"/>
          <w:sz w:val="24"/>
          <w:szCs w:val="24"/>
          <w:lang w:val="fr-FR"/>
        </w:rPr>
        <w:t xml:space="preserve">mécanisme </w:t>
      </w:r>
      <w:r w:rsidR="009065AF" w:rsidRPr="00AD692A">
        <w:rPr>
          <w:rFonts w:ascii="Times New Roman" w:hAnsi="Times New Roman" w:cs="Times New Roman"/>
          <w:sz w:val="24"/>
          <w:szCs w:val="24"/>
          <w:lang w:val="fr-FR"/>
        </w:rPr>
        <w:t xml:space="preserve">pilote </w:t>
      </w:r>
      <w:r w:rsidR="008F2F2C" w:rsidRPr="00AD692A">
        <w:rPr>
          <w:rFonts w:ascii="Times New Roman" w:hAnsi="Times New Roman" w:cs="Times New Roman"/>
          <w:sz w:val="24"/>
          <w:szCs w:val="24"/>
          <w:lang w:val="fr-FR"/>
        </w:rPr>
        <w:t xml:space="preserve">initial d'action anticipée pour la sécheresse </w:t>
      </w:r>
      <w:r w:rsidR="009065AF" w:rsidRPr="00AD692A">
        <w:rPr>
          <w:rFonts w:ascii="Times New Roman" w:hAnsi="Times New Roman" w:cs="Times New Roman"/>
          <w:sz w:val="24"/>
          <w:szCs w:val="24"/>
          <w:lang w:val="fr-FR"/>
        </w:rPr>
        <w:t xml:space="preserve">à </w:t>
      </w:r>
      <w:r w:rsidR="00FC0C74" w:rsidRPr="00AD692A">
        <w:rPr>
          <w:rFonts w:ascii="Times New Roman" w:hAnsi="Times New Roman" w:cs="Times New Roman"/>
          <w:sz w:val="24"/>
          <w:szCs w:val="24"/>
          <w:lang w:val="fr-FR"/>
        </w:rPr>
        <w:t xml:space="preserve">piloter par la DKH et ses partenaires locaux, </w:t>
      </w:r>
      <w:r w:rsidR="002A6FC6" w:rsidRPr="00AD692A">
        <w:rPr>
          <w:rFonts w:ascii="Times New Roman" w:hAnsi="Times New Roman" w:cs="Times New Roman"/>
          <w:sz w:val="24"/>
          <w:szCs w:val="24"/>
          <w:lang w:val="fr-FR"/>
        </w:rPr>
        <w:t>couvrant</w:t>
      </w:r>
      <w:r w:rsidR="00BB0706" w:rsidRPr="00AD692A">
        <w:rPr>
          <w:rFonts w:ascii="Times New Roman" w:hAnsi="Times New Roman" w:cs="Times New Roman"/>
          <w:sz w:val="24"/>
          <w:szCs w:val="24"/>
          <w:lang w:val="fr-FR"/>
        </w:rPr>
        <w:t xml:space="preserve"> : financement convenu à l'avance, </w:t>
      </w:r>
      <w:r w:rsidR="00E62F36" w:rsidRPr="00AD692A">
        <w:rPr>
          <w:rFonts w:ascii="Times New Roman" w:hAnsi="Times New Roman" w:cs="Times New Roman"/>
          <w:sz w:val="24"/>
          <w:szCs w:val="24"/>
          <w:lang w:val="fr-FR"/>
        </w:rPr>
        <w:t xml:space="preserve">systèmes de </w:t>
      </w:r>
      <w:r w:rsidR="00825361" w:rsidRPr="00AD692A">
        <w:rPr>
          <w:rFonts w:ascii="Times New Roman" w:hAnsi="Times New Roman" w:cs="Times New Roman"/>
          <w:sz w:val="24"/>
          <w:szCs w:val="24"/>
          <w:lang w:val="fr-FR"/>
        </w:rPr>
        <w:t xml:space="preserve">prévision et indicateurs/déclencheurs, groupes cibles et actions précoces, </w:t>
      </w:r>
      <w:r w:rsidR="004608EF" w:rsidRPr="00AD692A">
        <w:rPr>
          <w:rFonts w:ascii="Times New Roman" w:hAnsi="Times New Roman" w:cs="Times New Roman"/>
          <w:sz w:val="24"/>
          <w:szCs w:val="24"/>
          <w:lang w:val="fr-FR"/>
        </w:rPr>
        <w:t>méthodes de collecte de preuves et d'apprentissage</w:t>
      </w:r>
      <w:r w:rsidR="008612CD" w:rsidRPr="00AD692A">
        <w:rPr>
          <w:rFonts w:ascii="Times New Roman" w:hAnsi="Times New Roman" w:cs="Times New Roman"/>
          <w:sz w:val="24"/>
          <w:szCs w:val="24"/>
          <w:lang w:val="fr-FR"/>
        </w:rPr>
        <w:t>.</w:t>
      </w:r>
    </w:p>
    <w:p w14:paraId="28AA2DC9" w14:textId="77777777" w:rsidR="00C336C7" w:rsidRDefault="005C688E">
      <w:pPr>
        <w:pStyle w:val="ListParagraph"/>
        <w:numPr>
          <w:ilvl w:val="0"/>
          <w:numId w:val="1"/>
        </w:numPr>
        <w:spacing w:line="360" w:lineRule="auto"/>
        <w:jc w:val="both"/>
        <w:rPr>
          <w:rFonts w:ascii="Times New Roman" w:hAnsi="Times New Roman" w:cs="Times New Roman"/>
          <w:b/>
          <w:bCs/>
          <w:sz w:val="28"/>
          <w:szCs w:val="28"/>
          <w:lang w:val="fr-HT"/>
        </w:rPr>
      </w:pPr>
      <w:r>
        <w:rPr>
          <w:rFonts w:ascii="Times New Roman" w:hAnsi="Times New Roman" w:cs="Times New Roman"/>
          <w:b/>
          <w:bCs/>
          <w:sz w:val="28"/>
          <w:szCs w:val="28"/>
        </w:rPr>
        <w:t>Zone d'étude</w:t>
      </w:r>
    </w:p>
    <w:p w14:paraId="23AB48DF" w14:textId="247C0801" w:rsidR="00C336C7" w:rsidRPr="00AD692A" w:rsidRDefault="005C688E">
      <w:pPr>
        <w:pStyle w:val="ListParagraph"/>
        <w:spacing w:line="360" w:lineRule="auto"/>
        <w:ind w:left="360"/>
        <w:jc w:val="both"/>
        <w:rPr>
          <w:rFonts w:ascii="Times New Roman" w:hAnsi="Times New Roman" w:cs="Times New Roman"/>
          <w:sz w:val="24"/>
          <w:szCs w:val="24"/>
          <w:lang w:val="fr-FR"/>
        </w:rPr>
      </w:pPr>
      <w:r w:rsidRPr="00AD692A">
        <w:rPr>
          <w:rFonts w:ascii="Times New Roman" w:hAnsi="Times New Roman" w:cs="Times New Roman"/>
          <w:sz w:val="24"/>
          <w:szCs w:val="24"/>
          <w:lang w:val="fr-FR"/>
        </w:rPr>
        <w:t xml:space="preserve">L'étude se </w:t>
      </w:r>
      <w:r w:rsidR="008B2C8B" w:rsidRPr="00AD692A">
        <w:rPr>
          <w:rFonts w:ascii="Times New Roman" w:hAnsi="Times New Roman" w:cs="Times New Roman"/>
          <w:sz w:val="24"/>
          <w:szCs w:val="24"/>
          <w:lang w:val="fr-FR"/>
        </w:rPr>
        <w:t>limitera à la collecte de données primaires</w:t>
      </w:r>
      <w:r w:rsidRPr="00AD692A">
        <w:rPr>
          <w:rFonts w:ascii="Times New Roman" w:hAnsi="Times New Roman" w:cs="Times New Roman"/>
          <w:sz w:val="24"/>
          <w:szCs w:val="24"/>
          <w:lang w:val="fr-FR"/>
        </w:rPr>
        <w:t xml:space="preserve"> dans les différentes zones d'intervention du bureau (Belle-Anse, </w:t>
      </w:r>
      <w:proofErr w:type="spellStart"/>
      <w:r w:rsidRPr="00AD692A">
        <w:rPr>
          <w:rFonts w:ascii="Times New Roman" w:hAnsi="Times New Roman" w:cs="Times New Roman"/>
          <w:sz w:val="24"/>
          <w:szCs w:val="24"/>
          <w:lang w:val="fr-FR"/>
        </w:rPr>
        <w:t>Bainet</w:t>
      </w:r>
      <w:proofErr w:type="spellEnd"/>
      <w:r w:rsidRPr="00AD692A">
        <w:rPr>
          <w:rFonts w:ascii="Times New Roman" w:hAnsi="Times New Roman" w:cs="Times New Roman"/>
          <w:sz w:val="24"/>
          <w:szCs w:val="24"/>
          <w:lang w:val="fr-FR"/>
        </w:rPr>
        <w:t>, Jérémie, Jean</w:t>
      </w:r>
      <w:r w:rsidR="0088548F">
        <w:rPr>
          <w:rFonts w:ascii="Times New Roman" w:hAnsi="Times New Roman" w:cs="Times New Roman"/>
          <w:sz w:val="24"/>
          <w:szCs w:val="24"/>
          <w:lang w:val="fr-FR"/>
        </w:rPr>
        <w:t>-</w:t>
      </w:r>
      <w:proofErr w:type="spellStart"/>
      <w:r w:rsidRPr="00AD692A">
        <w:rPr>
          <w:rFonts w:ascii="Times New Roman" w:hAnsi="Times New Roman" w:cs="Times New Roman"/>
          <w:sz w:val="24"/>
          <w:szCs w:val="24"/>
          <w:lang w:val="fr-FR"/>
        </w:rPr>
        <w:t>Rabel</w:t>
      </w:r>
      <w:proofErr w:type="spellEnd"/>
      <w:r w:rsidRPr="00AD692A">
        <w:rPr>
          <w:rFonts w:ascii="Times New Roman" w:hAnsi="Times New Roman" w:cs="Times New Roman"/>
          <w:sz w:val="24"/>
          <w:szCs w:val="24"/>
          <w:lang w:val="fr-FR"/>
        </w:rPr>
        <w:t xml:space="preserve"> et Port-de-Paix). Les </w:t>
      </w:r>
      <w:r w:rsidR="00BA119F" w:rsidRPr="00AD692A">
        <w:rPr>
          <w:rFonts w:ascii="Times New Roman" w:hAnsi="Times New Roman" w:cs="Times New Roman"/>
          <w:sz w:val="24"/>
          <w:szCs w:val="24"/>
          <w:lang w:val="fr-FR"/>
        </w:rPr>
        <w:t xml:space="preserve">recherches documentaires et la collecte de données secondaires </w:t>
      </w:r>
      <w:r w:rsidR="002709D2" w:rsidRPr="00AD692A">
        <w:rPr>
          <w:rFonts w:ascii="Times New Roman" w:hAnsi="Times New Roman" w:cs="Times New Roman"/>
          <w:sz w:val="24"/>
          <w:szCs w:val="24"/>
          <w:lang w:val="fr-FR"/>
        </w:rPr>
        <w:t xml:space="preserve">couvriront </w:t>
      </w:r>
      <w:r w:rsidR="00BA119F" w:rsidRPr="00AD692A">
        <w:rPr>
          <w:rFonts w:ascii="Times New Roman" w:hAnsi="Times New Roman" w:cs="Times New Roman"/>
          <w:sz w:val="24"/>
          <w:szCs w:val="24"/>
          <w:lang w:val="fr-FR"/>
        </w:rPr>
        <w:t>cependant toutes d'</w:t>
      </w:r>
      <w:r w:rsidR="002709D2" w:rsidRPr="00AD692A">
        <w:rPr>
          <w:rFonts w:ascii="Times New Roman" w:hAnsi="Times New Roman" w:cs="Times New Roman"/>
          <w:sz w:val="24"/>
          <w:szCs w:val="24"/>
          <w:lang w:val="fr-FR"/>
        </w:rPr>
        <w:t xml:space="preserve">autres zones afin de valider la </w:t>
      </w:r>
      <w:r w:rsidR="00137D5A" w:rsidRPr="00AD692A">
        <w:rPr>
          <w:rFonts w:ascii="Times New Roman" w:hAnsi="Times New Roman" w:cs="Times New Roman"/>
          <w:sz w:val="24"/>
          <w:szCs w:val="24"/>
          <w:lang w:val="fr-FR"/>
        </w:rPr>
        <w:t xml:space="preserve">conduite d'actions anticipatives dans les </w:t>
      </w:r>
      <w:r w:rsidR="00717C20" w:rsidRPr="00AD692A">
        <w:rPr>
          <w:rFonts w:ascii="Times New Roman" w:hAnsi="Times New Roman" w:cs="Times New Roman"/>
          <w:sz w:val="24"/>
          <w:szCs w:val="24"/>
          <w:lang w:val="fr-FR"/>
        </w:rPr>
        <w:t>zones d'intervention ciblées.</w:t>
      </w:r>
    </w:p>
    <w:p w14:paraId="0AC26718" w14:textId="77777777" w:rsidR="005C5FB9" w:rsidRPr="00AD692A" w:rsidRDefault="005C5FB9" w:rsidP="00E827ED">
      <w:pPr>
        <w:pStyle w:val="ListParagraph"/>
        <w:spacing w:line="360" w:lineRule="auto"/>
        <w:ind w:left="360"/>
        <w:jc w:val="both"/>
        <w:rPr>
          <w:rFonts w:ascii="Times New Roman" w:hAnsi="Times New Roman" w:cs="Times New Roman"/>
          <w:sz w:val="24"/>
          <w:szCs w:val="24"/>
          <w:lang w:val="fr-FR"/>
        </w:rPr>
      </w:pPr>
    </w:p>
    <w:p w14:paraId="7D17461C" w14:textId="77777777" w:rsidR="00C336C7" w:rsidRPr="000B0CA9" w:rsidRDefault="005C688E" w:rsidP="000B0CA9">
      <w:pPr>
        <w:pStyle w:val="ListParagraph"/>
        <w:numPr>
          <w:ilvl w:val="0"/>
          <w:numId w:val="1"/>
        </w:numPr>
        <w:spacing w:line="360" w:lineRule="auto"/>
        <w:jc w:val="both"/>
        <w:rPr>
          <w:rFonts w:ascii="Times New Roman" w:hAnsi="Times New Roman" w:cs="Times New Roman"/>
          <w:b/>
          <w:bCs/>
          <w:sz w:val="28"/>
          <w:szCs w:val="28"/>
          <w:lang w:val="fr-FR"/>
        </w:rPr>
      </w:pPr>
      <w:r w:rsidRPr="00AD692A">
        <w:rPr>
          <w:rFonts w:ascii="Times New Roman" w:hAnsi="Times New Roman" w:cs="Times New Roman"/>
          <w:b/>
          <w:bCs/>
          <w:sz w:val="28"/>
          <w:szCs w:val="28"/>
          <w:lang w:val="fr-FR"/>
        </w:rPr>
        <w:t xml:space="preserve">Principales </w:t>
      </w:r>
      <w:r w:rsidR="00E25A67" w:rsidRPr="000B0CA9">
        <w:rPr>
          <w:rFonts w:ascii="Times New Roman" w:hAnsi="Times New Roman" w:cs="Times New Roman"/>
          <w:b/>
          <w:bCs/>
          <w:sz w:val="28"/>
          <w:szCs w:val="28"/>
          <w:lang w:val="fr-FR"/>
        </w:rPr>
        <w:t xml:space="preserve">parties prenantes </w:t>
      </w:r>
      <w:r w:rsidR="00D93E33" w:rsidRPr="000B0CA9">
        <w:rPr>
          <w:rFonts w:ascii="Times New Roman" w:hAnsi="Times New Roman" w:cs="Times New Roman"/>
          <w:b/>
          <w:bCs/>
          <w:sz w:val="28"/>
          <w:szCs w:val="28"/>
          <w:lang w:val="fr-FR"/>
        </w:rPr>
        <w:t>et utilisateurs des résultats de l'étude</w:t>
      </w:r>
    </w:p>
    <w:p w14:paraId="00E99BBC" w14:textId="77777777" w:rsidR="00C336C7" w:rsidRPr="000B0CA9" w:rsidRDefault="005C688E">
      <w:pPr>
        <w:pStyle w:val="ListParagraph"/>
        <w:spacing w:line="360" w:lineRule="auto"/>
        <w:ind w:left="360"/>
        <w:jc w:val="both"/>
        <w:rPr>
          <w:rFonts w:ascii="Times New Roman" w:hAnsi="Times New Roman" w:cs="Times New Roman"/>
          <w:sz w:val="24"/>
          <w:szCs w:val="24"/>
          <w:lang w:val="fr-FR"/>
        </w:rPr>
      </w:pPr>
      <w:r w:rsidRPr="000B0CA9">
        <w:rPr>
          <w:rFonts w:ascii="Times New Roman" w:hAnsi="Times New Roman" w:cs="Times New Roman"/>
          <w:sz w:val="24"/>
          <w:szCs w:val="24"/>
          <w:lang w:val="fr-FR"/>
        </w:rPr>
        <w:t xml:space="preserve">Il implique plusieurs parties prenantes </w:t>
      </w:r>
      <w:r w:rsidR="00562FD4" w:rsidRPr="000B0CA9">
        <w:rPr>
          <w:rFonts w:ascii="Times New Roman" w:hAnsi="Times New Roman" w:cs="Times New Roman"/>
          <w:sz w:val="24"/>
          <w:szCs w:val="24"/>
          <w:lang w:val="fr-FR"/>
        </w:rPr>
        <w:t xml:space="preserve">essentielles : </w:t>
      </w:r>
    </w:p>
    <w:p w14:paraId="30F3664C" w14:textId="454BC3DD" w:rsidR="00C336C7" w:rsidRPr="000B0CA9" w:rsidRDefault="005C688E">
      <w:pPr>
        <w:pStyle w:val="ListParagraph"/>
        <w:numPr>
          <w:ilvl w:val="0"/>
          <w:numId w:val="10"/>
        </w:numPr>
        <w:spacing w:line="360" w:lineRule="auto"/>
        <w:jc w:val="both"/>
        <w:rPr>
          <w:rFonts w:ascii="Times New Roman" w:hAnsi="Times New Roman" w:cs="Times New Roman"/>
          <w:sz w:val="24"/>
          <w:szCs w:val="24"/>
          <w:lang w:val="fr-HT"/>
        </w:rPr>
      </w:pPr>
      <w:r w:rsidRPr="0045152C">
        <w:rPr>
          <w:rFonts w:ascii="Times New Roman" w:hAnsi="Times New Roman" w:cs="Times New Roman"/>
          <w:sz w:val="24"/>
          <w:szCs w:val="24"/>
        </w:rPr>
        <w:t>Bureau de la DKH</w:t>
      </w:r>
    </w:p>
    <w:p w14:paraId="04A84096" w14:textId="77777777" w:rsidR="00C336C7" w:rsidRPr="000B0CA9" w:rsidRDefault="002A454E">
      <w:pPr>
        <w:pStyle w:val="ListParagraph"/>
        <w:numPr>
          <w:ilvl w:val="0"/>
          <w:numId w:val="10"/>
        </w:numPr>
        <w:spacing w:line="360" w:lineRule="auto"/>
        <w:jc w:val="both"/>
        <w:rPr>
          <w:rFonts w:ascii="Times New Roman" w:hAnsi="Times New Roman" w:cs="Times New Roman"/>
          <w:sz w:val="24"/>
          <w:szCs w:val="24"/>
          <w:lang w:val="fr-HT"/>
        </w:rPr>
      </w:pPr>
      <w:r w:rsidRPr="0045152C">
        <w:rPr>
          <w:rFonts w:ascii="Times New Roman" w:hAnsi="Times New Roman" w:cs="Times New Roman"/>
          <w:sz w:val="24"/>
          <w:szCs w:val="24"/>
        </w:rPr>
        <w:t xml:space="preserve">Partenaires </w:t>
      </w:r>
      <w:r w:rsidR="009F6FD8">
        <w:rPr>
          <w:rFonts w:ascii="Times New Roman" w:hAnsi="Times New Roman" w:cs="Times New Roman"/>
          <w:sz w:val="24"/>
          <w:szCs w:val="24"/>
        </w:rPr>
        <w:t xml:space="preserve">locaux, </w:t>
      </w:r>
    </w:p>
    <w:p w14:paraId="45C27F34" w14:textId="3AC10C83" w:rsidR="00C336C7" w:rsidRPr="009B28B0" w:rsidRDefault="005C688E" w:rsidP="009B28B0">
      <w:pPr>
        <w:pStyle w:val="ListParagraph"/>
        <w:numPr>
          <w:ilvl w:val="0"/>
          <w:numId w:val="25"/>
        </w:numPr>
        <w:spacing w:line="360" w:lineRule="auto"/>
        <w:jc w:val="both"/>
        <w:rPr>
          <w:rFonts w:ascii="Times New Roman" w:hAnsi="Times New Roman" w:cs="Times New Roman"/>
          <w:sz w:val="24"/>
          <w:szCs w:val="24"/>
          <w:lang w:val="fr-HT"/>
        </w:rPr>
      </w:pPr>
      <w:r w:rsidRPr="009B28B0">
        <w:rPr>
          <w:rFonts w:ascii="Times New Roman" w:hAnsi="Times New Roman" w:cs="Times New Roman"/>
          <w:sz w:val="24"/>
          <w:szCs w:val="24"/>
        </w:rPr>
        <w:t xml:space="preserve">Bureau </w:t>
      </w:r>
      <w:r w:rsidR="00797451">
        <w:rPr>
          <w:rFonts w:ascii="Times New Roman" w:hAnsi="Times New Roman" w:cs="Times New Roman"/>
          <w:sz w:val="24"/>
          <w:szCs w:val="24"/>
        </w:rPr>
        <w:t>A</w:t>
      </w:r>
      <w:r w:rsidR="00797451" w:rsidRPr="009B28B0">
        <w:rPr>
          <w:rFonts w:ascii="Times New Roman" w:hAnsi="Times New Roman" w:cs="Times New Roman"/>
          <w:sz w:val="24"/>
          <w:szCs w:val="24"/>
        </w:rPr>
        <w:t>gricole</w:t>
      </w:r>
      <w:r w:rsidRPr="009B28B0">
        <w:rPr>
          <w:rFonts w:ascii="Times New Roman" w:hAnsi="Times New Roman" w:cs="Times New Roman"/>
          <w:sz w:val="24"/>
          <w:szCs w:val="24"/>
        </w:rPr>
        <w:t xml:space="preserve"> </w:t>
      </w:r>
      <w:r w:rsidR="0088548F">
        <w:rPr>
          <w:rFonts w:ascii="Times New Roman" w:hAnsi="Times New Roman" w:cs="Times New Roman"/>
          <w:sz w:val="24"/>
          <w:szCs w:val="24"/>
        </w:rPr>
        <w:t>C</w:t>
      </w:r>
      <w:r w:rsidRPr="009B28B0">
        <w:rPr>
          <w:rFonts w:ascii="Times New Roman" w:hAnsi="Times New Roman" w:cs="Times New Roman"/>
          <w:sz w:val="24"/>
          <w:szCs w:val="24"/>
        </w:rPr>
        <w:t>ommuna</w:t>
      </w:r>
      <w:r w:rsidR="00797451">
        <w:rPr>
          <w:rFonts w:ascii="Times New Roman" w:hAnsi="Times New Roman" w:cs="Times New Roman"/>
          <w:sz w:val="24"/>
          <w:szCs w:val="24"/>
        </w:rPr>
        <w:t>l</w:t>
      </w:r>
      <w:r w:rsidRPr="009B28B0">
        <w:rPr>
          <w:rFonts w:ascii="Times New Roman" w:hAnsi="Times New Roman" w:cs="Times New Roman"/>
          <w:sz w:val="24"/>
          <w:szCs w:val="24"/>
        </w:rPr>
        <w:t xml:space="preserve"> (BAC), </w:t>
      </w:r>
    </w:p>
    <w:p w14:paraId="5196B705" w14:textId="331C3812" w:rsidR="00C336C7" w:rsidRPr="009B28B0" w:rsidRDefault="00797451" w:rsidP="009B28B0">
      <w:pPr>
        <w:pStyle w:val="ListParagraph"/>
        <w:numPr>
          <w:ilvl w:val="0"/>
          <w:numId w:val="25"/>
        </w:numPr>
        <w:spacing w:line="360" w:lineRule="auto"/>
        <w:jc w:val="both"/>
        <w:rPr>
          <w:rFonts w:ascii="Times New Roman" w:hAnsi="Times New Roman" w:cs="Times New Roman"/>
          <w:sz w:val="24"/>
          <w:szCs w:val="24"/>
          <w:lang w:val="fr-HT"/>
        </w:rPr>
      </w:pPr>
      <w:r w:rsidRPr="00984784">
        <w:rPr>
          <w:rFonts w:ascii="Times New Roman" w:hAnsi="Times New Roman" w:cs="Times New Roman"/>
          <w:sz w:val="24"/>
          <w:szCs w:val="24"/>
          <w:lang w:val="fr-FR"/>
        </w:rPr>
        <w:t>Les</w:t>
      </w:r>
      <w:r w:rsidR="005C688E" w:rsidRPr="00984784">
        <w:rPr>
          <w:rFonts w:ascii="Times New Roman" w:hAnsi="Times New Roman" w:cs="Times New Roman"/>
          <w:sz w:val="24"/>
          <w:szCs w:val="24"/>
          <w:lang w:val="fr-FR"/>
        </w:rPr>
        <w:t xml:space="preserve"> organisations de base</w:t>
      </w:r>
      <w:r w:rsidR="0088548F" w:rsidRPr="00984784">
        <w:rPr>
          <w:rFonts w:ascii="Times New Roman" w:hAnsi="Times New Roman" w:cs="Times New Roman"/>
          <w:sz w:val="24"/>
          <w:szCs w:val="24"/>
          <w:lang w:val="fr-FR"/>
        </w:rPr>
        <w:t xml:space="preserve"> (OCBs)</w:t>
      </w:r>
      <w:r w:rsidR="005C688E" w:rsidRPr="00984784">
        <w:rPr>
          <w:rFonts w:ascii="Times New Roman" w:hAnsi="Times New Roman" w:cs="Times New Roman"/>
          <w:sz w:val="24"/>
          <w:szCs w:val="24"/>
          <w:lang w:val="fr-FR"/>
        </w:rPr>
        <w:t xml:space="preserve">, </w:t>
      </w:r>
    </w:p>
    <w:p w14:paraId="1DF81F73" w14:textId="77777777" w:rsidR="00C336C7" w:rsidRPr="009B28B0" w:rsidRDefault="005C688E" w:rsidP="009B28B0">
      <w:pPr>
        <w:pStyle w:val="ListParagraph"/>
        <w:numPr>
          <w:ilvl w:val="0"/>
          <w:numId w:val="25"/>
        </w:numPr>
        <w:spacing w:line="360" w:lineRule="auto"/>
        <w:jc w:val="both"/>
        <w:rPr>
          <w:rFonts w:ascii="Times New Roman" w:hAnsi="Times New Roman" w:cs="Times New Roman"/>
          <w:sz w:val="24"/>
          <w:szCs w:val="24"/>
          <w:lang w:val="fr-HT"/>
        </w:rPr>
      </w:pPr>
      <w:r w:rsidRPr="009B28B0">
        <w:rPr>
          <w:rFonts w:ascii="Times New Roman" w:hAnsi="Times New Roman" w:cs="Times New Roman"/>
          <w:sz w:val="24"/>
          <w:szCs w:val="24"/>
        </w:rPr>
        <w:t xml:space="preserve">les autorités locales, </w:t>
      </w:r>
    </w:p>
    <w:p w14:paraId="1E78B49A" w14:textId="72DC0A92" w:rsidR="009876A1" w:rsidRPr="009876A1" w:rsidRDefault="009876A1" w:rsidP="009B28B0">
      <w:pPr>
        <w:pStyle w:val="ListParagraph"/>
        <w:numPr>
          <w:ilvl w:val="0"/>
          <w:numId w:val="25"/>
        </w:numPr>
        <w:spacing w:line="360" w:lineRule="auto"/>
        <w:jc w:val="both"/>
        <w:rPr>
          <w:rFonts w:ascii="Times New Roman" w:hAnsi="Times New Roman" w:cs="Times New Roman"/>
          <w:sz w:val="24"/>
          <w:szCs w:val="24"/>
          <w:lang w:val="fr-HT"/>
        </w:rPr>
      </w:pPr>
      <w:r w:rsidRPr="009876A1">
        <w:rPr>
          <w:rFonts w:ascii="Times New Roman" w:hAnsi="Times New Roman" w:cs="Times New Roman"/>
          <w:sz w:val="24"/>
          <w:szCs w:val="24"/>
          <w:lang w:val="fr-HT"/>
        </w:rPr>
        <w:t>Les agences des Nations Unies et les groupes de travail impliqués dans le développement de systèmes de déclenchement d'action rapide et de données concernant l'assurance contre la sécheresse, en particulier le PAM et le Groupe de travail sur la sécurité alimentaire.</w:t>
      </w:r>
    </w:p>
    <w:p w14:paraId="3DD05D09" w14:textId="0C700F58" w:rsidR="00C336C7" w:rsidRPr="009B28B0" w:rsidRDefault="005C688E" w:rsidP="009B28B0">
      <w:pPr>
        <w:pStyle w:val="ListParagraph"/>
        <w:numPr>
          <w:ilvl w:val="0"/>
          <w:numId w:val="25"/>
        </w:numPr>
        <w:spacing w:line="360" w:lineRule="auto"/>
        <w:jc w:val="both"/>
        <w:rPr>
          <w:rFonts w:ascii="Times New Roman" w:hAnsi="Times New Roman" w:cs="Times New Roman"/>
          <w:sz w:val="24"/>
          <w:szCs w:val="24"/>
          <w:lang w:val="fr-HT"/>
        </w:rPr>
      </w:pPr>
      <w:r w:rsidRPr="009B28B0">
        <w:rPr>
          <w:rFonts w:ascii="Times New Roman" w:hAnsi="Times New Roman" w:cs="Times New Roman"/>
          <w:sz w:val="24"/>
          <w:szCs w:val="24"/>
          <w:lang w:val="fr-FR"/>
        </w:rPr>
        <w:t xml:space="preserve">Directions départementales du </w:t>
      </w:r>
      <w:r w:rsidR="009B28B0" w:rsidRPr="009B28B0">
        <w:rPr>
          <w:rFonts w:ascii="Times New Roman" w:hAnsi="Times New Roman" w:cs="Times New Roman"/>
          <w:sz w:val="24"/>
          <w:szCs w:val="24"/>
          <w:lang w:val="fr-FR"/>
        </w:rPr>
        <w:t>ministère de</w:t>
      </w:r>
      <w:r w:rsidRPr="009B28B0">
        <w:rPr>
          <w:rFonts w:ascii="Times New Roman" w:hAnsi="Times New Roman" w:cs="Times New Roman"/>
          <w:sz w:val="24"/>
          <w:szCs w:val="24"/>
          <w:lang w:val="fr-FR"/>
        </w:rPr>
        <w:t xml:space="preserve"> l'environnement et directions départementales de l'agriculture, des ressources naturelles et du développement rural</w:t>
      </w:r>
      <w:r w:rsidR="0088548F">
        <w:rPr>
          <w:rFonts w:ascii="Times New Roman" w:hAnsi="Times New Roman" w:cs="Times New Roman"/>
          <w:sz w:val="24"/>
          <w:szCs w:val="24"/>
          <w:lang w:val="fr-FR"/>
        </w:rPr>
        <w:t xml:space="preserve"> (MARNDR)</w:t>
      </w:r>
      <w:r w:rsidR="009876A1">
        <w:rPr>
          <w:rFonts w:ascii="Times New Roman" w:hAnsi="Times New Roman" w:cs="Times New Roman"/>
          <w:sz w:val="24"/>
          <w:szCs w:val="24"/>
          <w:lang w:val="fr-FR"/>
        </w:rPr>
        <w:t xml:space="preserve">, </w:t>
      </w:r>
      <w:r w:rsidR="009876A1" w:rsidRPr="009876A1">
        <w:rPr>
          <w:rFonts w:ascii="Times New Roman" w:hAnsi="Times New Roman" w:cs="Times New Roman"/>
          <w:sz w:val="24"/>
          <w:szCs w:val="24"/>
          <w:lang w:val="fr-FR"/>
        </w:rPr>
        <w:t>Coordination Nationale de la Sécurité Alimentaire (CNSA).</w:t>
      </w:r>
      <w:r w:rsidRPr="009B28B0">
        <w:rPr>
          <w:rFonts w:ascii="Times New Roman" w:hAnsi="Times New Roman" w:cs="Times New Roman"/>
          <w:sz w:val="24"/>
          <w:szCs w:val="24"/>
          <w:lang w:val="fr-FR"/>
        </w:rPr>
        <w:t xml:space="preserve"> </w:t>
      </w:r>
    </w:p>
    <w:p w14:paraId="4BA5E8FD" w14:textId="77777777" w:rsidR="00C336C7" w:rsidRDefault="005C688E">
      <w:pPr>
        <w:pStyle w:val="ListParagraph"/>
        <w:numPr>
          <w:ilvl w:val="0"/>
          <w:numId w:val="1"/>
        </w:numPr>
        <w:spacing w:line="360" w:lineRule="auto"/>
        <w:jc w:val="both"/>
        <w:rPr>
          <w:rFonts w:ascii="Times New Roman" w:hAnsi="Times New Roman" w:cs="Times New Roman"/>
          <w:b/>
          <w:bCs/>
          <w:sz w:val="28"/>
          <w:szCs w:val="28"/>
          <w:lang w:val="fr-HT"/>
        </w:rPr>
      </w:pPr>
      <w:r>
        <w:rPr>
          <w:rFonts w:ascii="Times New Roman" w:hAnsi="Times New Roman" w:cs="Times New Roman"/>
          <w:b/>
          <w:bCs/>
          <w:sz w:val="28"/>
          <w:szCs w:val="28"/>
        </w:rPr>
        <w:t xml:space="preserve">Méthodologie </w:t>
      </w:r>
    </w:p>
    <w:p w14:paraId="36E81724" w14:textId="209887AA" w:rsidR="00C336C7" w:rsidRDefault="005C688E">
      <w:pPr>
        <w:pStyle w:val="ListParagraph"/>
        <w:spacing w:line="360" w:lineRule="auto"/>
        <w:ind w:left="360"/>
        <w:jc w:val="both"/>
        <w:rPr>
          <w:rFonts w:ascii="Times New Roman" w:hAnsi="Times New Roman" w:cs="Times New Roman"/>
          <w:sz w:val="24"/>
          <w:szCs w:val="24"/>
          <w:lang w:val="fr-FR"/>
        </w:rPr>
      </w:pPr>
      <w:r w:rsidRPr="000B0CA9">
        <w:rPr>
          <w:rFonts w:ascii="Times New Roman" w:hAnsi="Times New Roman" w:cs="Times New Roman"/>
          <w:sz w:val="24"/>
          <w:szCs w:val="24"/>
          <w:lang w:val="fr-FR"/>
        </w:rPr>
        <w:t xml:space="preserve">Conformément à l'objectif général de l'étude, la méthodologie sera basée sur une approche participative et se concentrera sur les multiples objectifs qui peuvent être regroupés au sein de cette étude. Les méthodes utilisées pour atteindre les objectifs devraient être basées sur la collecte simultanée de données primaires </w:t>
      </w:r>
      <w:r w:rsidR="005F3D34" w:rsidRPr="000B0CA9">
        <w:rPr>
          <w:rFonts w:ascii="Times New Roman" w:hAnsi="Times New Roman" w:cs="Times New Roman"/>
          <w:sz w:val="24"/>
          <w:szCs w:val="24"/>
          <w:lang w:val="fr-FR"/>
        </w:rPr>
        <w:t>et secondaires</w:t>
      </w:r>
      <w:r w:rsidRPr="000B0CA9">
        <w:rPr>
          <w:rFonts w:ascii="Times New Roman" w:hAnsi="Times New Roman" w:cs="Times New Roman"/>
          <w:sz w:val="24"/>
          <w:szCs w:val="24"/>
          <w:lang w:val="fr-FR"/>
        </w:rPr>
        <w:t xml:space="preserve">, ainsi que sur une revue de la littérature. </w:t>
      </w:r>
    </w:p>
    <w:p w14:paraId="00CC82C5" w14:textId="77777777" w:rsidR="00C336C7" w:rsidRDefault="005C688E">
      <w:pPr>
        <w:pStyle w:val="ListParagraph"/>
        <w:numPr>
          <w:ilvl w:val="0"/>
          <w:numId w:val="9"/>
        </w:numPr>
        <w:spacing w:line="360" w:lineRule="auto"/>
        <w:jc w:val="both"/>
        <w:rPr>
          <w:rFonts w:ascii="Times New Roman" w:hAnsi="Times New Roman" w:cs="Times New Roman"/>
          <w:sz w:val="24"/>
          <w:szCs w:val="24"/>
          <w:lang w:val="fr-FR"/>
        </w:rPr>
      </w:pPr>
      <w:r w:rsidRPr="00DD0D1E">
        <w:rPr>
          <w:rFonts w:ascii="Times New Roman" w:hAnsi="Times New Roman" w:cs="Times New Roman"/>
          <w:sz w:val="24"/>
          <w:szCs w:val="24"/>
          <w:lang w:val="fr-FR"/>
        </w:rPr>
        <w:t xml:space="preserve">*L'analyse de la littérature qui contient </w:t>
      </w:r>
      <w:r w:rsidR="003230BD" w:rsidRPr="00DD0D1E">
        <w:rPr>
          <w:rFonts w:ascii="Times New Roman" w:hAnsi="Times New Roman" w:cs="Times New Roman"/>
          <w:sz w:val="24"/>
          <w:szCs w:val="24"/>
          <w:lang w:val="fr-FR"/>
        </w:rPr>
        <w:t xml:space="preserve">un examen des </w:t>
      </w:r>
      <w:r w:rsidR="00631628" w:rsidRPr="000B0CA9">
        <w:rPr>
          <w:rFonts w:ascii="Times New Roman" w:hAnsi="Times New Roman" w:cs="Times New Roman"/>
          <w:sz w:val="24"/>
          <w:szCs w:val="24"/>
          <w:lang w:val="fr-FR"/>
        </w:rPr>
        <w:t>enseignements tirés d'autres expériences d'action anticipée contre la sécheresse</w:t>
      </w:r>
      <w:r w:rsidR="00911F56">
        <w:rPr>
          <w:rFonts w:ascii="Times New Roman" w:hAnsi="Times New Roman" w:cs="Times New Roman"/>
          <w:sz w:val="24"/>
          <w:szCs w:val="24"/>
          <w:lang w:val="fr-FR"/>
        </w:rPr>
        <w:t xml:space="preserve">, et des approches d'action anticipée menées localement et appliquées </w:t>
      </w:r>
      <w:r w:rsidR="00631628" w:rsidRPr="000B0CA9">
        <w:rPr>
          <w:rFonts w:ascii="Times New Roman" w:hAnsi="Times New Roman" w:cs="Times New Roman"/>
          <w:sz w:val="24"/>
          <w:szCs w:val="24"/>
          <w:lang w:val="fr-FR"/>
        </w:rPr>
        <w:t>dans des contextes similaires.</w:t>
      </w:r>
    </w:p>
    <w:p w14:paraId="40C16601" w14:textId="77777777" w:rsidR="00C336C7" w:rsidRDefault="005C688E">
      <w:pPr>
        <w:pStyle w:val="ListParagraph"/>
        <w:numPr>
          <w:ilvl w:val="0"/>
          <w:numId w:val="9"/>
        </w:numPr>
        <w:spacing w:line="360" w:lineRule="auto"/>
        <w:jc w:val="both"/>
        <w:rPr>
          <w:rFonts w:ascii="Times New Roman" w:hAnsi="Times New Roman" w:cs="Times New Roman"/>
          <w:sz w:val="24"/>
          <w:szCs w:val="24"/>
          <w:lang w:val="fr-FR"/>
        </w:rPr>
      </w:pPr>
      <w:r w:rsidRPr="003E603B">
        <w:rPr>
          <w:rFonts w:ascii="Times New Roman" w:hAnsi="Times New Roman" w:cs="Times New Roman"/>
          <w:sz w:val="24"/>
          <w:szCs w:val="24"/>
          <w:lang w:val="fr-FR"/>
        </w:rPr>
        <w:t xml:space="preserve">Des entretiens semi-structurés avec de nombreuses parties prenantes dans le </w:t>
      </w:r>
      <w:r w:rsidR="0097357E">
        <w:rPr>
          <w:rFonts w:ascii="Times New Roman" w:hAnsi="Times New Roman" w:cs="Times New Roman"/>
          <w:sz w:val="24"/>
          <w:szCs w:val="24"/>
          <w:lang w:val="fr-FR"/>
        </w:rPr>
        <w:t xml:space="preserve">pays et dans la région. </w:t>
      </w:r>
    </w:p>
    <w:p w14:paraId="0D002B71" w14:textId="4355B0CF" w:rsidR="005178AE" w:rsidRPr="009876A1" w:rsidRDefault="005C688E" w:rsidP="00797451">
      <w:pPr>
        <w:pStyle w:val="ListParagraph"/>
        <w:numPr>
          <w:ilvl w:val="0"/>
          <w:numId w:val="9"/>
        </w:numPr>
        <w:spacing w:line="360" w:lineRule="auto"/>
        <w:jc w:val="both"/>
        <w:rPr>
          <w:rFonts w:ascii="Times New Roman" w:hAnsi="Times New Roman" w:cs="Times New Roman"/>
          <w:sz w:val="24"/>
          <w:szCs w:val="24"/>
          <w:lang w:val="fr-FR"/>
        </w:rPr>
      </w:pPr>
      <w:r w:rsidRPr="003E603B">
        <w:rPr>
          <w:rFonts w:ascii="Times New Roman" w:hAnsi="Times New Roman" w:cs="Times New Roman"/>
          <w:sz w:val="24"/>
          <w:szCs w:val="24"/>
          <w:lang w:val="fr-FR"/>
        </w:rPr>
        <w:t>Discussions de groupe et/ou autres méthodes de collecte de données primaires</w:t>
      </w:r>
    </w:p>
    <w:p w14:paraId="18001200" w14:textId="2041A4BC" w:rsidR="00C336C7" w:rsidRPr="00797451" w:rsidRDefault="005C688E" w:rsidP="000B0CA9">
      <w:pPr>
        <w:pStyle w:val="ListParagraph"/>
        <w:numPr>
          <w:ilvl w:val="0"/>
          <w:numId w:val="1"/>
        </w:numPr>
        <w:spacing w:line="360" w:lineRule="auto"/>
        <w:jc w:val="both"/>
        <w:rPr>
          <w:rFonts w:ascii="Times New Roman" w:hAnsi="Times New Roman" w:cs="Times New Roman"/>
          <w:b/>
          <w:bCs/>
          <w:sz w:val="28"/>
          <w:szCs w:val="28"/>
          <w:lang w:val="fr-FR"/>
        </w:rPr>
      </w:pPr>
      <w:r w:rsidRPr="00797451">
        <w:rPr>
          <w:rFonts w:ascii="Times New Roman" w:hAnsi="Times New Roman" w:cs="Times New Roman"/>
          <w:b/>
          <w:bCs/>
          <w:sz w:val="28"/>
          <w:szCs w:val="28"/>
          <w:lang w:val="fr-FR"/>
        </w:rPr>
        <w:t xml:space="preserve">Questions de recherche de </w:t>
      </w:r>
      <w:r w:rsidR="005178AE" w:rsidRPr="00797451">
        <w:rPr>
          <w:rFonts w:ascii="Times New Roman" w:hAnsi="Times New Roman" w:cs="Times New Roman"/>
          <w:b/>
          <w:bCs/>
          <w:sz w:val="28"/>
          <w:szCs w:val="28"/>
          <w:lang w:val="fr-FR"/>
        </w:rPr>
        <w:t>l’étude</w:t>
      </w:r>
    </w:p>
    <w:p w14:paraId="292F8EBF" w14:textId="2A99FCA2" w:rsidR="00C336C7" w:rsidRPr="000B0CA9" w:rsidRDefault="005C688E" w:rsidP="00797451">
      <w:pPr>
        <w:spacing w:after="0" w:line="360" w:lineRule="auto"/>
        <w:rPr>
          <w:rFonts w:ascii="Times New Roman" w:eastAsia="Times New Roman" w:hAnsi="Times New Roman" w:cs="Times New Roman"/>
          <w:sz w:val="24"/>
          <w:szCs w:val="24"/>
          <w:lang w:val="fr-FR" w:eastAsia="en-GB"/>
        </w:rPr>
      </w:pPr>
      <w:r w:rsidRPr="000B0CA9">
        <w:rPr>
          <w:rFonts w:ascii="Times New Roman" w:eastAsia="Times New Roman" w:hAnsi="Times New Roman" w:cs="Times New Roman"/>
          <w:sz w:val="24"/>
          <w:szCs w:val="24"/>
          <w:lang w:val="fr-FR" w:eastAsia="en-GB"/>
        </w:rPr>
        <w:t xml:space="preserve">Questions préliminaires essentielles pour déterminer la </w:t>
      </w:r>
      <w:r w:rsidR="00C44E1A" w:rsidRPr="000B0CA9">
        <w:rPr>
          <w:rFonts w:ascii="Times New Roman" w:eastAsia="Times New Roman" w:hAnsi="Times New Roman" w:cs="Times New Roman"/>
          <w:sz w:val="24"/>
          <w:szCs w:val="24"/>
          <w:lang w:val="fr-FR" w:eastAsia="en-GB"/>
        </w:rPr>
        <w:t xml:space="preserve">faisabilité d'une </w:t>
      </w:r>
      <w:r w:rsidRPr="000B0CA9">
        <w:rPr>
          <w:rFonts w:ascii="Times New Roman" w:eastAsia="Times New Roman" w:hAnsi="Times New Roman" w:cs="Times New Roman"/>
          <w:sz w:val="24"/>
          <w:szCs w:val="24"/>
          <w:lang w:val="fr-FR" w:eastAsia="en-GB"/>
        </w:rPr>
        <w:t xml:space="preserve">action anticipée </w:t>
      </w:r>
      <w:r w:rsidR="00C43FEA" w:rsidRPr="000B0CA9">
        <w:rPr>
          <w:rFonts w:ascii="Times New Roman" w:eastAsia="Times New Roman" w:hAnsi="Times New Roman" w:cs="Times New Roman"/>
          <w:sz w:val="24"/>
          <w:szCs w:val="24"/>
          <w:lang w:val="fr-FR" w:eastAsia="en-GB"/>
        </w:rPr>
        <w:t>en cas de sécheresse</w:t>
      </w:r>
      <w:r w:rsidR="00F56783">
        <w:rPr>
          <w:rStyle w:val="FootnoteReference"/>
          <w:rFonts w:ascii="Times New Roman" w:eastAsia="Times New Roman" w:hAnsi="Times New Roman" w:cs="Times New Roman"/>
          <w:sz w:val="24"/>
          <w:szCs w:val="24"/>
          <w:lang w:eastAsia="en-GB"/>
        </w:rPr>
        <w:footnoteReference w:id="5"/>
      </w:r>
    </w:p>
    <w:p w14:paraId="2083FF7E" w14:textId="25127423" w:rsidR="00C336C7" w:rsidRPr="000B0CA9" w:rsidRDefault="009876A1" w:rsidP="00797451">
      <w:pPr>
        <w:pStyle w:val="ListParagraph"/>
        <w:numPr>
          <w:ilvl w:val="0"/>
          <w:numId w:val="14"/>
        </w:numPr>
        <w:spacing w:after="0" w:line="360" w:lineRule="auto"/>
        <w:rPr>
          <w:rFonts w:ascii="Times New Roman" w:eastAsia="Times New Roman" w:hAnsi="Times New Roman" w:cs="Times New Roman"/>
          <w:sz w:val="24"/>
          <w:szCs w:val="24"/>
          <w:lang w:val="fr-FR" w:eastAsia="en-GB"/>
        </w:rPr>
      </w:pPr>
      <w:r w:rsidRPr="009876A1">
        <w:rPr>
          <w:rFonts w:ascii="Times New Roman" w:eastAsia="Times New Roman" w:hAnsi="Times New Roman" w:cs="Times New Roman"/>
          <w:sz w:val="24"/>
          <w:szCs w:val="24"/>
          <w:lang w:val="fr-FR" w:eastAsia="en-GB"/>
        </w:rPr>
        <w:t>Quels sont les impacts des sécheresses sur les communautés (avec taxonomie des sécheresses)</w:t>
      </w:r>
      <w:r>
        <w:rPr>
          <w:rFonts w:ascii="Times New Roman" w:eastAsia="Times New Roman" w:hAnsi="Times New Roman" w:cs="Times New Roman"/>
          <w:sz w:val="24"/>
          <w:szCs w:val="24"/>
          <w:lang w:val="fr-FR" w:eastAsia="en-GB"/>
        </w:rPr>
        <w:t> ?</w:t>
      </w:r>
    </w:p>
    <w:p w14:paraId="02ED50E8" w14:textId="77777777" w:rsidR="00C336C7" w:rsidRPr="000B0CA9" w:rsidRDefault="005C688E" w:rsidP="00797451">
      <w:pPr>
        <w:pStyle w:val="ListParagraph"/>
        <w:numPr>
          <w:ilvl w:val="0"/>
          <w:numId w:val="14"/>
        </w:numPr>
        <w:spacing w:after="0" w:line="360" w:lineRule="auto"/>
        <w:rPr>
          <w:rFonts w:ascii="Times New Roman" w:eastAsia="Times New Roman" w:hAnsi="Times New Roman" w:cs="Times New Roman"/>
          <w:sz w:val="24"/>
          <w:szCs w:val="24"/>
          <w:lang w:val="fr-FR" w:eastAsia="en-GB"/>
        </w:rPr>
      </w:pPr>
      <w:r w:rsidRPr="000B0CA9">
        <w:rPr>
          <w:rFonts w:ascii="Times New Roman" w:eastAsia="Times New Roman" w:hAnsi="Times New Roman" w:cs="Times New Roman"/>
          <w:sz w:val="24"/>
          <w:szCs w:val="24"/>
          <w:lang w:val="fr-FR" w:eastAsia="en-GB"/>
        </w:rPr>
        <w:t xml:space="preserve">Est-il possible </w:t>
      </w:r>
      <w:r w:rsidR="00933533" w:rsidRPr="000B0CA9">
        <w:rPr>
          <w:rFonts w:ascii="Times New Roman" w:eastAsia="Times New Roman" w:hAnsi="Times New Roman" w:cs="Times New Roman"/>
          <w:sz w:val="24"/>
          <w:szCs w:val="24"/>
          <w:lang w:val="fr-FR" w:eastAsia="en-GB"/>
        </w:rPr>
        <w:t xml:space="preserve">de prévoir ce qui se passera en utilisant les prévisions et la surveillance des risques disponibles, ou êtes-vous en mesure de mettre ces systèmes en place ? </w:t>
      </w:r>
      <w:r w:rsidR="00A16031" w:rsidRPr="000B0CA9">
        <w:rPr>
          <w:rFonts w:ascii="Times New Roman" w:eastAsia="Times New Roman" w:hAnsi="Times New Roman" w:cs="Times New Roman"/>
          <w:sz w:val="24"/>
          <w:szCs w:val="24"/>
          <w:lang w:val="fr-FR" w:eastAsia="en-GB"/>
        </w:rPr>
        <w:t xml:space="preserve">Quelles informations peuvent être </w:t>
      </w:r>
      <w:r w:rsidR="00A47675" w:rsidRPr="000B0CA9">
        <w:rPr>
          <w:rFonts w:ascii="Times New Roman" w:eastAsia="Times New Roman" w:hAnsi="Times New Roman" w:cs="Times New Roman"/>
          <w:sz w:val="24"/>
          <w:szCs w:val="24"/>
          <w:lang w:val="fr-FR" w:eastAsia="en-GB"/>
        </w:rPr>
        <w:t xml:space="preserve">utilisées pour prévoir une grave </w:t>
      </w:r>
      <w:r w:rsidR="00A16031" w:rsidRPr="000B0CA9">
        <w:rPr>
          <w:rFonts w:ascii="Times New Roman" w:eastAsia="Times New Roman" w:hAnsi="Times New Roman" w:cs="Times New Roman"/>
          <w:sz w:val="24"/>
          <w:szCs w:val="24"/>
          <w:lang w:val="fr-FR" w:eastAsia="en-GB"/>
        </w:rPr>
        <w:t xml:space="preserve">sécheresse </w:t>
      </w:r>
      <w:r w:rsidR="007C3A32" w:rsidRPr="000B0CA9">
        <w:rPr>
          <w:rFonts w:ascii="Times New Roman" w:eastAsia="Times New Roman" w:hAnsi="Times New Roman" w:cs="Times New Roman"/>
          <w:sz w:val="24"/>
          <w:szCs w:val="24"/>
          <w:lang w:val="fr-FR" w:eastAsia="en-GB"/>
        </w:rPr>
        <w:t>à l'</w:t>
      </w:r>
      <w:r w:rsidR="00A16031" w:rsidRPr="000B0CA9">
        <w:rPr>
          <w:rFonts w:ascii="Times New Roman" w:eastAsia="Times New Roman" w:hAnsi="Times New Roman" w:cs="Times New Roman"/>
          <w:sz w:val="24"/>
          <w:szCs w:val="24"/>
          <w:lang w:val="fr-FR" w:eastAsia="en-GB"/>
        </w:rPr>
        <w:t xml:space="preserve">avenir ? Prenez en compte toutes les sources d'information nationales et régionales disponibles : Agences météorologiques nationales et autres agences compétentes dans le pays pour les dernières prévisions </w:t>
      </w:r>
      <w:r w:rsidR="007C3A32" w:rsidRPr="000B0CA9">
        <w:rPr>
          <w:rFonts w:ascii="Times New Roman" w:eastAsia="Times New Roman" w:hAnsi="Times New Roman" w:cs="Times New Roman"/>
          <w:sz w:val="24"/>
          <w:szCs w:val="24"/>
          <w:lang w:val="fr-FR" w:eastAsia="en-GB"/>
        </w:rPr>
        <w:t xml:space="preserve">; </w:t>
      </w:r>
      <w:r w:rsidR="00A16031" w:rsidRPr="000B0CA9">
        <w:rPr>
          <w:rFonts w:ascii="Times New Roman" w:eastAsia="Times New Roman" w:hAnsi="Times New Roman" w:cs="Times New Roman"/>
          <w:sz w:val="24"/>
          <w:szCs w:val="24"/>
          <w:lang w:val="fr-FR" w:eastAsia="en-GB"/>
        </w:rPr>
        <w:t xml:space="preserve">autorités nationales de santé publique </w:t>
      </w:r>
      <w:r w:rsidR="007C3A32" w:rsidRPr="000B0CA9">
        <w:rPr>
          <w:rFonts w:ascii="Times New Roman" w:eastAsia="Times New Roman" w:hAnsi="Times New Roman" w:cs="Times New Roman"/>
          <w:sz w:val="24"/>
          <w:szCs w:val="24"/>
          <w:lang w:val="fr-FR" w:eastAsia="en-GB"/>
        </w:rPr>
        <w:t xml:space="preserve">; </w:t>
      </w:r>
      <w:r w:rsidR="00A16031" w:rsidRPr="000B0CA9">
        <w:rPr>
          <w:rFonts w:ascii="Times New Roman" w:eastAsia="Times New Roman" w:hAnsi="Times New Roman" w:cs="Times New Roman"/>
          <w:sz w:val="24"/>
          <w:szCs w:val="24"/>
          <w:lang w:val="fr-FR" w:eastAsia="en-GB"/>
        </w:rPr>
        <w:t>sources de données communautaires</w:t>
      </w:r>
      <w:r w:rsidR="007C3A32" w:rsidRPr="000B0CA9">
        <w:rPr>
          <w:rFonts w:ascii="Times New Roman" w:eastAsia="Times New Roman" w:hAnsi="Times New Roman" w:cs="Times New Roman"/>
          <w:sz w:val="24"/>
          <w:szCs w:val="24"/>
          <w:lang w:val="fr-FR" w:eastAsia="en-GB"/>
        </w:rPr>
        <w:t>.</w:t>
      </w:r>
    </w:p>
    <w:p w14:paraId="6545765F" w14:textId="229DC786" w:rsidR="00C336C7" w:rsidRPr="000B0CA9" w:rsidRDefault="005C688E" w:rsidP="00797451">
      <w:pPr>
        <w:pStyle w:val="ListParagraph"/>
        <w:numPr>
          <w:ilvl w:val="0"/>
          <w:numId w:val="14"/>
        </w:numPr>
        <w:spacing w:after="0" w:line="360" w:lineRule="auto"/>
        <w:rPr>
          <w:rFonts w:ascii="Times New Roman" w:eastAsia="Times New Roman" w:hAnsi="Times New Roman" w:cs="Times New Roman"/>
          <w:sz w:val="24"/>
          <w:szCs w:val="24"/>
          <w:lang w:val="fr-FR" w:eastAsia="en-GB"/>
        </w:rPr>
      </w:pPr>
      <w:r w:rsidRPr="000B0CA9">
        <w:rPr>
          <w:rFonts w:ascii="Times New Roman" w:eastAsia="Times New Roman" w:hAnsi="Times New Roman" w:cs="Times New Roman"/>
          <w:sz w:val="24"/>
          <w:szCs w:val="24"/>
          <w:lang w:val="fr-FR" w:eastAsia="en-GB"/>
        </w:rPr>
        <w:t>Que peut-on éventuellement faire avant le choc pour réduire l'impact et la souffrance humaine</w:t>
      </w:r>
      <w:r w:rsidR="00CF1949">
        <w:rPr>
          <w:rFonts w:ascii="Times New Roman" w:eastAsia="Times New Roman" w:hAnsi="Times New Roman" w:cs="Times New Roman"/>
          <w:sz w:val="24"/>
          <w:szCs w:val="24"/>
          <w:lang w:val="fr-FR" w:eastAsia="en-GB"/>
        </w:rPr>
        <w:t xml:space="preserve"> </w:t>
      </w:r>
      <w:r w:rsidR="00CF1949" w:rsidRPr="00CF1949">
        <w:rPr>
          <w:rFonts w:ascii="Times New Roman" w:eastAsia="Times New Roman" w:hAnsi="Times New Roman" w:cs="Times New Roman"/>
          <w:sz w:val="24"/>
          <w:szCs w:val="24"/>
          <w:lang w:val="fr-FR" w:eastAsia="en-GB"/>
        </w:rPr>
        <w:t>et quels sont les délais</w:t>
      </w:r>
      <w:r w:rsidR="00CF1949">
        <w:rPr>
          <w:rFonts w:ascii="Times New Roman" w:eastAsia="Times New Roman" w:hAnsi="Times New Roman" w:cs="Times New Roman"/>
          <w:sz w:val="24"/>
          <w:szCs w:val="24"/>
          <w:lang w:val="fr-FR" w:eastAsia="en-GB"/>
        </w:rPr>
        <w:t xml:space="preserve"> </w:t>
      </w:r>
      <w:r w:rsidRPr="000B0CA9">
        <w:rPr>
          <w:rFonts w:ascii="Times New Roman" w:eastAsia="Times New Roman" w:hAnsi="Times New Roman" w:cs="Times New Roman"/>
          <w:sz w:val="24"/>
          <w:szCs w:val="24"/>
          <w:lang w:val="fr-FR" w:eastAsia="en-GB"/>
        </w:rPr>
        <w:t>?</w:t>
      </w:r>
    </w:p>
    <w:p w14:paraId="34DB0D28" w14:textId="77777777" w:rsidR="00C336C7" w:rsidRPr="000B0CA9" w:rsidRDefault="005C688E" w:rsidP="00797451">
      <w:pPr>
        <w:pStyle w:val="ListParagraph"/>
        <w:numPr>
          <w:ilvl w:val="0"/>
          <w:numId w:val="14"/>
        </w:numPr>
        <w:spacing w:after="0" w:line="360" w:lineRule="auto"/>
        <w:rPr>
          <w:rFonts w:ascii="Times New Roman" w:eastAsia="Times New Roman" w:hAnsi="Times New Roman" w:cs="Times New Roman"/>
          <w:sz w:val="24"/>
          <w:szCs w:val="24"/>
          <w:lang w:val="fr-FR" w:eastAsia="en-GB"/>
        </w:rPr>
      </w:pPr>
      <w:r w:rsidRPr="000B0CA9">
        <w:rPr>
          <w:rFonts w:ascii="Times New Roman" w:eastAsia="Times New Roman" w:hAnsi="Times New Roman" w:cs="Times New Roman"/>
          <w:sz w:val="24"/>
          <w:szCs w:val="24"/>
          <w:lang w:val="fr-FR" w:eastAsia="en-GB"/>
        </w:rPr>
        <w:t>Existe-t-il des actions réalisables et ayant un impact qui peuvent être mises en œuvre dans la fenêtre d'anticipation ?</w:t>
      </w:r>
    </w:p>
    <w:p w14:paraId="52947E90" w14:textId="77777777" w:rsidR="00C336C7" w:rsidRPr="000B0CA9" w:rsidRDefault="005C688E" w:rsidP="00797451">
      <w:pPr>
        <w:pStyle w:val="ListParagraph"/>
        <w:numPr>
          <w:ilvl w:val="0"/>
          <w:numId w:val="14"/>
        </w:numPr>
        <w:spacing w:after="0" w:line="360" w:lineRule="auto"/>
        <w:rPr>
          <w:rFonts w:ascii="Times New Roman" w:eastAsia="Times New Roman" w:hAnsi="Times New Roman" w:cs="Times New Roman"/>
          <w:sz w:val="24"/>
          <w:szCs w:val="24"/>
          <w:lang w:val="fr-FR" w:eastAsia="en-GB"/>
        </w:rPr>
      </w:pPr>
      <w:r w:rsidRPr="000B0CA9">
        <w:rPr>
          <w:rFonts w:ascii="Times New Roman" w:eastAsia="Times New Roman" w:hAnsi="Times New Roman" w:cs="Times New Roman"/>
          <w:sz w:val="24"/>
          <w:szCs w:val="24"/>
          <w:lang w:val="fr-FR" w:eastAsia="en-GB"/>
        </w:rPr>
        <w:t>Les partenaires locaux peuvent-ils élaborer des plans d'action précoce soutenus par un financement préétabli (</w:t>
      </w:r>
      <w:r w:rsidR="00D710B0" w:rsidRPr="000B0CA9">
        <w:rPr>
          <w:rFonts w:ascii="Times New Roman" w:eastAsia="Times New Roman" w:hAnsi="Times New Roman" w:cs="Times New Roman"/>
          <w:sz w:val="24"/>
          <w:szCs w:val="24"/>
          <w:lang w:val="fr-FR" w:eastAsia="en-GB"/>
        </w:rPr>
        <w:t xml:space="preserve">financement </w:t>
      </w:r>
      <w:r w:rsidRPr="000B0CA9">
        <w:rPr>
          <w:rFonts w:ascii="Times New Roman" w:eastAsia="Times New Roman" w:hAnsi="Times New Roman" w:cs="Times New Roman"/>
          <w:sz w:val="24"/>
          <w:szCs w:val="24"/>
          <w:lang w:val="fr-FR" w:eastAsia="en-GB"/>
        </w:rPr>
        <w:t>par la DKH au minimum ou par d'autres sources) ?</w:t>
      </w:r>
    </w:p>
    <w:p w14:paraId="681F6AAE" w14:textId="77777777" w:rsidR="00933533" w:rsidRPr="000B0CA9" w:rsidRDefault="00933533" w:rsidP="002E44E3">
      <w:pPr>
        <w:spacing w:after="0" w:line="360" w:lineRule="auto"/>
        <w:rPr>
          <w:rFonts w:ascii="Times New Roman" w:eastAsia="Times New Roman" w:hAnsi="Times New Roman" w:cs="Times New Roman"/>
          <w:sz w:val="24"/>
          <w:szCs w:val="24"/>
          <w:lang w:val="fr-FR" w:eastAsia="en-GB"/>
        </w:rPr>
      </w:pPr>
    </w:p>
    <w:p w14:paraId="25C83BA5" w14:textId="39294AB4" w:rsidR="00C336C7" w:rsidRPr="000471AD" w:rsidRDefault="005C688E" w:rsidP="00797451">
      <w:pPr>
        <w:spacing w:after="0" w:line="360" w:lineRule="auto"/>
        <w:rPr>
          <w:rFonts w:ascii="Times New Roman" w:eastAsia="Times New Roman" w:hAnsi="Times New Roman" w:cs="Times New Roman"/>
          <w:sz w:val="24"/>
          <w:szCs w:val="24"/>
          <w:lang w:val="fr-FR" w:eastAsia="en-GB"/>
        </w:rPr>
      </w:pPr>
      <w:r w:rsidRPr="000B0CA9">
        <w:rPr>
          <w:rFonts w:ascii="Times New Roman" w:eastAsia="Times New Roman" w:hAnsi="Times New Roman" w:cs="Times New Roman"/>
          <w:sz w:val="24"/>
          <w:szCs w:val="24"/>
          <w:lang w:val="fr-FR" w:eastAsia="en-GB"/>
        </w:rPr>
        <w:t>Questions pour l'évaluation de la portée et de l'échelle</w:t>
      </w:r>
      <w:r w:rsidR="00F56783">
        <w:rPr>
          <w:rStyle w:val="FootnoteReference"/>
          <w:rFonts w:ascii="Times New Roman" w:eastAsia="Times New Roman" w:hAnsi="Times New Roman" w:cs="Times New Roman"/>
          <w:sz w:val="24"/>
          <w:szCs w:val="24"/>
          <w:lang w:eastAsia="en-GB"/>
        </w:rPr>
        <w:footnoteReference w:id="6"/>
      </w:r>
    </w:p>
    <w:p w14:paraId="0E20A791" w14:textId="77777777" w:rsidR="00C336C7" w:rsidRPr="000471AD" w:rsidRDefault="005C688E" w:rsidP="00797451">
      <w:pPr>
        <w:pStyle w:val="ListParagraph"/>
        <w:numPr>
          <w:ilvl w:val="0"/>
          <w:numId w:val="15"/>
        </w:numPr>
        <w:spacing w:after="0" w:line="360" w:lineRule="auto"/>
        <w:rPr>
          <w:rFonts w:ascii="Times New Roman" w:eastAsia="Times New Roman" w:hAnsi="Times New Roman" w:cs="Times New Roman"/>
          <w:sz w:val="24"/>
          <w:szCs w:val="24"/>
          <w:lang w:val="fr-FR" w:eastAsia="en-GB"/>
        </w:rPr>
      </w:pPr>
      <w:r w:rsidRPr="000471AD">
        <w:rPr>
          <w:rFonts w:ascii="Times New Roman" w:eastAsia="Times New Roman" w:hAnsi="Times New Roman" w:cs="Times New Roman"/>
          <w:sz w:val="24"/>
          <w:szCs w:val="24"/>
          <w:lang w:val="fr-FR" w:eastAsia="en-GB"/>
        </w:rPr>
        <w:t xml:space="preserve">Quelle est la raison d'être d'une action anticipée </w:t>
      </w:r>
      <w:r w:rsidR="00763EF5" w:rsidRPr="000471AD">
        <w:rPr>
          <w:rFonts w:ascii="Times New Roman" w:eastAsia="Times New Roman" w:hAnsi="Times New Roman" w:cs="Times New Roman"/>
          <w:sz w:val="24"/>
          <w:szCs w:val="24"/>
          <w:lang w:val="fr-FR" w:eastAsia="en-GB"/>
        </w:rPr>
        <w:t xml:space="preserve">en cas de sécheresse </w:t>
      </w:r>
      <w:r w:rsidRPr="000471AD">
        <w:rPr>
          <w:rFonts w:ascii="Times New Roman" w:eastAsia="Times New Roman" w:hAnsi="Times New Roman" w:cs="Times New Roman"/>
          <w:sz w:val="24"/>
          <w:szCs w:val="24"/>
          <w:lang w:val="fr-FR" w:eastAsia="en-GB"/>
        </w:rPr>
        <w:t>dans le pays ?</w:t>
      </w:r>
    </w:p>
    <w:p w14:paraId="15C90CA4" w14:textId="1452EC2A" w:rsidR="00C336C7" w:rsidRDefault="005C688E" w:rsidP="00797451">
      <w:pPr>
        <w:pStyle w:val="ListParagraph"/>
        <w:numPr>
          <w:ilvl w:val="0"/>
          <w:numId w:val="15"/>
        </w:numPr>
        <w:spacing w:after="0" w:line="360" w:lineRule="auto"/>
        <w:rPr>
          <w:rFonts w:ascii="Times New Roman" w:eastAsia="Times New Roman" w:hAnsi="Times New Roman" w:cs="Times New Roman"/>
          <w:sz w:val="24"/>
          <w:szCs w:val="24"/>
          <w:lang w:eastAsia="en-GB"/>
        </w:rPr>
      </w:pPr>
      <w:r w:rsidRPr="000471AD">
        <w:rPr>
          <w:rFonts w:ascii="Times New Roman" w:eastAsia="Times New Roman" w:hAnsi="Times New Roman" w:cs="Times New Roman"/>
          <w:sz w:val="24"/>
          <w:szCs w:val="24"/>
          <w:lang w:val="fr-FR" w:eastAsia="en-GB"/>
        </w:rPr>
        <w:t xml:space="preserve">Existe-t-il des arguments convaincants en faveur d'une action anticipée </w:t>
      </w:r>
      <w:r w:rsidR="00763EF5" w:rsidRPr="000471AD">
        <w:rPr>
          <w:rFonts w:ascii="Times New Roman" w:eastAsia="Times New Roman" w:hAnsi="Times New Roman" w:cs="Times New Roman"/>
          <w:sz w:val="24"/>
          <w:szCs w:val="24"/>
          <w:lang w:val="fr-FR" w:eastAsia="en-GB"/>
        </w:rPr>
        <w:t xml:space="preserve">en cas de sécheresse </w:t>
      </w:r>
      <w:r w:rsidRPr="000471AD">
        <w:rPr>
          <w:rFonts w:ascii="Times New Roman" w:eastAsia="Times New Roman" w:hAnsi="Times New Roman" w:cs="Times New Roman"/>
          <w:sz w:val="24"/>
          <w:szCs w:val="24"/>
          <w:lang w:val="fr-FR" w:eastAsia="en-GB"/>
        </w:rPr>
        <w:t xml:space="preserve">? </w:t>
      </w:r>
      <w:r w:rsidRPr="00FE66AE">
        <w:rPr>
          <w:rFonts w:ascii="Times New Roman" w:eastAsia="Times New Roman" w:hAnsi="Times New Roman" w:cs="Times New Roman"/>
          <w:sz w:val="24"/>
          <w:szCs w:val="24"/>
          <w:lang w:eastAsia="en-GB"/>
        </w:rPr>
        <w:t xml:space="preserve">Dans </w:t>
      </w:r>
      <w:r w:rsidR="00CF1949" w:rsidRPr="00FE66AE">
        <w:rPr>
          <w:rFonts w:ascii="Times New Roman" w:eastAsia="Times New Roman" w:hAnsi="Times New Roman" w:cs="Times New Roman"/>
          <w:sz w:val="24"/>
          <w:szCs w:val="24"/>
          <w:lang w:eastAsia="en-GB"/>
        </w:rPr>
        <w:t>l ‘affirmative</w:t>
      </w:r>
      <w:r w:rsidRPr="00FE66AE">
        <w:rPr>
          <w:rFonts w:ascii="Times New Roman" w:eastAsia="Times New Roman" w:hAnsi="Times New Roman" w:cs="Times New Roman"/>
          <w:sz w:val="24"/>
          <w:szCs w:val="24"/>
          <w:lang w:eastAsia="en-GB"/>
        </w:rPr>
        <w:t xml:space="preserve">, </w:t>
      </w:r>
      <w:proofErr w:type="spellStart"/>
      <w:r w:rsidRPr="00FE66AE">
        <w:rPr>
          <w:rFonts w:ascii="Times New Roman" w:eastAsia="Times New Roman" w:hAnsi="Times New Roman" w:cs="Times New Roman"/>
          <w:sz w:val="24"/>
          <w:szCs w:val="24"/>
          <w:lang w:eastAsia="en-GB"/>
        </w:rPr>
        <w:t>quels</w:t>
      </w:r>
      <w:proofErr w:type="spellEnd"/>
      <w:r w:rsidRPr="00FE66AE">
        <w:rPr>
          <w:rFonts w:ascii="Times New Roman" w:eastAsia="Times New Roman" w:hAnsi="Times New Roman" w:cs="Times New Roman"/>
          <w:sz w:val="24"/>
          <w:szCs w:val="24"/>
          <w:lang w:eastAsia="en-GB"/>
        </w:rPr>
        <w:t xml:space="preserve"> </w:t>
      </w:r>
      <w:proofErr w:type="spellStart"/>
      <w:r w:rsidRPr="00FE66AE">
        <w:rPr>
          <w:rFonts w:ascii="Times New Roman" w:eastAsia="Times New Roman" w:hAnsi="Times New Roman" w:cs="Times New Roman"/>
          <w:sz w:val="24"/>
          <w:szCs w:val="24"/>
          <w:lang w:eastAsia="en-GB"/>
        </w:rPr>
        <w:t>sont</w:t>
      </w:r>
      <w:proofErr w:type="spellEnd"/>
      <w:r w:rsidRPr="00FE66AE">
        <w:rPr>
          <w:rFonts w:ascii="Times New Roman" w:eastAsia="Times New Roman" w:hAnsi="Times New Roman" w:cs="Times New Roman"/>
          <w:sz w:val="24"/>
          <w:szCs w:val="24"/>
          <w:lang w:eastAsia="en-GB"/>
        </w:rPr>
        <w:t xml:space="preserve"> </w:t>
      </w:r>
      <w:proofErr w:type="spellStart"/>
      <w:r w:rsidRPr="00FE66AE">
        <w:rPr>
          <w:rFonts w:ascii="Times New Roman" w:eastAsia="Times New Roman" w:hAnsi="Times New Roman" w:cs="Times New Roman"/>
          <w:sz w:val="24"/>
          <w:szCs w:val="24"/>
          <w:lang w:eastAsia="en-GB"/>
        </w:rPr>
        <w:t>ces</w:t>
      </w:r>
      <w:proofErr w:type="spellEnd"/>
      <w:r w:rsidRPr="00FE66AE">
        <w:rPr>
          <w:rFonts w:ascii="Times New Roman" w:eastAsia="Times New Roman" w:hAnsi="Times New Roman" w:cs="Times New Roman"/>
          <w:sz w:val="24"/>
          <w:szCs w:val="24"/>
          <w:lang w:eastAsia="en-GB"/>
        </w:rPr>
        <w:t xml:space="preserve"> </w:t>
      </w:r>
      <w:r w:rsidR="00CF1949" w:rsidRPr="00FE66AE">
        <w:rPr>
          <w:rFonts w:ascii="Times New Roman" w:eastAsia="Times New Roman" w:hAnsi="Times New Roman" w:cs="Times New Roman"/>
          <w:sz w:val="24"/>
          <w:szCs w:val="24"/>
          <w:lang w:eastAsia="en-GB"/>
        </w:rPr>
        <w:t>arguments?</w:t>
      </w:r>
    </w:p>
    <w:p w14:paraId="5CF6B470" w14:textId="77777777" w:rsidR="00C336C7" w:rsidRPr="000471AD" w:rsidRDefault="005C688E" w:rsidP="00797451">
      <w:pPr>
        <w:pStyle w:val="ListParagraph"/>
        <w:numPr>
          <w:ilvl w:val="0"/>
          <w:numId w:val="15"/>
        </w:numPr>
        <w:spacing w:after="0" w:line="360" w:lineRule="auto"/>
        <w:rPr>
          <w:rFonts w:ascii="Times New Roman" w:eastAsia="Times New Roman" w:hAnsi="Times New Roman" w:cs="Times New Roman"/>
          <w:sz w:val="24"/>
          <w:szCs w:val="24"/>
          <w:lang w:val="fr-FR" w:eastAsia="en-GB"/>
        </w:rPr>
      </w:pPr>
      <w:r w:rsidRPr="000471AD">
        <w:rPr>
          <w:rFonts w:ascii="Times New Roman" w:eastAsia="Times New Roman" w:hAnsi="Times New Roman" w:cs="Times New Roman"/>
          <w:sz w:val="24"/>
          <w:szCs w:val="24"/>
          <w:lang w:val="fr-FR" w:eastAsia="en-GB"/>
        </w:rPr>
        <w:t>Existe-t-il des points névralgiques dans le pays où la réponse aux mêmes chocs est apportée de manière répétée, les zones couvertes par les partenaires locaux se situent-elles dans ces points névralgiques ?</w:t>
      </w:r>
    </w:p>
    <w:p w14:paraId="7F7503C0" w14:textId="2E18097D" w:rsidR="00C336C7" w:rsidRPr="000471AD" w:rsidRDefault="005C688E" w:rsidP="00797451">
      <w:pPr>
        <w:pStyle w:val="ListParagraph"/>
        <w:numPr>
          <w:ilvl w:val="0"/>
          <w:numId w:val="15"/>
        </w:numPr>
        <w:spacing w:after="0" w:line="360" w:lineRule="auto"/>
        <w:rPr>
          <w:rFonts w:ascii="Times New Roman" w:eastAsia="Times New Roman" w:hAnsi="Times New Roman" w:cs="Times New Roman"/>
          <w:sz w:val="24"/>
          <w:szCs w:val="24"/>
          <w:lang w:val="fr-FR" w:eastAsia="en-GB"/>
        </w:rPr>
      </w:pPr>
      <w:r w:rsidRPr="000471AD">
        <w:rPr>
          <w:rFonts w:ascii="Times New Roman" w:eastAsia="Times New Roman" w:hAnsi="Times New Roman" w:cs="Times New Roman"/>
          <w:sz w:val="24"/>
          <w:szCs w:val="24"/>
          <w:lang w:val="fr-FR" w:eastAsia="en-GB"/>
        </w:rPr>
        <w:t xml:space="preserve">Le système de groupes humanitaires existant en Haïti ou des agences ou acteurs spécifiques travaillent-ils sur l'action anticipative pour la sécheresse ou les aspects liés à la sécheresse (c'est-à-dire l'insécurité alimentaire, etc.) ou considèrent-ils qu'il </w:t>
      </w:r>
      <w:r w:rsidR="00E635DB" w:rsidRPr="000471AD">
        <w:rPr>
          <w:rFonts w:ascii="Times New Roman" w:eastAsia="Times New Roman" w:hAnsi="Times New Roman" w:cs="Times New Roman"/>
          <w:sz w:val="24"/>
          <w:szCs w:val="24"/>
          <w:lang w:val="fr-FR" w:eastAsia="en-GB"/>
        </w:rPr>
        <w:t>s’agît</w:t>
      </w:r>
      <w:r w:rsidRPr="000471AD">
        <w:rPr>
          <w:rFonts w:ascii="Times New Roman" w:eastAsia="Times New Roman" w:hAnsi="Times New Roman" w:cs="Times New Roman"/>
          <w:sz w:val="24"/>
          <w:szCs w:val="24"/>
          <w:lang w:val="fr-FR" w:eastAsia="en-GB"/>
        </w:rPr>
        <w:t xml:space="preserve"> d'une lacune qu'il faut combler ?</w:t>
      </w:r>
    </w:p>
    <w:p w14:paraId="471DDF80" w14:textId="77777777" w:rsidR="00C336C7" w:rsidRPr="000471AD" w:rsidRDefault="005C688E" w:rsidP="00797451">
      <w:pPr>
        <w:pStyle w:val="ListParagraph"/>
        <w:numPr>
          <w:ilvl w:val="0"/>
          <w:numId w:val="15"/>
        </w:numPr>
        <w:spacing w:after="0" w:line="360" w:lineRule="auto"/>
        <w:rPr>
          <w:rFonts w:ascii="Times New Roman" w:eastAsia="Times New Roman" w:hAnsi="Times New Roman" w:cs="Times New Roman"/>
          <w:sz w:val="24"/>
          <w:szCs w:val="24"/>
          <w:lang w:val="fr-FR" w:eastAsia="en-GB"/>
        </w:rPr>
      </w:pPr>
      <w:r w:rsidRPr="000471AD">
        <w:rPr>
          <w:rFonts w:ascii="Times New Roman" w:eastAsia="Times New Roman" w:hAnsi="Times New Roman" w:cs="Times New Roman"/>
          <w:sz w:val="24"/>
          <w:szCs w:val="24"/>
          <w:lang w:val="fr-FR" w:eastAsia="en-GB"/>
        </w:rPr>
        <w:t>Comment les actions pilotes d'anticipation à petite échelle peuvent-elles s'articuler avec les activités existantes de réponse humanitaire à la sécheresse ?</w:t>
      </w:r>
    </w:p>
    <w:p w14:paraId="601409FD" w14:textId="77777777" w:rsidR="00C336C7" w:rsidRPr="000471AD" w:rsidRDefault="005C688E" w:rsidP="00797451">
      <w:pPr>
        <w:pStyle w:val="ListParagraph"/>
        <w:numPr>
          <w:ilvl w:val="0"/>
          <w:numId w:val="15"/>
        </w:numPr>
        <w:spacing w:after="0" w:line="360" w:lineRule="auto"/>
        <w:rPr>
          <w:rFonts w:ascii="Times New Roman" w:eastAsia="Times New Roman" w:hAnsi="Times New Roman" w:cs="Times New Roman"/>
          <w:sz w:val="24"/>
          <w:szCs w:val="24"/>
          <w:lang w:val="fr-FR" w:eastAsia="en-GB"/>
        </w:rPr>
      </w:pPr>
      <w:r w:rsidRPr="000471AD">
        <w:rPr>
          <w:rFonts w:ascii="Times New Roman" w:eastAsia="Times New Roman" w:hAnsi="Times New Roman" w:cs="Times New Roman"/>
          <w:sz w:val="24"/>
          <w:szCs w:val="24"/>
          <w:lang w:val="fr-FR" w:eastAsia="en-GB"/>
        </w:rPr>
        <w:t>Quel est l'état d'avancement de la planification de la préparation à la sécheresse au niveau local et au niveau national ?</w:t>
      </w:r>
    </w:p>
    <w:p w14:paraId="7BD01C9A" w14:textId="77777777" w:rsidR="00C336C7" w:rsidRPr="000471AD" w:rsidRDefault="005C688E" w:rsidP="00797451">
      <w:pPr>
        <w:pStyle w:val="ListParagraph"/>
        <w:numPr>
          <w:ilvl w:val="0"/>
          <w:numId w:val="15"/>
        </w:numPr>
        <w:spacing w:after="0" w:line="360" w:lineRule="auto"/>
        <w:rPr>
          <w:rFonts w:ascii="Times New Roman" w:eastAsia="Times New Roman" w:hAnsi="Times New Roman" w:cs="Times New Roman"/>
          <w:sz w:val="24"/>
          <w:szCs w:val="24"/>
          <w:lang w:val="fr-FR" w:eastAsia="en-GB"/>
        </w:rPr>
      </w:pPr>
      <w:r w:rsidRPr="000471AD">
        <w:rPr>
          <w:rFonts w:ascii="Times New Roman" w:eastAsia="Times New Roman" w:hAnsi="Times New Roman" w:cs="Times New Roman"/>
          <w:sz w:val="24"/>
          <w:szCs w:val="24"/>
          <w:lang w:val="fr-FR" w:eastAsia="en-GB"/>
        </w:rPr>
        <w:t>Quels sont les acteurs, les partenariats et les systèmes existants qui travaillent sur l'action anticipative et avec lesquels il est possible de s'engager (agences gouvernementales, agences des Nations unies, Croix-Rouge, réseau Start, etc.)</w:t>
      </w:r>
    </w:p>
    <w:p w14:paraId="79E63D26" w14:textId="77777777" w:rsidR="00C336C7" w:rsidRPr="000471AD" w:rsidRDefault="005C688E" w:rsidP="00797451">
      <w:pPr>
        <w:pStyle w:val="ListParagraph"/>
        <w:numPr>
          <w:ilvl w:val="0"/>
          <w:numId w:val="15"/>
        </w:numPr>
        <w:spacing w:after="0" w:line="360" w:lineRule="auto"/>
        <w:rPr>
          <w:rFonts w:ascii="Times New Roman" w:eastAsia="Times New Roman" w:hAnsi="Times New Roman" w:cs="Times New Roman"/>
          <w:sz w:val="24"/>
          <w:szCs w:val="24"/>
          <w:lang w:val="fr-FR" w:eastAsia="en-GB"/>
        </w:rPr>
      </w:pPr>
      <w:r w:rsidRPr="000471AD">
        <w:rPr>
          <w:rFonts w:ascii="Times New Roman" w:eastAsia="Times New Roman" w:hAnsi="Times New Roman" w:cs="Times New Roman"/>
          <w:sz w:val="24"/>
          <w:szCs w:val="24"/>
          <w:lang w:val="fr-FR" w:eastAsia="en-GB"/>
        </w:rPr>
        <w:t xml:space="preserve">Quelle est l'étendue de la capacité existante à travailler sur les mesures d'anticipation de la sécheresse, y compris (fourniture d'un </w:t>
      </w:r>
      <w:r w:rsidR="004304C3" w:rsidRPr="000471AD">
        <w:rPr>
          <w:rFonts w:ascii="Times New Roman" w:eastAsia="Times New Roman" w:hAnsi="Times New Roman" w:cs="Times New Roman"/>
          <w:sz w:val="24"/>
          <w:szCs w:val="24"/>
          <w:lang w:val="fr-FR" w:eastAsia="en-GB"/>
        </w:rPr>
        <w:t xml:space="preserve">renforcement des </w:t>
      </w:r>
      <w:r w:rsidRPr="000471AD">
        <w:rPr>
          <w:rFonts w:ascii="Times New Roman" w:eastAsia="Times New Roman" w:hAnsi="Times New Roman" w:cs="Times New Roman"/>
          <w:sz w:val="24"/>
          <w:szCs w:val="24"/>
          <w:lang w:val="fr-FR" w:eastAsia="en-GB"/>
        </w:rPr>
        <w:t>capacités sur les mesures d'anticipation, soutien technique pour la prévision et le suivi des indicateurs liés à la sécheresse</w:t>
      </w:r>
      <w:r w:rsidR="004304C3" w:rsidRPr="000471AD">
        <w:rPr>
          <w:rFonts w:ascii="Times New Roman" w:eastAsia="Times New Roman" w:hAnsi="Times New Roman" w:cs="Times New Roman"/>
          <w:sz w:val="24"/>
          <w:szCs w:val="24"/>
          <w:lang w:val="fr-FR" w:eastAsia="en-GB"/>
        </w:rPr>
        <w:t xml:space="preserve">) </w:t>
      </w:r>
      <w:r w:rsidRPr="000471AD">
        <w:rPr>
          <w:rFonts w:ascii="Times New Roman" w:eastAsia="Times New Roman" w:hAnsi="Times New Roman" w:cs="Times New Roman"/>
          <w:sz w:val="24"/>
          <w:szCs w:val="24"/>
          <w:lang w:val="fr-FR" w:eastAsia="en-GB"/>
        </w:rPr>
        <w:t>?</w:t>
      </w:r>
    </w:p>
    <w:p w14:paraId="10C4C8BA" w14:textId="77777777" w:rsidR="00C336C7" w:rsidRPr="00E635DB" w:rsidRDefault="005C688E" w:rsidP="00797451">
      <w:pPr>
        <w:pStyle w:val="ListParagraph"/>
        <w:numPr>
          <w:ilvl w:val="0"/>
          <w:numId w:val="15"/>
        </w:numPr>
        <w:spacing w:after="0" w:line="360" w:lineRule="auto"/>
        <w:rPr>
          <w:rFonts w:ascii="Times New Roman" w:eastAsia="Times New Roman" w:hAnsi="Times New Roman" w:cs="Times New Roman"/>
          <w:sz w:val="24"/>
          <w:szCs w:val="24"/>
          <w:lang w:val="fr-FR" w:eastAsia="en-GB"/>
        </w:rPr>
      </w:pPr>
      <w:r w:rsidRPr="00E635DB">
        <w:rPr>
          <w:rFonts w:ascii="Times New Roman" w:eastAsia="Times New Roman" w:hAnsi="Times New Roman" w:cs="Times New Roman"/>
          <w:sz w:val="24"/>
          <w:szCs w:val="24"/>
          <w:lang w:val="fr-FR" w:eastAsia="en-GB"/>
        </w:rPr>
        <w:t xml:space="preserve">Quelles sont les ressources potentielles </w:t>
      </w:r>
      <w:r w:rsidR="004304C3" w:rsidRPr="00E635DB">
        <w:rPr>
          <w:rFonts w:ascii="Times New Roman" w:eastAsia="Times New Roman" w:hAnsi="Times New Roman" w:cs="Times New Roman"/>
          <w:sz w:val="24"/>
          <w:szCs w:val="24"/>
          <w:lang w:val="fr-FR" w:eastAsia="en-GB"/>
        </w:rPr>
        <w:t xml:space="preserve">disponibles </w:t>
      </w:r>
      <w:r w:rsidRPr="00E635DB">
        <w:rPr>
          <w:rFonts w:ascii="Times New Roman" w:eastAsia="Times New Roman" w:hAnsi="Times New Roman" w:cs="Times New Roman"/>
          <w:sz w:val="24"/>
          <w:szCs w:val="24"/>
          <w:lang w:val="fr-FR" w:eastAsia="en-GB"/>
        </w:rPr>
        <w:t>?</w:t>
      </w:r>
    </w:p>
    <w:p w14:paraId="183DE071" w14:textId="11597247" w:rsidR="00933533" w:rsidRPr="00797451" w:rsidRDefault="005C688E" w:rsidP="00797451">
      <w:pPr>
        <w:pStyle w:val="ListParagraph"/>
        <w:numPr>
          <w:ilvl w:val="0"/>
          <w:numId w:val="15"/>
        </w:numPr>
        <w:spacing w:after="0" w:line="360" w:lineRule="auto"/>
        <w:rPr>
          <w:rFonts w:ascii="Times New Roman" w:eastAsia="Times New Roman" w:hAnsi="Times New Roman" w:cs="Times New Roman"/>
          <w:sz w:val="24"/>
          <w:szCs w:val="24"/>
          <w:lang w:val="fr-FR" w:eastAsia="en-GB"/>
        </w:rPr>
      </w:pPr>
      <w:r w:rsidRPr="000471AD">
        <w:rPr>
          <w:rFonts w:ascii="Times New Roman" w:eastAsia="Times New Roman" w:hAnsi="Times New Roman" w:cs="Times New Roman"/>
          <w:sz w:val="24"/>
          <w:szCs w:val="24"/>
          <w:lang w:val="fr-FR" w:eastAsia="en-GB"/>
        </w:rPr>
        <w:t>Quelles sont les options possibles en matière de financement préétabli ?</w:t>
      </w:r>
    </w:p>
    <w:p w14:paraId="2B78EDFF" w14:textId="156582CC" w:rsidR="00C336C7" w:rsidRPr="000471AD" w:rsidRDefault="005C688E" w:rsidP="00797451">
      <w:pPr>
        <w:spacing w:after="0" w:line="360" w:lineRule="auto"/>
        <w:rPr>
          <w:rFonts w:ascii="Times New Roman" w:eastAsia="Times New Roman" w:hAnsi="Times New Roman" w:cs="Times New Roman"/>
          <w:sz w:val="24"/>
          <w:szCs w:val="24"/>
          <w:lang w:val="fr-FR" w:eastAsia="en-GB"/>
        </w:rPr>
      </w:pPr>
      <w:r w:rsidRPr="000471AD">
        <w:rPr>
          <w:rFonts w:ascii="Times New Roman" w:eastAsia="Times New Roman" w:hAnsi="Times New Roman" w:cs="Times New Roman"/>
          <w:sz w:val="24"/>
          <w:szCs w:val="24"/>
          <w:lang w:val="fr-FR" w:eastAsia="en-GB"/>
        </w:rPr>
        <w:t xml:space="preserve">Questions pour l'évaluation de la vulnérabilité des communautés à la sécheresse : </w:t>
      </w:r>
      <w:r>
        <w:rPr>
          <w:rStyle w:val="FootnoteReference"/>
          <w:rFonts w:ascii="Times New Roman" w:eastAsia="Times New Roman" w:hAnsi="Times New Roman" w:cs="Times New Roman"/>
          <w:sz w:val="24"/>
          <w:szCs w:val="24"/>
          <w:lang w:eastAsia="en-GB"/>
        </w:rPr>
        <w:footnoteReference w:id="7"/>
      </w:r>
    </w:p>
    <w:p w14:paraId="594F0B0E" w14:textId="77777777" w:rsidR="00C336C7" w:rsidRPr="000471AD" w:rsidRDefault="005C688E" w:rsidP="00797451">
      <w:pPr>
        <w:pStyle w:val="ListParagraph"/>
        <w:numPr>
          <w:ilvl w:val="0"/>
          <w:numId w:val="16"/>
        </w:numPr>
        <w:spacing w:after="0" w:line="360" w:lineRule="auto"/>
        <w:rPr>
          <w:rFonts w:ascii="Times New Roman" w:eastAsia="Times New Roman" w:hAnsi="Times New Roman" w:cs="Times New Roman"/>
          <w:sz w:val="24"/>
          <w:szCs w:val="24"/>
          <w:lang w:val="fr-FR" w:eastAsia="en-GB"/>
        </w:rPr>
      </w:pPr>
      <w:r w:rsidRPr="000471AD">
        <w:rPr>
          <w:rFonts w:ascii="Times New Roman" w:eastAsia="Times New Roman" w:hAnsi="Times New Roman" w:cs="Times New Roman"/>
          <w:sz w:val="24"/>
          <w:szCs w:val="24"/>
          <w:lang w:val="fr-FR" w:eastAsia="en-GB"/>
        </w:rPr>
        <w:t>Quels sont les groupes les plus vulnérables ?</w:t>
      </w:r>
    </w:p>
    <w:p w14:paraId="4867F380" w14:textId="77777777" w:rsidR="00C336C7" w:rsidRPr="000471AD" w:rsidRDefault="005C688E" w:rsidP="00797451">
      <w:pPr>
        <w:pStyle w:val="ListParagraph"/>
        <w:numPr>
          <w:ilvl w:val="0"/>
          <w:numId w:val="16"/>
        </w:numPr>
        <w:spacing w:after="0" w:line="360" w:lineRule="auto"/>
        <w:rPr>
          <w:rFonts w:ascii="Times New Roman" w:eastAsia="Times New Roman" w:hAnsi="Times New Roman" w:cs="Times New Roman"/>
          <w:sz w:val="24"/>
          <w:szCs w:val="24"/>
          <w:lang w:val="fr-FR" w:eastAsia="en-GB"/>
        </w:rPr>
      </w:pPr>
      <w:r w:rsidRPr="000471AD">
        <w:rPr>
          <w:rFonts w:ascii="Times New Roman" w:eastAsia="Times New Roman" w:hAnsi="Times New Roman" w:cs="Times New Roman"/>
          <w:sz w:val="24"/>
          <w:szCs w:val="24"/>
          <w:lang w:val="fr-FR" w:eastAsia="en-GB"/>
        </w:rPr>
        <w:t>Quelles sont les stratégies d'adaptation actuelles ?</w:t>
      </w:r>
    </w:p>
    <w:p w14:paraId="56F5400D" w14:textId="77777777" w:rsidR="00C336C7" w:rsidRPr="000471AD" w:rsidRDefault="005C688E" w:rsidP="00797451">
      <w:pPr>
        <w:pStyle w:val="ListParagraph"/>
        <w:numPr>
          <w:ilvl w:val="0"/>
          <w:numId w:val="16"/>
        </w:numPr>
        <w:spacing w:after="0" w:line="360" w:lineRule="auto"/>
        <w:rPr>
          <w:rFonts w:ascii="Times New Roman" w:eastAsia="Times New Roman" w:hAnsi="Times New Roman" w:cs="Times New Roman"/>
          <w:sz w:val="24"/>
          <w:szCs w:val="24"/>
          <w:lang w:val="fr-FR" w:eastAsia="en-GB"/>
        </w:rPr>
      </w:pPr>
      <w:r w:rsidRPr="000471AD">
        <w:rPr>
          <w:rFonts w:ascii="Times New Roman" w:eastAsia="Times New Roman" w:hAnsi="Times New Roman" w:cs="Times New Roman"/>
          <w:sz w:val="24"/>
          <w:szCs w:val="24"/>
          <w:lang w:val="fr-FR" w:eastAsia="en-GB"/>
        </w:rPr>
        <w:t>Quelles sont les capacités de réaction actuelles ?</w:t>
      </w:r>
    </w:p>
    <w:p w14:paraId="19A728AA" w14:textId="2F81C730" w:rsidR="00C336C7" w:rsidRPr="000471AD" w:rsidRDefault="005C688E" w:rsidP="00797451">
      <w:pPr>
        <w:pStyle w:val="ListParagraph"/>
        <w:numPr>
          <w:ilvl w:val="0"/>
          <w:numId w:val="16"/>
        </w:numPr>
        <w:spacing w:after="0" w:line="360" w:lineRule="auto"/>
        <w:rPr>
          <w:rFonts w:ascii="Times New Roman" w:eastAsia="Times New Roman" w:hAnsi="Times New Roman" w:cs="Times New Roman"/>
          <w:strike/>
          <w:sz w:val="24"/>
          <w:szCs w:val="24"/>
          <w:lang w:val="fr-FR" w:eastAsia="en-GB"/>
        </w:rPr>
      </w:pPr>
      <w:r w:rsidRPr="00E635DB">
        <w:rPr>
          <w:rFonts w:ascii="Times New Roman" w:eastAsia="Times New Roman" w:hAnsi="Times New Roman" w:cs="Times New Roman"/>
          <w:sz w:val="24"/>
          <w:szCs w:val="24"/>
          <w:lang w:val="fr-FR" w:eastAsia="en-GB"/>
        </w:rPr>
        <w:t xml:space="preserve">Quels sont les autres mécanismes de financement disponibles pour répondre aux </w:t>
      </w:r>
      <w:proofErr w:type="gramStart"/>
      <w:r w:rsidRPr="00E635DB">
        <w:rPr>
          <w:rFonts w:ascii="Times New Roman" w:eastAsia="Times New Roman" w:hAnsi="Times New Roman" w:cs="Times New Roman"/>
          <w:sz w:val="24"/>
          <w:szCs w:val="24"/>
          <w:lang w:val="fr-FR" w:eastAsia="en-GB"/>
        </w:rPr>
        <w:t>besoins</w:t>
      </w:r>
      <w:r w:rsidRPr="00797451">
        <w:rPr>
          <w:rFonts w:ascii="Times New Roman" w:eastAsia="Times New Roman" w:hAnsi="Times New Roman" w:cs="Times New Roman"/>
          <w:sz w:val="24"/>
          <w:szCs w:val="24"/>
          <w:lang w:val="fr-FR" w:eastAsia="en-GB"/>
        </w:rPr>
        <w:t>?</w:t>
      </w:r>
      <w:proofErr w:type="gramEnd"/>
    </w:p>
    <w:p w14:paraId="3CCFB17D" w14:textId="77777777" w:rsidR="00C336C7" w:rsidRPr="000471AD" w:rsidRDefault="005C688E" w:rsidP="00797451">
      <w:pPr>
        <w:pStyle w:val="ListParagraph"/>
        <w:numPr>
          <w:ilvl w:val="0"/>
          <w:numId w:val="16"/>
        </w:numPr>
        <w:spacing w:after="0" w:line="360" w:lineRule="auto"/>
        <w:rPr>
          <w:rFonts w:ascii="Times New Roman" w:eastAsia="Times New Roman" w:hAnsi="Times New Roman" w:cs="Times New Roman"/>
          <w:sz w:val="24"/>
          <w:szCs w:val="24"/>
          <w:lang w:val="fr-FR" w:eastAsia="en-GB"/>
        </w:rPr>
      </w:pPr>
      <w:r w:rsidRPr="000471AD">
        <w:rPr>
          <w:rFonts w:ascii="Times New Roman" w:eastAsia="Times New Roman" w:hAnsi="Times New Roman" w:cs="Times New Roman"/>
          <w:sz w:val="24"/>
          <w:szCs w:val="24"/>
          <w:lang w:val="fr-FR" w:eastAsia="en-GB"/>
        </w:rPr>
        <w:t>Des personnes seront-elles déplacées et où ?</w:t>
      </w:r>
    </w:p>
    <w:p w14:paraId="06D8D6F0" w14:textId="77777777" w:rsidR="00C336C7" w:rsidRPr="000471AD" w:rsidRDefault="005C688E" w:rsidP="00797451">
      <w:pPr>
        <w:pStyle w:val="ListParagraph"/>
        <w:numPr>
          <w:ilvl w:val="0"/>
          <w:numId w:val="16"/>
        </w:numPr>
        <w:spacing w:after="0" w:line="360" w:lineRule="auto"/>
        <w:rPr>
          <w:rFonts w:ascii="Times New Roman" w:eastAsia="Times New Roman" w:hAnsi="Times New Roman" w:cs="Times New Roman"/>
          <w:sz w:val="24"/>
          <w:szCs w:val="24"/>
          <w:lang w:val="fr-FR" w:eastAsia="en-GB"/>
        </w:rPr>
      </w:pPr>
      <w:r w:rsidRPr="000471AD">
        <w:rPr>
          <w:rFonts w:ascii="Times New Roman" w:eastAsia="Times New Roman" w:hAnsi="Times New Roman" w:cs="Times New Roman"/>
          <w:sz w:val="24"/>
          <w:szCs w:val="24"/>
          <w:lang w:val="fr-FR" w:eastAsia="en-GB"/>
        </w:rPr>
        <w:t xml:space="preserve">Quel est </w:t>
      </w:r>
      <w:r w:rsidR="0001050C" w:rsidRPr="000471AD">
        <w:rPr>
          <w:rFonts w:ascii="Times New Roman" w:eastAsia="Times New Roman" w:hAnsi="Times New Roman" w:cs="Times New Roman"/>
          <w:sz w:val="24"/>
          <w:szCs w:val="24"/>
          <w:lang w:val="fr-FR" w:eastAsia="en-GB"/>
        </w:rPr>
        <w:t>l'</w:t>
      </w:r>
      <w:r w:rsidRPr="000471AD">
        <w:rPr>
          <w:rFonts w:ascii="Times New Roman" w:eastAsia="Times New Roman" w:hAnsi="Times New Roman" w:cs="Times New Roman"/>
          <w:sz w:val="24"/>
          <w:szCs w:val="24"/>
          <w:lang w:val="fr-FR" w:eastAsia="en-GB"/>
        </w:rPr>
        <w:t>impact de la sécheresse sur les autres crises humanitaires, y compris les conflits et les déplacements de population ?</w:t>
      </w:r>
    </w:p>
    <w:p w14:paraId="47BA7673" w14:textId="77777777" w:rsidR="00C336C7" w:rsidRPr="000471AD" w:rsidRDefault="005C688E" w:rsidP="00797451">
      <w:pPr>
        <w:pStyle w:val="ListParagraph"/>
        <w:numPr>
          <w:ilvl w:val="0"/>
          <w:numId w:val="16"/>
        </w:numPr>
        <w:spacing w:after="0" w:line="360" w:lineRule="auto"/>
        <w:rPr>
          <w:rFonts w:ascii="Times New Roman" w:eastAsia="Times New Roman" w:hAnsi="Times New Roman" w:cs="Times New Roman"/>
          <w:sz w:val="24"/>
          <w:szCs w:val="24"/>
          <w:lang w:val="fr-FR" w:eastAsia="en-GB"/>
        </w:rPr>
      </w:pPr>
      <w:r w:rsidRPr="000471AD">
        <w:rPr>
          <w:rFonts w:ascii="Times New Roman" w:eastAsia="Times New Roman" w:hAnsi="Times New Roman" w:cs="Times New Roman"/>
          <w:sz w:val="24"/>
          <w:szCs w:val="24"/>
          <w:lang w:val="fr-FR" w:eastAsia="en-GB"/>
        </w:rPr>
        <w:t xml:space="preserve">Quelles sont les zones géographiques ou les communautés à cibler ? </w:t>
      </w:r>
    </w:p>
    <w:p w14:paraId="575EFBA2" w14:textId="77777777" w:rsidR="00C336C7" w:rsidRPr="000471AD" w:rsidRDefault="005C688E" w:rsidP="00797451">
      <w:pPr>
        <w:pStyle w:val="ListParagraph"/>
        <w:numPr>
          <w:ilvl w:val="0"/>
          <w:numId w:val="16"/>
        </w:numPr>
        <w:spacing w:after="0" w:line="360" w:lineRule="auto"/>
        <w:rPr>
          <w:rFonts w:ascii="Times New Roman" w:eastAsia="Times New Roman" w:hAnsi="Times New Roman" w:cs="Times New Roman"/>
          <w:sz w:val="24"/>
          <w:szCs w:val="24"/>
          <w:lang w:val="fr-FR" w:eastAsia="en-GB"/>
        </w:rPr>
      </w:pPr>
      <w:r w:rsidRPr="000471AD">
        <w:rPr>
          <w:rFonts w:ascii="Times New Roman" w:eastAsia="Times New Roman" w:hAnsi="Times New Roman" w:cs="Times New Roman"/>
          <w:sz w:val="24"/>
          <w:szCs w:val="24"/>
          <w:lang w:val="fr-FR" w:eastAsia="en-GB"/>
        </w:rPr>
        <w:t xml:space="preserve">La sécheresse est souvent de grande ampleur. </w:t>
      </w:r>
      <w:r w:rsidR="003E587E" w:rsidRPr="000471AD">
        <w:rPr>
          <w:rFonts w:ascii="Times New Roman" w:eastAsia="Times New Roman" w:hAnsi="Times New Roman" w:cs="Times New Roman"/>
          <w:sz w:val="24"/>
          <w:szCs w:val="24"/>
          <w:lang w:val="fr-FR" w:eastAsia="en-GB"/>
        </w:rPr>
        <w:t xml:space="preserve">Quels sont les </w:t>
      </w:r>
      <w:r w:rsidRPr="000471AD">
        <w:rPr>
          <w:rFonts w:ascii="Times New Roman" w:eastAsia="Times New Roman" w:hAnsi="Times New Roman" w:cs="Times New Roman"/>
          <w:sz w:val="24"/>
          <w:szCs w:val="24"/>
          <w:lang w:val="fr-FR" w:eastAsia="en-GB"/>
        </w:rPr>
        <w:t xml:space="preserve">groupes vulnérables les plus petits et les plus touchés qui </w:t>
      </w:r>
      <w:r w:rsidR="003E587E" w:rsidRPr="000471AD">
        <w:rPr>
          <w:rFonts w:ascii="Times New Roman" w:eastAsia="Times New Roman" w:hAnsi="Times New Roman" w:cs="Times New Roman"/>
          <w:sz w:val="24"/>
          <w:szCs w:val="24"/>
          <w:lang w:val="fr-FR" w:eastAsia="en-GB"/>
        </w:rPr>
        <w:t>devraient être ciblés ?</w:t>
      </w:r>
    </w:p>
    <w:p w14:paraId="20C27C36" w14:textId="77777777" w:rsidR="00697AFA" w:rsidRPr="000471AD" w:rsidRDefault="00697AFA" w:rsidP="000471AD">
      <w:pPr>
        <w:pStyle w:val="ListParagraph"/>
        <w:spacing w:after="0" w:line="240" w:lineRule="auto"/>
        <w:rPr>
          <w:rFonts w:ascii="Times New Roman" w:eastAsia="Times New Roman" w:hAnsi="Times New Roman" w:cs="Times New Roman"/>
          <w:sz w:val="24"/>
          <w:szCs w:val="24"/>
          <w:lang w:val="fr-FR" w:eastAsia="en-GB"/>
        </w:rPr>
      </w:pPr>
    </w:p>
    <w:p w14:paraId="71E8583B" w14:textId="77777777" w:rsidR="00C336C7" w:rsidRDefault="005C688E">
      <w:pPr>
        <w:pStyle w:val="ListParagraph"/>
        <w:numPr>
          <w:ilvl w:val="0"/>
          <w:numId w:val="1"/>
        </w:numPr>
        <w:spacing w:line="360" w:lineRule="auto"/>
        <w:jc w:val="both"/>
        <w:rPr>
          <w:rFonts w:ascii="Times New Roman" w:hAnsi="Times New Roman" w:cs="Times New Roman"/>
          <w:b/>
          <w:bCs/>
          <w:sz w:val="28"/>
          <w:szCs w:val="28"/>
          <w:lang w:val="fr-FR"/>
        </w:rPr>
      </w:pPr>
      <w:r w:rsidRPr="000471AD">
        <w:rPr>
          <w:rFonts w:ascii="Times New Roman" w:hAnsi="Times New Roman" w:cs="Times New Roman"/>
          <w:b/>
          <w:bCs/>
          <w:sz w:val="28"/>
          <w:szCs w:val="28"/>
          <w:lang w:val="fr-FR"/>
        </w:rPr>
        <w:t xml:space="preserve">Résultats attendus </w:t>
      </w:r>
      <w:r w:rsidR="005A44D9" w:rsidRPr="000471AD">
        <w:rPr>
          <w:rFonts w:ascii="Times New Roman" w:hAnsi="Times New Roman" w:cs="Times New Roman"/>
          <w:b/>
          <w:bCs/>
          <w:sz w:val="28"/>
          <w:szCs w:val="28"/>
          <w:lang w:val="fr-FR"/>
        </w:rPr>
        <w:t xml:space="preserve">(produits </w:t>
      </w:r>
      <w:r w:rsidR="00E80A07" w:rsidRPr="000471AD">
        <w:rPr>
          <w:rFonts w:ascii="Times New Roman" w:hAnsi="Times New Roman" w:cs="Times New Roman"/>
          <w:b/>
          <w:bCs/>
          <w:sz w:val="28"/>
          <w:szCs w:val="28"/>
          <w:lang w:val="fr-FR"/>
        </w:rPr>
        <w:t>finaux</w:t>
      </w:r>
      <w:r w:rsidRPr="000471AD">
        <w:rPr>
          <w:rFonts w:ascii="Times New Roman" w:hAnsi="Times New Roman" w:cs="Times New Roman"/>
          <w:b/>
          <w:bCs/>
          <w:sz w:val="28"/>
          <w:szCs w:val="28"/>
          <w:lang w:val="fr-FR"/>
        </w:rPr>
        <w:t xml:space="preserve">) de l'étude </w:t>
      </w:r>
    </w:p>
    <w:p w14:paraId="096FBA7C" w14:textId="6D24F5AD" w:rsidR="00C336C7" w:rsidRDefault="00C967AF" w:rsidP="00857140">
      <w:pPr>
        <w:autoSpaceDE w:val="0"/>
        <w:autoSpaceDN w:val="0"/>
        <w:adjustRightInd w:val="0"/>
        <w:spacing w:line="360" w:lineRule="auto"/>
        <w:ind w:left="360"/>
        <w:jc w:val="both"/>
        <w:rPr>
          <w:rFonts w:ascii="Times New Roman" w:hAnsi="Times New Roman" w:cs="Times New Roman"/>
          <w:sz w:val="24"/>
          <w:szCs w:val="24"/>
          <w:lang w:val="fr-FR"/>
        </w:rPr>
      </w:pPr>
      <w:r w:rsidRPr="00C967AF">
        <w:rPr>
          <w:rFonts w:ascii="Times New Roman" w:hAnsi="Times New Roman" w:cs="Times New Roman"/>
          <w:sz w:val="24"/>
          <w:szCs w:val="24"/>
          <w:lang w:val="fr-FR"/>
        </w:rPr>
        <w:t xml:space="preserve">Rapport succinct sur les principaux enseignements tirés d'autres expériences d'actions anti-capture de la sécheresse dans des contextes similaires. Les enseignements portent sur les mécanismes de financement, les systèmes de prévision et les indicateurs </w:t>
      </w:r>
      <w:r w:rsidR="00206111">
        <w:rPr>
          <w:rFonts w:ascii="Times New Roman" w:hAnsi="Times New Roman" w:cs="Times New Roman"/>
          <w:sz w:val="24"/>
          <w:szCs w:val="24"/>
          <w:lang w:val="fr-FR"/>
        </w:rPr>
        <w:t>(mécanismes de déclenchement)</w:t>
      </w:r>
      <w:r w:rsidRPr="00C967AF">
        <w:rPr>
          <w:rFonts w:ascii="Times New Roman" w:hAnsi="Times New Roman" w:cs="Times New Roman"/>
          <w:sz w:val="24"/>
          <w:szCs w:val="24"/>
          <w:lang w:val="fr-FR"/>
        </w:rPr>
        <w:t>, ainsi que sur les actions précoces.</w:t>
      </w:r>
    </w:p>
    <w:p w14:paraId="1E51EFA8" w14:textId="77777777" w:rsidR="00C336C7" w:rsidRDefault="005C688E">
      <w:pPr>
        <w:pStyle w:val="ListParagraph"/>
        <w:numPr>
          <w:ilvl w:val="0"/>
          <w:numId w:val="21"/>
        </w:numPr>
        <w:autoSpaceDE w:val="0"/>
        <w:autoSpaceDN w:val="0"/>
        <w:adjustRightInd w:val="0"/>
        <w:spacing w:line="360" w:lineRule="auto"/>
        <w:jc w:val="both"/>
        <w:rPr>
          <w:rFonts w:ascii="Times New Roman" w:hAnsi="Times New Roman" w:cs="Times New Roman"/>
          <w:sz w:val="24"/>
          <w:szCs w:val="24"/>
          <w:lang w:val="fr-FR"/>
        </w:rPr>
      </w:pPr>
      <w:r w:rsidRPr="00C967AF">
        <w:rPr>
          <w:rFonts w:ascii="Times New Roman" w:hAnsi="Times New Roman" w:cs="Times New Roman"/>
          <w:sz w:val="24"/>
          <w:szCs w:val="24"/>
          <w:lang w:val="fr-FR"/>
        </w:rPr>
        <w:t>Rapport succinct sur la faisabilité d'une action anticipée en cas de sécheresse en Haïti.</w:t>
      </w:r>
    </w:p>
    <w:p w14:paraId="4863B3E2" w14:textId="5EDF7E31" w:rsidR="00C336C7" w:rsidRDefault="00CF1949" w:rsidP="005178AE">
      <w:pPr>
        <w:pStyle w:val="ListParagraph"/>
        <w:numPr>
          <w:ilvl w:val="0"/>
          <w:numId w:val="21"/>
        </w:numPr>
        <w:autoSpaceDE w:val="0"/>
        <w:autoSpaceDN w:val="0"/>
        <w:adjustRightInd w:val="0"/>
        <w:spacing w:line="360" w:lineRule="auto"/>
        <w:jc w:val="both"/>
        <w:rPr>
          <w:rFonts w:ascii="Times New Roman" w:hAnsi="Times New Roman" w:cs="Times New Roman"/>
          <w:sz w:val="24"/>
          <w:szCs w:val="24"/>
          <w:lang w:val="fr-FR"/>
        </w:rPr>
      </w:pPr>
      <w:r w:rsidRPr="00CF1949">
        <w:rPr>
          <w:rFonts w:ascii="Times New Roman" w:hAnsi="Times New Roman" w:cs="Times New Roman"/>
          <w:sz w:val="24"/>
          <w:szCs w:val="24"/>
          <w:lang w:val="fr-FR"/>
        </w:rPr>
        <w:t>Rapport de synthèse et cartographie des parties prenantes</w:t>
      </w:r>
      <w:r>
        <w:rPr>
          <w:rFonts w:ascii="Times New Roman" w:hAnsi="Times New Roman" w:cs="Times New Roman"/>
          <w:sz w:val="24"/>
          <w:szCs w:val="24"/>
          <w:lang w:val="fr-FR"/>
        </w:rPr>
        <w:t> :</w:t>
      </w:r>
    </w:p>
    <w:p w14:paraId="33F8B341" w14:textId="77777777" w:rsidR="00C336C7" w:rsidRPr="00857140" w:rsidRDefault="005C688E" w:rsidP="00797451">
      <w:pPr>
        <w:pStyle w:val="ListParagraph"/>
        <w:numPr>
          <w:ilvl w:val="1"/>
          <w:numId w:val="21"/>
        </w:numPr>
        <w:spacing w:line="360" w:lineRule="auto"/>
        <w:rPr>
          <w:rFonts w:ascii="Times New Roman" w:hAnsi="Times New Roman" w:cs="Times New Roman"/>
          <w:sz w:val="24"/>
          <w:szCs w:val="24"/>
          <w:lang w:val="fr-FR"/>
        </w:rPr>
      </w:pPr>
      <w:r w:rsidRPr="00235E77">
        <w:rPr>
          <w:rFonts w:ascii="Times New Roman" w:hAnsi="Times New Roman" w:cs="Times New Roman"/>
          <w:sz w:val="24"/>
          <w:szCs w:val="24"/>
          <w:lang w:val="fr-FR"/>
        </w:rPr>
        <w:t>Portée et échelle auxquelles des mesures d'anticipation de la sécheresse pourraient être mises en place</w:t>
      </w:r>
      <w:r w:rsidR="00235E77" w:rsidRPr="00235E77">
        <w:rPr>
          <w:rFonts w:ascii="Times New Roman" w:hAnsi="Times New Roman" w:cs="Times New Roman"/>
          <w:sz w:val="24"/>
          <w:szCs w:val="24"/>
          <w:lang w:val="fr-FR"/>
        </w:rPr>
        <w:t>, y compris des détails sur les systèmes de prévision et les indicateurs accessibles et utilisables relatifs à l'apparition de la sécheresse.</w:t>
      </w:r>
    </w:p>
    <w:p w14:paraId="67018965" w14:textId="77777777" w:rsidR="00C336C7" w:rsidRPr="00857140" w:rsidRDefault="005C688E" w:rsidP="005178AE">
      <w:pPr>
        <w:pStyle w:val="ListParagraph"/>
        <w:numPr>
          <w:ilvl w:val="1"/>
          <w:numId w:val="21"/>
        </w:numPr>
        <w:autoSpaceDE w:val="0"/>
        <w:autoSpaceDN w:val="0"/>
        <w:adjustRightInd w:val="0"/>
        <w:spacing w:line="360" w:lineRule="auto"/>
        <w:jc w:val="both"/>
        <w:rPr>
          <w:rFonts w:ascii="Times New Roman" w:hAnsi="Times New Roman" w:cs="Times New Roman"/>
          <w:sz w:val="24"/>
          <w:szCs w:val="24"/>
          <w:lang w:val="fr-FR"/>
        </w:rPr>
      </w:pPr>
      <w:r w:rsidRPr="00C967AF">
        <w:rPr>
          <w:rFonts w:ascii="Times New Roman" w:hAnsi="Times New Roman" w:cs="Times New Roman"/>
          <w:sz w:val="24"/>
          <w:szCs w:val="24"/>
          <w:lang w:val="fr-FR"/>
        </w:rPr>
        <w:t>Vulnérabilité des communautés face à la sécheresse.</w:t>
      </w:r>
    </w:p>
    <w:p w14:paraId="4100DE27" w14:textId="77777777" w:rsidR="00C336C7" w:rsidRPr="00857140" w:rsidRDefault="005C688E">
      <w:pPr>
        <w:pStyle w:val="ListParagraph"/>
        <w:numPr>
          <w:ilvl w:val="0"/>
          <w:numId w:val="21"/>
        </w:numPr>
        <w:autoSpaceDE w:val="0"/>
        <w:autoSpaceDN w:val="0"/>
        <w:adjustRightInd w:val="0"/>
        <w:spacing w:line="360" w:lineRule="auto"/>
        <w:jc w:val="both"/>
        <w:rPr>
          <w:rFonts w:ascii="Times New Roman" w:hAnsi="Times New Roman" w:cs="Times New Roman"/>
          <w:sz w:val="24"/>
          <w:szCs w:val="24"/>
          <w:lang w:val="fr-FR"/>
        </w:rPr>
      </w:pPr>
      <w:r w:rsidRPr="00857140">
        <w:rPr>
          <w:rFonts w:ascii="Times New Roman" w:hAnsi="Times New Roman" w:cs="Times New Roman"/>
          <w:sz w:val="24"/>
          <w:szCs w:val="24"/>
          <w:lang w:val="fr-FR"/>
        </w:rPr>
        <w:t>Rapport sur les recommandations pour la base d'un premier mécanisme pilote d'action anticipée pour la sécheresse à piloter par la DKH et ses partenaires locaux</w:t>
      </w:r>
      <w:r w:rsidR="00C967AF" w:rsidRPr="00857140">
        <w:rPr>
          <w:rFonts w:ascii="Times New Roman" w:hAnsi="Times New Roman" w:cs="Times New Roman"/>
          <w:sz w:val="24"/>
          <w:szCs w:val="24"/>
          <w:lang w:val="fr-FR"/>
        </w:rPr>
        <w:t>.</w:t>
      </w:r>
    </w:p>
    <w:p w14:paraId="59575EAD" w14:textId="77777777" w:rsidR="00C336C7" w:rsidRDefault="005C688E" w:rsidP="00857140">
      <w:pPr>
        <w:pStyle w:val="ListParagraph"/>
        <w:numPr>
          <w:ilvl w:val="1"/>
          <w:numId w:val="21"/>
        </w:numPr>
        <w:autoSpaceDE w:val="0"/>
        <w:autoSpaceDN w:val="0"/>
        <w:adjustRightInd w:val="0"/>
        <w:spacing w:line="360" w:lineRule="auto"/>
        <w:jc w:val="both"/>
        <w:rPr>
          <w:rFonts w:ascii="Times New Roman" w:hAnsi="Times New Roman" w:cs="Times New Roman"/>
          <w:sz w:val="24"/>
          <w:szCs w:val="24"/>
          <w:lang w:val="fr-FR"/>
        </w:rPr>
      </w:pPr>
      <w:r w:rsidRPr="00857140">
        <w:rPr>
          <w:rFonts w:ascii="Times New Roman" w:hAnsi="Times New Roman" w:cs="Times New Roman"/>
          <w:sz w:val="24"/>
          <w:szCs w:val="24"/>
          <w:lang w:val="fr-FR"/>
        </w:rPr>
        <w:t>Sources de financement disponibles et mécanisme de financement à mettre en place</w:t>
      </w:r>
    </w:p>
    <w:p w14:paraId="07D7EAE4" w14:textId="77777777" w:rsidR="00C336C7" w:rsidRDefault="005C688E" w:rsidP="00857140">
      <w:pPr>
        <w:pStyle w:val="ListParagraph"/>
        <w:numPr>
          <w:ilvl w:val="1"/>
          <w:numId w:val="21"/>
        </w:numPr>
        <w:autoSpaceDE w:val="0"/>
        <w:autoSpaceDN w:val="0"/>
        <w:adjustRightInd w:val="0"/>
        <w:spacing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t>Systèmes de prévision disponibles et indicateurs prioritaires à utiliser comme base pour les déclencheurs ou comme analyses prévisionnelles consensuelles pour l'activation à différents stades de l'apparition d'une grave sécheresse et de ses effets.</w:t>
      </w:r>
    </w:p>
    <w:p w14:paraId="015AF0B8" w14:textId="77777777" w:rsidR="00C336C7" w:rsidRDefault="005C688E" w:rsidP="00857140">
      <w:pPr>
        <w:pStyle w:val="ListParagraph"/>
        <w:numPr>
          <w:ilvl w:val="1"/>
          <w:numId w:val="21"/>
        </w:numPr>
        <w:autoSpaceDE w:val="0"/>
        <w:autoSpaceDN w:val="0"/>
        <w:adjustRightInd w:val="0"/>
        <w:spacing w:line="360" w:lineRule="auto"/>
        <w:jc w:val="both"/>
        <w:rPr>
          <w:rFonts w:ascii="Times New Roman" w:hAnsi="Times New Roman" w:cs="Times New Roman"/>
          <w:sz w:val="24"/>
          <w:szCs w:val="24"/>
          <w:lang w:val="fr-FR"/>
        </w:rPr>
      </w:pPr>
      <w:r w:rsidRPr="00857140">
        <w:rPr>
          <w:rFonts w:ascii="Times New Roman" w:hAnsi="Times New Roman" w:cs="Times New Roman"/>
          <w:sz w:val="24"/>
          <w:szCs w:val="24"/>
          <w:lang w:val="fr-FR"/>
        </w:rPr>
        <w:t>Priorité aux groupes cibles et aux activités d'action précoce</w:t>
      </w:r>
    </w:p>
    <w:p w14:paraId="18D165B0" w14:textId="77777777" w:rsidR="00C336C7" w:rsidRPr="00857140" w:rsidRDefault="005C688E" w:rsidP="00857140">
      <w:pPr>
        <w:pStyle w:val="ListParagraph"/>
        <w:numPr>
          <w:ilvl w:val="1"/>
          <w:numId w:val="21"/>
        </w:numPr>
        <w:autoSpaceDE w:val="0"/>
        <w:autoSpaceDN w:val="0"/>
        <w:adjustRightInd w:val="0"/>
        <w:spacing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t>Méthodes et outils pour recueillir des données et tirer des enseignements du projet pilote</w:t>
      </w:r>
    </w:p>
    <w:p w14:paraId="3436D62C" w14:textId="77777777" w:rsidR="00C336C7" w:rsidRDefault="005C688E">
      <w:pPr>
        <w:pStyle w:val="ListParagraph"/>
        <w:numPr>
          <w:ilvl w:val="0"/>
          <w:numId w:val="1"/>
        </w:numPr>
        <w:spacing w:line="360" w:lineRule="auto"/>
        <w:jc w:val="both"/>
        <w:rPr>
          <w:rFonts w:ascii="Times New Roman" w:hAnsi="Times New Roman" w:cs="Times New Roman"/>
          <w:b/>
          <w:bCs/>
          <w:sz w:val="28"/>
          <w:szCs w:val="28"/>
          <w:lang w:val="fr-HT"/>
        </w:rPr>
      </w:pPr>
      <w:proofErr w:type="spellStart"/>
      <w:r w:rsidRPr="0045152C">
        <w:rPr>
          <w:rFonts w:ascii="Times New Roman" w:hAnsi="Times New Roman" w:cs="Times New Roman"/>
          <w:b/>
          <w:bCs/>
          <w:sz w:val="28"/>
          <w:szCs w:val="28"/>
        </w:rPr>
        <w:t>Résultats</w:t>
      </w:r>
      <w:proofErr w:type="spellEnd"/>
      <w:r w:rsidRPr="0045152C">
        <w:rPr>
          <w:rFonts w:ascii="Times New Roman" w:hAnsi="Times New Roman" w:cs="Times New Roman"/>
          <w:b/>
          <w:bCs/>
          <w:sz w:val="28"/>
          <w:szCs w:val="28"/>
        </w:rPr>
        <w:t xml:space="preserve"> de </w:t>
      </w:r>
      <w:proofErr w:type="spellStart"/>
      <w:r w:rsidRPr="0045152C">
        <w:rPr>
          <w:rFonts w:ascii="Times New Roman" w:hAnsi="Times New Roman" w:cs="Times New Roman"/>
          <w:b/>
          <w:bCs/>
          <w:sz w:val="28"/>
          <w:szCs w:val="28"/>
        </w:rPr>
        <w:t>l'étude</w:t>
      </w:r>
      <w:proofErr w:type="spellEnd"/>
      <w:r w:rsidRPr="0045152C">
        <w:rPr>
          <w:rFonts w:ascii="Times New Roman" w:hAnsi="Times New Roman" w:cs="Times New Roman"/>
          <w:b/>
          <w:bCs/>
          <w:sz w:val="28"/>
          <w:szCs w:val="28"/>
        </w:rPr>
        <w:t xml:space="preserve"> </w:t>
      </w:r>
      <w:r w:rsidR="009816BD">
        <w:rPr>
          <w:rFonts w:ascii="Times New Roman" w:hAnsi="Times New Roman" w:cs="Times New Roman"/>
          <w:b/>
          <w:bCs/>
          <w:sz w:val="28"/>
          <w:szCs w:val="28"/>
        </w:rPr>
        <w:t>(outputs)</w:t>
      </w:r>
    </w:p>
    <w:p w14:paraId="79D64A55" w14:textId="4AB15C8B" w:rsidR="00C336C7" w:rsidRPr="00857140" w:rsidRDefault="005C688E" w:rsidP="00857140">
      <w:pPr>
        <w:pStyle w:val="ListParagraph"/>
        <w:numPr>
          <w:ilvl w:val="0"/>
          <w:numId w:val="22"/>
        </w:numPr>
        <w:spacing w:line="360" w:lineRule="auto"/>
        <w:jc w:val="both"/>
        <w:rPr>
          <w:rFonts w:ascii="Times New Roman" w:hAnsi="Times New Roman" w:cs="Times New Roman"/>
          <w:sz w:val="24"/>
          <w:szCs w:val="24"/>
          <w:lang w:val="fr-HT"/>
        </w:rPr>
      </w:pPr>
      <w:r w:rsidRPr="00857140">
        <w:rPr>
          <w:rFonts w:ascii="Times New Roman" w:hAnsi="Times New Roman" w:cs="Times New Roman"/>
          <w:sz w:val="24"/>
          <w:szCs w:val="24"/>
          <w:lang w:val="fr-FR"/>
        </w:rPr>
        <w:t xml:space="preserve">Le rapport de démarrage </w:t>
      </w:r>
      <w:r w:rsidR="00DD3F32" w:rsidRPr="00857140">
        <w:rPr>
          <w:rFonts w:ascii="Times New Roman" w:hAnsi="Times New Roman" w:cs="Times New Roman"/>
          <w:sz w:val="24"/>
          <w:szCs w:val="24"/>
          <w:lang w:val="fr-FR"/>
        </w:rPr>
        <w:t xml:space="preserve">détaillant la </w:t>
      </w:r>
      <w:r w:rsidR="00CB78F2" w:rsidRPr="00857140">
        <w:rPr>
          <w:rFonts w:ascii="Times New Roman" w:hAnsi="Times New Roman" w:cs="Times New Roman"/>
          <w:sz w:val="24"/>
          <w:szCs w:val="24"/>
          <w:lang w:val="fr-FR"/>
        </w:rPr>
        <w:t xml:space="preserve">méthodologie, les outils de collecte de données et le plan de travail détaillé. </w:t>
      </w:r>
    </w:p>
    <w:p w14:paraId="2CEE9FE8" w14:textId="77777777" w:rsidR="00C336C7" w:rsidRDefault="005C688E" w:rsidP="00857140">
      <w:pPr>
        <w:pStyle w:val="ListParagraph"/>
        <w:numPr>
          <w:ilvl w:val="0"/>
          <w:numId w:val="22"/>
        </w:numPr>
        <w:spacing w:line="360" w:lineRule="auto"/>
        <w:jc w:val="both"/>
        <w:rPr>
          <w:rFonts w:ascii="Times New Roman" w:hAnsi="Times New Roman" w:cs="Times New Roman"/>
          <w:sz w:val="24"/>
          <w:szCs w:val="24"/>
          <w:lang w:val="fr-HT"/>
        </w:rPr>
      </w:pPr>
      <w:r w:rsidRPr="00857140">
        <w:rPr>
          <w:rFonts w:ascii="Times New Roman" w:hAnsi="Times New Roman" w:cs="Times New Roman"/>
          <w:sz w:val="24"/>
          <w:szCs w:val="24"/>
          <w:lang w:val="fr-FR"/>
        </w:rPr>
        <w:t xml:space="preserve">Examen de la documentation connexe (sur la base des principales </w:t>
      </w:r>
      <w:r w:rsidR="00FB5B81" w:rsidRPr="00857140">
        <w:rPr>
          <w:rFonts w:ascii="Times New Roman" w:hAnsi="Times New Roman" w:cs="Times New Roman"/>
          <w:sz w:val="24"/>
          <w:szCs w:val="24"/>
          <w:lang w:val="fr-FR"/>
        </w:rPr>
        <w:t>sources d'information présentées à la section 13)</w:t>
      </w:r>
    </w:p>
    <w:p w14:paraId="1F5941E7" w14:textId="20C35B86" w:rsidR="00C336C7" w:rsidRDefault="005C688E" w:rsidP="00857140">
      <w:pPr>
        <w:pStyle w:val="ListParagraph"/>
        <w:numPr>
          <w:ilvl w:val="0"/>
          <w:numId w:val="22"/>
        </w:numPr>
        <w:spacing w:line="360" w:lineRule="auto"/>
        <w:jc w:val="both"/>
        <w:rPr>
          <w:rFonts w:ascii="Times New Roman" w:hAnsi="Times New Roman" w:cs="Times New Roman"/>
          <w:sz w:val="24"/>
          <w:szCs w:val="24"/>
          <w:lang w:val="fr-HT"/>
        </w:rPr>
      </w:pPr>
      <w:r w:rsidRPr="00857140">
        <w:rPr>
          <w:rFonts w:ascii="Times New Roman" w:hAnsi="Times New Roman" w:cs="Times New Roman"/>
          <w:sz w:val="24"/>
          <w:szCs w:val="24"/>
          <w:lang w:val="fr-FR"/>
        </w:rPr>
        <w:t>Rapports sur l</w:t>
      </w:r>
      <w:r w:rsidR="00857140" w:rsidRPr="00857140">
        <w:rPr>
          <w:rFonts w:ascii="Times New Roman" w:hAnsi="Times New Roman" w:cs="Times New Roman"/>
          <w:sz w:val="24"/>
          <w:szCs w:val="24"/>
          <w:lang w:val="fr-FR"/>
        </w:rPr>
        <w:t>e</w:t>
      </w:r>
      <w:r w:rsidR="00857140">
        <w:rPr>
          <w:rFonts w:ascii="Times New Roman" w:hAnsi="Times New Roman" w:cs="Times New Roman"/>
          <w:sz w:val="24"/>
          <w:szCs w:val="24"/>
          <w:lang w:val="fr-FR"/>
        </w:rPr>
        <w:t>s</w:t>
      </w:r>
      <w:r w:rsidRPr="00857140">
        <w:rPr>
          <w:rFonts w:ascii="Times New Roman" w:hAnsi="Times New Roman" w:cs="Times New Roman"/>
          <w:sz w:val="24"/>
          <w:szCs w:val="24"/>
          <w:lang w:val="fr-FR"/>
        </w:rPr>
        <w:t xml:space="preserve"> données de</w:t>
      </w:r>
      <w:r w:rsidR="0014442F" w:rsidRPr="00857140">
        <w:rPr>
          <w:rFonts w:ascii="Times New Roman" w:hAnsi="Times New Roman" w:cs="Times New Roman"/>
          <w:sz w:val="24"/>
          <w:szCs w:val="24"/>
          <w:lang w:val="fr-FR"/>
        </w:rPr>
        <w:t xml:space="preserve"> terrain</w:t>
      </w:r>
      <w:r w:rsidRPr="00857140">
        <w:rPr>
          <w:rFonts w:ascii="Times New Roman" w:hAnsi="Times New Roman" w:cs="Times New Roman"/>
          <w:sz w:val="24"/>
          <w:szCs w:val="24"/>
          <w:lang w:val="fr-FR"/>
        </w:rPr>
        <w:t xml:space="preserve"> collectées </w:t>
      </w:r>
      <w:r w:rsidR="00671456" w:rsidRPr="00857140">
        <w:rPr>
          <w:rFonts w:ascii="Times New Roman" w:hAnsi="Times New Roman" w:cs="Times New Roman"/>
          <w:sz w:val="24"/>
          <w:szCs w:val="24"/>
          <w:lang w:val="fr-FR"/>
        </w:rPr>
        <w:t xml:space="preserve">(FGD, entretiens semi-structurés, etc.) </w:t>
      </w:r>
      <w:r w:rsidR="00A440E0" w:rsidRPr="00857140">
        <w:rPr>
          <w:rFonts w:ascii="Times New Roman" w:hAnsi="Times New Roman" w:cs="Times New Roman"/>
          <w:sz w:val="24"/>
          <w:szCs w:val="24"/>
          <w:lang w:val="fr-FR"/>
        </w:rPr>
        <w:t xml:space="preserve">pour : la faisabilité, la </w:t>
      </w:r>
      <w:r w:rsidR="004A2F04" w:rsidRPr="00857140">
        <w:rPr>
          <w:rFonts w:ascii="Times New Roman" w:hAnsi="Times New Roman" w:cs="Times New Roman"/>
          <w:sz w:val="24"/>
          <w:szCs w:val="24"/>
          <w:lang w:val="fr-FR"/>
        </w:rPr>
        <w:t>portée et l'échelle, la vulnérabilité de la communauté</w:t>
      </w:r>
    </w:p>
    <w:p w14:paraId="3E420506" w14:textId="415052C2" w:rsidR="00C336C7" w:rsidRDefault="008B4310" w:rsidP="00857140">
      <w:pPr>
        <w:pStyle w:val="ListParagraph"/>
        <w:numPr>
          <w:ilvl w:val="0"/>
          <w:numId w:val="22"/>
        </w:numPr>
        <w:spacing w:line="360" w:lineRule="auto"/>
        <w:jc w:val="both"/>
        <w:rPr>
          <w:rFonts w:ascii="Times New Roman" w:hAnsi="Times New Roman" w:cs="Times New Roman"/>
          <w:sz w:val="24"/>
          <w:szCs w:val="24"/>
          <w:lang w:val="fr-HT"/>
        </w:rPr>
      </w:pPr>
      <w:r w:rsidRPr="00E02928">
        <w:rPr>
          <w:rFonts w:ascii="Times New Roman" w:hAnsi="Times New Roman" w:cs="Times New Roman"/>
          <w:sz w:val="24"/>
          <w:szCs w:val="24"/>
          <w:lang w:val="fr-FR"/>
        </w:rPr>
        <w:t xml:space="preserve">Projet de rapport final </w:t>
      </w:r>
      <w:r w:rsidR="001D7794" w:rsidRPr="00E02928">
        <w:rPr>
          <w:rFonts w:ascii="Times New Roman" w:hAnsi="Times New Roman" w:cs="Times New Roman"/>
          <w:sz w:val="24"/>
          <w:szCs w:val="24"/>
          <w:lang w:val="fr-FR"/>
        </w:rPr>
        <w:t xml:space="preserve">et de recommandations </w:t>
      </w:r>
      <w:r w:rsidRPr="00E02928">
        <w:rPr>
          <w:rFonts w:ascii="Times New Roman" w:hAnsi="Times New Roman" w:cs="Times New Roman"/>
          <w:sz w:val="24"/>
          <w:szCs w:val="24"/>
          <w:lang w:val="fr-FR"/>
        </w:rPr>
        <w:t>en français</w:t>
      </w:r>
    </w:p>
    <w:p w14:paraId="05C78350" w14:textId="77777777" w:rsidR="00C336C7" w:rsidRDefault="005C688E" w:rsidP="00857140">
      <w:pPr>
        <w:pStyle w:val="ListParagraph"/>
        <w:numPr>
          <w:ilvl w:val="0"/>
          <w:numId w:val="22"/>
        </w:numPr>
        <w:spacing w:line="360" w:lineRule="auto"/>
        <w:jc w:val="both"/>
        <w:rPr>
          <w:rFonts w:ascii="Times New Roman" w:hAnsi="Times New Roman" w:cs="Times New Roman"/>
          <w:sz w:val="24"/>
          <w:szCs w:val="24"/>
          <w:lang w:val="fr-HT"/>
        </w:rPr>
      </w:pPr>
      <w:r w:rsidRPr="00E02928">
        <w:rPr>
          <w:rFonts w:ascii="Times New Roman" w:hAnsi="Times New Roman" w:cs="Times New Roman"/>
          <w:sz w:val="24"/>
          <w:szCs w:val="24"/>
          <w:lang w:val="fr-FR"/>
        </w:rPr>
        <w:t xml:space="preserve">Rapport final en anglais et en français </w:t>
      </w:r>
    </w:p>
    <w:p w14:paraId="52053627" w14:textId="77777777" w:rsidR="00C336C7" w:rsidRDefault="005C688E">
      <w:pPr>
        <w:pStyle w:val="ListParagraph"/>
        <w:numPr>
          <w:ilvl w:val="0"/>
          <w:numId w:val="1"/>
        </w:numPr>
        <w:spacing w:line="360" w:lineRule="auto"/>
        <w:jc w:val="both"/>
        <w:rPr>
          <w:rFonts w:ascii="Times New Roman" w:hAnsi="Times New Roman" w:cs="Times New Roman"/>
          <w:b/>
          <w:bCs/>
          <w:sz w:val="28"/>
          <w:szCs w:val="28"/>
          <w:lang w:val="fr-HT"/>
        </w:rPr>
      </w:pPr>
      <w:r w:rsidRPr="00E02928">
        <w:rPr>
          <w:rFonts w:ascii="Times New Roman" w:hAnsi="Times New Roman" w:cs="Times New Roman"/>
          <w:b/>
          <w:bCs/>
          <w:sz w:val="28"/>
          <w:szCs w:val="28"/>
          <w:lang w:val="fr-FR"/>
        </w:rPr>
        <w:t>Profil du consultant ou des membres d'un cabinet de conseil</w:t>
      </w:r>
    </w:p>
    <w:p w14:paraId="2CFB68CF" w14:textId="77777777" w:rsidR="00C336C7" w:rsidRPr="00E02928" w:rsidRDefault="00222D25">
      <w:pPr>
        <w:pStyle w:val="ListParagraph"/>
        <w:numPr>
          <w:ilvl w:val="0"/>
          <w:numId w:val="3"/>
        </w:numPr>
        <w:spacing w:line="360" w:lineRule="auto"/>
        <w:jc w:val="both"/>
        <w:rPr>
          <w:rFonts w:ascii="Times New Roman" w:hAnsi="Times New Roman" w:cs="Times New Roman"/>
          <w:sz w:val="24"/>
          <w:szCs w:val="24"/>
          <w:lang w:val="fr-HT"/>
        </w:rPr>
      </w:pPr>
      <w:r>
        <w:rPr>
          <w:rFonts w:ascii="Times New Roman" w:hAnsi="Times New Roman" w:cs="Times New Roman"/>
          <w:sz w:val="24"/>
          <w:szCs w:val="24"/>
          <w:lang w:val="fr-HT"/>
        </w:rPr>
        <w:t xml:space="preserve">Connaissance </w:t>
      </w:r>
      <w:r w:rsidR="005C688E">
        <w:rPr>
          <w:rFonts w:ascii="Times New Roman" w:hAnsi="Times New Roman" w:cs="Times New Roman"/>
          <w:sz w:val="24"/>
          <w:szCs w:val="24"/>
          <w:lang w:val="fr-HT"/>
        </w:rPr>
        <w:t xml:space="preserve">avérée du concept </w:t>
      </w:r>
      <w:r w:rsidR="009434CD">
        <w:rPr>
          <w:rFonts w:ascii="Times New Roman" w:hAnsi="Times New Roman" w:cs="Times New Roman"/>
          <w:sz w:val="24"/>
          <w:szCs w:val="24"/>
          <w:lang w:val="fr-HT"/>
        </w:rPr>
        <w:t>d</w:t>
      </w:r>
      <w:r w:rsidR="005C688E">
        <w:rPr>
          <w:rFonts w:ascii="Times New Roman" w:hAnsi="Times New Roman" w:cs="Times New Roman"/>
          <w:sz w:val="24"/>
          <w:szCs w:val="24"/>
          <w:lang w:val="fr-HT"/>
        </w:rPr>
        <w:t>'</w:t>
      </w:r>
      <w:r w:rsidR="009434CD">
        <w:rPr>
          <w:rFonts w:ascii="Times New Roman" w:hAnsi="Times New Roman" w:cs="Times New Roman"/>
          <w:sz w:val="24"/>
          <w:szCs w:val="24"/>
          <w:lang w:val="fr-HT"/>
        </w:rPr>
        <w:t xml:space="preserve">action anticipée et expérience préalable </w:t>
      </w:r>
      <w:r w:rsidR="00062CB8">
        <w:rPr>
          <w:rFonts w:ascii="Times New Roman" w:hAnsi="Times New Roman" w:cs="Times New Roman"/>
          <w:sz w:val="24"/>
          <w:szCs w:val="24"/>
          <w:lang w:val="fr-HT"/>
        </w:rPr>
        <w:t>de travail sur ce sujet</w:t>
      </w:r>
      <w:r w:rsidR="00CB0A09">
        <w:rPr>
          <w:rFonts w:ascii="Times New Roman" w:hAnsi="Times New Roman" w:cs="Times New Roman"/>
          <w:sz w:val="24"/>
          <w:szCs w:val="24"/>
          <w:lang w:val="fr-HT"/>
        </w:rPr>
        <w:t xml:space="preserve">, y compris la </w:t>
      </w:r>
      <w:r w:rsidR="006F193F">
        <w:rPr>
          <w:rFonts w:ascii="Times New Roman" w:hAnsi="Times New Roman" w:cs="Times New Roman"/>
          <w:sz w:val="24"/>
          <w:szCs w:val="24"/>
          <w:lang w:val="fr-HT"/>
        </w:rPr>
        <w:t xml:space="preserve">connaissance des systèmes de prévision </w:t>
      </w:r>
      <w:r w:rsidR="00905A71">
        <w:rPr>
          <w:rFonts w:ascii="Times New Roman" w:hAnsi="Times New Roman" w:cs="Times New Roman"/>
          <w:sz w:val="24"/>
          <w:szCs w:val="24"/>
          <w:lang w:val="fr-HT"/>
        </w:rPr>
        <w:t xml:space="preserve">et de surveillance des risques </w:t>
      </w:r>
      <w:r w:rsidR="006F193F">
        <w:rPr>
          <w:rFonts w:ascii="Times New Roman" w:hAnsi="Times New Roman" w:cs="Times New Roman"/>
          <w:sz w:val="24"/>
          <w:szCs w:val="24"/>
          <w:lang w:val="fr-HT"/>
        </w:rPr>
        <w:t>connexes.</w:t>
      </w:r>
    </w:p>
    <w:p w14:paraId="43F0A397" w14:textId="77777777" w:rsidR="00C336C7" w:rsidRDefault="005C688E">
      <w:pPr>
        <w:pStyle w:val="ListParagraph"/>
        <w:numPr>
          <w:ilvl w:val="0"/>
          <w:numId w:val="3"/>
        </w:numPr>
        <w:spacing w:line="360" w:lineRule="auto"/>
        <w:jc w:val="both"/>
        <w:rPr>
          <w:rFonts w:ascii="Times New Roman" w:hAnsi="Times New Roman" w:cs="Times New Roman"/>
          <w:sz w:val="24"/>
          <w:szCs w:val="24"/>
          <w:lang w:val="fr-HT"/>
        </w:rPr>
      </w:pPr>
      <w:r w:rsidRPr="00E02928">
        <w:rPr>
          <w:rFonts w:ascii="Times New Roman" w:hAnsi="Times New Roman" w:cs="Times New Roman"/>
          <w:sz w:val="24"/>
          <w:szCs w:val="24"/>
          <w:lang w:val="fr-FR"/>
        </w:rPr>
        <w:t>Être titulaire d'un diplôme d'études supérieures (BAC + 5 ou plus) en géographie, climatologie, agronomie ou autre formation jugée pertinente pour la conduite de l'étude.</w:t>
      </w:r>
    </w:p>
    <w:p w14:paraId="01C0C242" w14:textId="77777777" w:rsidR="00C336C7" w:rsidRDefault="005C688E">
      <w:pPr>
        <w:pStyle w:val="ListParagraph"/>
        <w:numPr>
          <w:ilvl w:val="0"/>
          <w:numId w:val="3"/>
        </w:numPr>
        <w:spacing w:line="360" w:lineRule="auto"/>
        <w:jc w:val="both"/>
        <w:rPr>
          <w:rFonts w:ascii="Times New Roman" w:hAnsi="Times New Roman" w:cs="Times New Roman"/>
          <w:sz w:val="24"/>
          <w:szCs w:val="24"/>
          <w:lang w:val="fr-HT"/>
        </w:rPr>
      </w:pPr>
      <w:r w:rsidRPr="00E02928">
        <w:rPr>
          <w:rFonts w:ascii="Times New Roman" w:hAnsi="Times New Roman" w:cs="Times New Roman"/>
          <w:sz w:val="24"/>
          <w:szCs w:val="24"/>
          <w:lang w:val="fr-FR"/>
        </w:rPr>
        <w:t xml:space="preserve">Avoir une expertise confirmée/démontrée à partir d'au moins 3 missions d'études de recherche, études diagnostiques. </w:t>
      </w:r>
    </w:p>
    <w:p w14:paraId="5AE90EC1" w14:textId="77777777" w:rsidR="00C336C7" w:rsidRDefault="005C688E">
      <w:pPr>
        <w:pStyle w:val="ListParagraph"/>
        <w:numPr>
          <w:ilvl w:val="0"/>
          <w:numId w:val="3"/>
        </w:numPr>
        <w:spacing w:line="360" w:lineRule="auto"/>
        <w:jc w:val="both"/>
        <w:rPr>
          <w:rFonts w:ascii="Times New Roman" w:hAnsi="Times New Roman" w:cs="Times New Roman"/>
          <w:sz w:val="24"/>
          <w:szCs w:val="24"/>
          <w:lang w:val="fr-HT"/>
        </w:rPr>
      </w:pPr>
      <w:r w:rsidRPr="00E02928">
        <w:rPr>
          <w:rFonts w:ascii="Times New Roman" w:hAnsi="Times New Roman" w:cs="Times New Roman"/>
          <w:sz w:val="24"/>
          <w:szCs w:val="24"/>
          <w:lang w:val="fr-FR"/>
        </w:rPr>
        <w:t xml:space="preserve">Connaissance des aspects environnementaux, du changement climatique et de la sécheresse </w:t>
      </w:r>
    </w:p>
    <w:p w14:paraId="39E7E579" w14:textId="77777777" w:rsidR="00C336C7" w:rsidRDefault="005C688E">
      <w:pPr>
        <w:pStyle w:val="ListParagraph"/>
        <w:numPr>
          <w:ilvl w:val="0"/>
          <w:numId w:val="3"/>
        </w:numPr>
        <w:spacing w:line="360" w:lineRule="auto"/>
        <w:jc w:val="both"/>
        <w:rPr>
          <w:rFonts w:ascii="Times New Roman" w:hAnsi="Times New Roman" w:cs="Times New Roman"/>
          <w:sz w:val="24"/>
          <w:szCs w:val="24"/>
          <w:lang w:val="fr-HT"/>
        </w:rPr>
      </w:pPr>
      <w:r w:rsidRPr="00E02928">
        <w:rPr>
          <w:rFonts w:ascii="Times New Roman" w:hAnsi="Times New Roman" w:cs="Times New Roman"/>
          <w:sz w:val="24"/>
          <w:szCs w:val="24"/>
          <w:lang w:val="fr-FR"/>
        </w:rPr>
        <w:t>Expérience avérée du travail et de la collaboration avec une équipe pluridisciplinaire ;</w:t>
      </w:r>
    </w:p>
    <w:p w14:paraId="105B17E5" w14:textId="77777777" w:rsidR="00C336C7" w:rsidRDefault="005C688E">
      <w:pPr>
        <w:pStyle w:val="ListParagraph"/>
        <w:numPr>
          <w:ilvl w:val="0"/>
          <w:numId w:val="3"/>
        </w:numPr>
        <w:spacing w:line="360" w:lineRule="auto"/>
        <w:jc w:val="both"/>
        <w:rPr>
          <w:rFonts w:ascii="Times New Roman" w:hAnsi="Times New Roman" w:cs="Times New Roman"/>
          <w:sz w:val="24"/>
          <w:szCs w:val="24"/>
          <w:lang w:val="fr-HT"/>
        </w:rPr>
      </w:pPr>
      <w:r w:rsidRPr="00E02928">
        <w:rPr>
          <w:rFonts w:ascii="Times New Roman" w:hAnsi="Times New Roman" w:cs="Times New Roman"/>
          <w:sz w:val="24"/>
          <w:szCs w:val="24"/>
          <w:lang w:val="fr-FR"/>
        </w:rPr>
        <w:t xml:space="preserve">Excellentes capacités de rédaction et de communication en français et en créole haïtien ; </w:t>
      </w:r>
    </w:p>
    <w:p w14:paraId="11B063DE" w14:textId="77777777" w:rsidR="00C336C7" w:rsidRDefault="005C688E">
      <w:pPr>
        <w:pStyle w:val="ListParagraph"/>
        <w:numPr>
          <w:ilvl w:val="0"/>
          <w:numId w:val="3"/>
        </w:numPr>
        <w:spacing w:line="360" w:lineRule="auto"/>
        <w:jc w:val="both"/>
        <w:rPr>
          <w:rFonts w:ascii="Times New Roman" w:hAnsi="Times New Roman" w:cs="Times New Roman"/>
          <w:sz w:val="24"/>
          <w:szCs w:val="24"/>
          <w:lang w:val="fr-HT"/>
        </w:rPr>
      </w:pPr>
      <w:r w:rsidRPr="00E02928">
        <w:rPr>
          <w:rFonts w:ascii="Times New Roman" w:hAnsi="Times New Roman" w:cs="Times New Roman"/>
          <w:sz w:val="24"/>
          <w:szCs w:val="24"/>
          <w:lang w:val="fr-FR"/>
        </w:rPr>
        <w:t xml:space="preserve">Capacité à produire des résultats de qualité dans les délais impartis ; </w:t>
      </w:r>
    </w:p>
    <w:p w14:paraId="36F3ED8D" w14:textId="79AB2343" w:rsidR="00C336C7" w:rsidRDefault="005C688E">
      <w:pPr>
        <w:pStyle w:val="ListParagraph"/>
        <w:numPr>
          <w:ilvl w:val="0"/>
          <w:numId w:val="3"/>
        </w:numPr>
        <w:spacing w:line="360" w:lineRule="auto"/>
        <w:jc w:val="both"/>
        <w:rPr>
          <w:rFonts w:ascii="Times New Roman" w:hAnsi="Times New Roman" w:cs="Times New Roman"/>
          <w:sz w:val="24"/>
          <w:szCs w:val="24"/>
          <w:lang w:val="fr-HT"/>
        </w:rPr>
      </w:pPr>
      <w:r w:rsidRPr="00E02928">
        <w:rPr>
          <w:rFonts w:ascii="Times New Roman" w:hAnsi="Times New Roman" w:cs="Times New Roman"/>
          <w:sz w:val="24"/>
          <w:szCs w:val="24"/>
          <w:lang w:val="fr-FR"/>
        </w:rPr>
        <w:t xml:space="preserve">Autonomie, sens de l'initiative et de l'anticipation, bonne capacité à résoudre les </w:t>
      </w:r>
      <w:r w:rsidR="00797451" w:rsidRPr="00E02928">
        <w:rPr>
          <w:rFonts w:ascii="Times New Roman" w:hAnsi="Times New Roman" w:cs="Times New Roman"/>
          <w:sz w:val="24"/>
          <w:szCs w:val="24"/>
          <w:lang w:val="fr-FR"/>
        </w:rPr>
        <w:t>problèmes</w:t>
      </w:r>
    </w:p>
    <w:p w14:paraId="46ED1303" w14:textId="77777777" w:rsidR="00C336C7" w:rsidRDefault="005C688E">
      <w:pPr>
        <w:pStyle w:val="ListParagraph"/>
        <w:numPr>
          <w:ilvl w:val="0"/>
          <w:numId w:val="3"/>
        </w:numPr>
        <w:spacing w:line="360" w:lineRule="auto"/>
        <w:jc w:val="both"/>
        <w:rPr>
          <w:rFonts w:ascii="Times New Roman" w:hAnsi="Times New Roman" w:cs="Times New Roman"/>
          <w:sz w:val="24"/>
          <w:szCs w:val="24"/>
          <w:lang w:val="fr-HT"/>
        </w:rPr>
      </w:pPr>
      <w:r w:rsidRPr="00E02928">
        <w:rPr>
          <w:rFonts w:ascii="Times New Roman" w:hAnsi="Times New Roman" w:cs="Times New Roman"/>
          <w:sz w:val="24"/>
          <w:szCs w:val="24"/>
          <w:lang w:val="fr-FR"/>
        </w:rPr>
        <w:t>Excellentes capacités d'analyse, de synthèse et de rédaction de rapports</w:t>
      </w:r>
    </w:p>
    <w:p w14:paraId="0FFF3D4C" w14:textId="77777777" w:rsidR="00C336C7" w:rsidRDefault="005C688E">
      <w:pPr>
        <w:pStyle w:val="ListParagraph"/>
        <w:numPr>
          <w:ilvl w:val="0"/>
          <w:numId w:val="3"/>
        </w:numPr>
        <w:spacing w:line="360" w:lineRule="auto"/>
        <w:jc w:val="both"/>
        <w:rPr>
          <w:rFonts w:ascii="Times New Roman" w:hAnsi="Times New Roman" w:cs="Times New Roman"/>
          <w:sz w:val="24"/>
          <w:szCs w:val="24"/>
          <w:lang w:val="fr-HT"/>
        </w:rPr>
      </w:pPr>
      <w:r w:rsidRPr="00E02928">
        <w:rPr>
          <w:rFonts w:ascii="Times New Roman" w:hAnsi="Times New Roman" w:cs="Times New Roman"/>
          <w:sz w:val="24"/>
          <w:szCs w:val="24"/>
          <w:lang w:val="fr-FR"/>
        </w:rPr>
        <w:t xml:space="preserve">Capacité à travailler sous pression ; </w:t>
      </w:r>
    </w:p>
    <w:p w14:paraId="4DDF52F7" w14:textId="77777777" w:rsidR="00C336C7" w:rsidRDefault="005C688E">
      <w:pPr>
        <w:pStyle w:val="ListParagraph"/>
        <w:numPr>
          <w:ilvl w:val="0"/>
          <w:numId w:val="3"/>
        </w:numPr>
        <w:spacing w:line="360" w:lineRule="auto"/>
        <w:jc w:val="both"/>
        <w:rPr>
          <w:rFonts w:ascii="Times New Roman" w:hAnsi="Times New Roman" w:cs="Times New Roman"/>
          <w:sz w:val="24"/>
          <w:szCs w:val="24"/>
          <w:lang w:val="fr-HT"/>
        </w:rPr>
      </w:pPr>
      <w:r w:rsidRPr="00E02928">
        <w:rPr>
          <w:rFonts w:ascii="Times New Roman" w:hAnsi="Times New Roman" w:cs="Times New Roman"/>
          <w:sz w:val="24"/>
          <w:szCs w:val="24"/>
          <w:lang w:val="fr-FR"/>
        </w:rPr>
        <w:t>Maîtriser l'utilisation des logiciels de traitement de l'information</w:t>
      </w:r>
    </w:p>
    <w:p w14:paraId="0B7EBD14" w14:textId="77777777" w:rsidR="00C336C7" w:rsidRDefault="005C688E">
      <w:pPr>
        <w:pStyle w:val="ListParagraph"/>
        <w:numPr>
          <w:ilvl w:val="0"/>
          <w:numId w:val="1"/>
        </w:numPr>
        <w:spacing w:line="360" w:lineRule="auto"/>
        <w:jc w:val="both"/>
        <w:rPr>
          <w:rFonts w:ascii="Times New Roman" w:hAnsi="Times New Roman" w:cs="Times New Roman"/>
          <w:b/>
          <w:bCs/>
          <w:sz w:val="28"/>
          <w:szCs w:val="28"/>
          <w:lang w:val="fr-HT"/>
        </w:rPr>
      </w:pPr>
      <w:r w:rsidRPr="0045152C">
        <w:rPr>
          <w:rFonts w:ascii="Times New Roman" w:hAnsi="Times New Roman" w:cs="Times New Roman"/>
          <w:b/>
          <w:bCs/>
          <w:sz w:val="28"/>
          <w:szCs w:val="28"/>
        </w:rPr>
        <w:t>Critères d'évaluation des offres</w:t>
      </w:r>
    </w:p>
    <w:p w14:paraId="18285899" w14:textId="77777777" w:rsidR="00C336C7" w:rsidRDefault="005C688E">
      <w:pPr>
        <w:pStyle w:val="ListParagraph"/>
        <w:numPr>
          <w:ilvl w:val="0"/>
          <w:numId w:val="6"/>
        </w:numPr>
        <w:spacing w:line="360" w:lineRule="auto"/>
        <w:jc w:val="both"/>
        <w:rPr>
          <w:rFonts w:ascii="Times New Roman" w:hAnsi="Times New Roman" w:cs="Times New Roman"/>
          <w:sz w:val="24"/>
          <w:szCs w:val="24"/>
          <w:lang w:val="fr-HT"/>
        </w:rPr>
      </w:pPr>
      <w:r>
        <w:rPr>
          <w:rFonts w:ascii="Times New Roman" w:hAnsi="Times New Roman" w:cs="Times New Roman"/>
          <w:sz w:val="24"/>
          <w:szCs w:val="24"/>
        </w:rPr>
        <w:t xml:space="preserve">Références académiques </w:t>
      </w:r>
    </w:p>
    <w:p w14:paraId="5EDB9F20" w14:textId="77777777" w:rsidR="00C336C7" w:rsidRDefault="005C688E">
      <w:pPr>
        <w:pStyle w:val="ListParagraph"/>
        <w:numPr>
          <w:ilvl w:val="0"/>
          <w:numId w:val="3"/>
        </w:numPr>
        <w:spacing w:line="360" w:lineRule="auto"/>
        <w:jc w:val="both"/>
        <w:rPr>
          <w:rFonts w:ascii="Times New Roman" w:hAnsi="Times New Roman" w:cs="Times New Roman"/>
          <w:sz w:val="24"/>
          <w:szCs w:val="24"/>
          <w:lang w:val="fr-HT"/>
        </w:rPr>
      </w:pPr>
      <w:r w:rsidRPr="00E02928">
        <w:rPr>
          <w:rFonts w:ascii="Times New Roman" w:hAnsi="Times New Roman" w:cs="Times New Roman"/>
          <w:sz w:val="24"/>
          <w:szCs w:val="24"/>
          <w:lang w:val="fr-FR"/>
        </w:rPr>
        <w:t>Expériences en matière d'</w:t>
      </w:r>
      <w:r w:rsidR="003C7CB8" w:rsidRPr="00E02928">
        <w:rPr>
          <w:rFonts w:ascii="Times New Roman" w:hAnsi="Times New Roman" w:cs="Times New Roman"/>
          <w:sz w:val="24"/>
          <w:szCs w:val="24"/>
          <w:lang w:val="fr-FR"/>
        </w:rPr>
        <w:t>actions anticipées, d'</w:t>
      </w:r>
      <w:r w:rsidRPr="00E02928">
        <w:rPr>
          <w:rFonts w:ascii="Times New Roman" w:hAnsi="Times New Roman" w:cs="Times New Roman"/>
          <w:sz w:val="24"/>
          <w:szCs w:val="24"/>
          <w:lang w:val="fr-FR"/>
        </w:rPr>
        <w:t>aspects environnementaux, de changement climatique et de sécheresse</w:t>
      </w:r>
    </w:p>
    <w:p w14:paraId="2A747BA6" w14:textId="77777777" w:rsidR="00C336C7" w:rsidRDefault="005C688E">
      <w:pPr>
        <w:pStyle w:val="ListParagraph"/>
        <w:numPr>
          <w:ilvl w:val="0"/>
          <w:numId w:val="3"/>
        </w:numPr>
        <w:spacing w:line="360" w:lineRule="auto"/>
        <w:jc w:val="both"/>
        <w:rPr>
          <w:rFonts w:ascii="Times New Roman" w:hAnsi="Times New Roman" w:cs="Times New Roman"/>
          <w:sz w:val="24"/>
          <w:szCs w:val="24"/>
          <w:lang w:val="fr-HT"/>
        </w:rPr>
      </w:pPr>
      <w:r>
        <w:rPr>
          <w:rFonts w:ascii="Times New Roman" w:hAnsi="Times New Roman" w:cs="Times New Roman"/>
          <w:sz w:val="24"/>
          <w:szCs w:val="24"/>
        </w:rPr>
        <w:t xml:space="preserve">Expérience dans des études similaires </w:t>
      </w:r>
    </w:p>
    <w:p w14:paraId="51B84DCB" w14:textId="77777777" w:rsidR="00C336C7" w:rsidRDefault="005C688E">
      <w:pPr>
        <w:pStyle w:val="ListParagraph"/>
        <w:numPr>
          <w:ilvl w:val="0"/>
          <w:numId w:val="3"/>
        </w:numPr>
        <w:spacing w:line="360" w:lineRule="auto"/>
        <w:jc w:val="both"/>
        <w:rPr>
          <w:rFonts w:ascii="Times New Roman" w:hAnsi="Times New Roman" w:cs="Times New Roman"/>
          <w:sz w:val="24"/>
          <w:szCs w:val="24"/>
          <w:lang w:val="fr-HT"/>
        </w:rPr>
      </w:pPr>
      <w:r w:rsidRPr="00366BC4">
        <w:rPr>
          <w:rFonts w:ascii="Times New Roman" w:hAnsi="Times New Roman" w:cs="Times New Roman"/>
          <w:sz w:val="24"/>
          <w:szCs w:val="24"/>
        </w:rPr>
        <w:t>Comprendre et interpréter le mandat</w:t>
      </w:r>
    </w:p>
    <w:p w14:paraId="268D5152" w14:textId="77777777" w:rsidR="00C336C7" w:rsidRDefault="005C688E">
      <w:pPr>
        <w:pStyle w:val="ListParagraph"/>
        <w:numPr>
          <w:ilvl w:val="0"/>
          <w:numId w:val="3"/>
        </w:numPr>
        <w:spacing w:line="360" w:lineRule="auto"/>
        <w:jc w:val="both"/>
        <w:rPr>
          <w:rFonts w:ascii="Times New Roman" w:hAnsi="Times New Roman" w:cs="Times New Roman"/>
          <w:sz w:val="24"/>
          <w:szCs w:val="24"/>
          <w:lang w:val="fr-HT"/>
        </w:rPr>
      </w:pPr>
      <w:r w:rsidRPr="00E02928">
        <w:rPr>
          <w:rFonts w:ascii="Times New Roman" w:hAnsi="Times New Roman" w:cs="Times New Roman"/>
          <w:sz w:val="24"/>
          <w:szCs w:val="24"/>
          <w:lang w:val="fr-FR"/>
        </w:rPr>
        <w:t>La méthodologie proposée au regard des objectifs à atteindre</w:t>
      </w:r>
    </w:p>
    <w:p w14:paraId="167571D6" w14:textId="77777777" w:rsidR="00C336C7" w:rsidRDefault="005C688E">
      <w:pPr>
        <w:pStyle w:val="ListParagraph"/>
        <w:numPr>
          <w:ilvl w:val="0"/>
          <w:numId w:val="3"/>
        </w:numPr>
        <w:spacing w:line="360" w:lineRule="auto"/>
        <w:jc w:val="both"/>
        <w:rPr>
          <w:rFonts w:ascii="Times New Roman" w:hAnsi="Times New Roman" w:cs="Times New Roman"/>
          <w:sz w:val="24"/>
          <w:szCs w:val="24"/>
          <w:lang w:val="fr-HT"/>
        </w:rPr>
      </w:pPr>
      <w:r w:rsidRPr="00E02928">
        <w:rPr>
          <w:rFonts w:ascii="Times New Roman" w:hAnsi="Times New Roman" w:cs="Times New Roman"/>
          <w:sz w:val="24"/>
          <w:szCs w:val="24"/>
          <w:lang w:val="fr-FR"/>
        </w:rPr>
        <w:t>La cohérence et la pertinence de l'offre financière</w:t>
      </w:r>
    </w:p>
    <w:p w14:paraId="329CD750" w14:textId="77777777" w:rsidR="00C336C7" w:rsidRDefault="005C688E">
      <w:pPr>
        <w:pStyle w:val="ListParagraph"/>
        <w:numPr>
          <w:ilvl w:val="0"/>
          <w:numId w:val="1"/>
        </w:numPr>
        <w:spacing w:line="360" w:lineRule="auto"/>
        <w:jc w:val="both"/>
        <w:rPr>
          <w:rFonts w:ascii="Times New Roman" w:hAnsi="Times New Roman" w:cs="Times New Roman"/>
          <w:b/>
          <w:bCs/>
          <w:sz w:val="28"/>
          <w:szCs w:val="28"/>
          <w:lang w:val="fr-FR"/>
        </w:rPr>
      </w:pPr>
      <w:r w:rsidRPr="00EB60C2">
        <w:rPr>
          <w:rFonts w:ascii="Times New Roman" w:hAnsi="Times New Roman" w:cs="Times New Roman"/>
          <w:b/>
          <w:bCs/>
          <w:sz w:val="28"/>
          <w:szCs w:val="28"/>
        </w:rPr>
        <w:t xml:space="preserve">Durée de l'étude </w:t>
      </w:r>
    </w:p>
    <w:p w14:paraId="45FCF739" w14:textId="77777777" w:rsidR="00C336C7" w:rsidRDefault="005C688E">
      <w:pPr>
        <w:spacing w:line="360" w:lineRule="auto"/>
        <w:jc w:val="both"/>
        <w:rPr>
          <w:rFonts w:ascii="Times New Roman" w:hAnsi="Times New Roman" w:cs="Times New Roman"/>
          <w:sz w:val="24"/>
          <w:szCs w:val="24"/>
          <w:lang w:val="fr-FR"/>
        </w:rPr>
      </w:pPr>
      <w:r w:rsidRPr="00E02928">
        <w:rPr>
          <w:rFonts w:ascii="Times New Roman" w:hAnsi="Times New Roman" w:cs="Times New Roman"/>
          <w:sz w:val="24"/>
          <w:szCs w:val="24"/>
          <w:lang w:val="fr-FR"/>
        </w:rPr>
        <w:t xml:space="preserve">La durée proposée de la consultation est de 3 mois. Ces trois mois comprennent le temps de déplacement dans la zone d'intervention du projet ainsi que les activités de préparation et d'analyse de la documentation, les entretiens et la collecte d'informations, l'analyse des données et la rédaction du rapport. Dans le cas </w:t>
      </w:r>
      <w:r w:rsidR="00DB51BE" w:rsidRPr="00E02928">
        <w:rPr>
          <w:rFonts w:ascii="Times New Roman" w:hAnsi="Times New Roman" w:cs="Times New Roman"/>
          <w:sz w:val="24"/>
          <w:szCs w:val="24"/>
          <w:lang w:val="fr-FR"/>
        </w:rPr>
        <w:t>improbable où l'</w:t>
      </w:r>
      <w:r w:rsidR="00671EAC" w:rsidRPr="00E02928">
        <w:rPr>
          <w:rFonts w:ascii="Times New Roman" w:hAnsi="Times New Roman" w:cs="Times New Roman"/>
          <w:sz w:val="24"/>
          <w:szCs w:val="24"/>
          <w:lang w:val="fr-FR"/>
        </w:rPr>
        <w:t>évaluation</w:t>
      </w:r>
      <w:r w:rsidR="00DB51BE" w:rsidRPr="00E02928">
        <w:rPr>
          <w:rFonts w:ascii="Times New Roman" w:hAnsi="Times New Roman" w:cs="Times New Roman"/>
          <w:sz w:val="24"/>
          <w:szCs w:val="24"/>
          <w:lang w:val="fr-FR"/>
        </w:rPr>
        <w:t xml:space="preserve"> préliminaire </w:t>
      </w:r>
      <w:r w:rsidR="00671EAC" w:rsidRPr="00E02928">
        <w:rPr>
          <w:rFonts w:ascii="Times New Roman" w:hAnsi="Times New Roman" w:cs="Times New Roman"/>
          <w:sz w:val="24"/>
          <w:szCs w:val="24"/>
          <w:lang w:val="fr-FR"/>
        </w:rPr>
        <w:t>de</w:t>
      </w:r>
      <w:r w:rsidR="00DB51BE" w:rsidRPr="00E02928">
        <w:rPr>
          <w:rFonts w:ascii="Times New Roman" w:hAnsi="Times New Roman" w:cs="Times New Roman"/>
          <w:sz w:val="24"/>
          <w:szCs w:val="24"/>
          <w:lang w:val="fr-FR"/>
        </w:rPr>
        <w:t xml:space="preserve"> faisabilité serait </w:t>
      </w:r>
      <w:r w:rsidR="00671EAC" w:rsidRPr="00E02928">
        <w:rPr>
          <w:rFonts w:ascii="Times New Roman" w:hAnsi="Times New Roman" w:cs="Times New Roman"/>
          <w:sz w:val="24"/>
          <w:szCs w:val="24"/>
          <w:lang w:val="fr-FR"/>
        </w:rPr>
        <w:t>négative, la consultation s'achèverait à ce stade.</w:t>
      </w:r>
    </w:p>
    <w:p w14:paraId="4249A980" w14:textId="77777777" w:rsidR="005178AE" w:rsidRDefault="005178AE">
      <w:pPr>
        <w:spacing w:line="360" w:lineRule="auto"/>
        <w:jc w:val="both"/>
        <w:rPr>
          <w:rFonts w:ascii="Times New Roman" w:hAnsi="Times New Roman" w:cs="Times New Roman"/>
          <w:sz w:val="24"/>
          <w:szCs w:val="24"/>
          <w:lang w:val="fr-FR"/>
        </w:rPr>
      </w:pPr>
    </w:p>
    <w:p w14:paraId="6C6C13E7" w14:textId="77777777" w:rsidR="005178AE" w:rsidRDefault="005178AE">
      <w:pPr>
        <w:spacing w:line="360" w:lineRule="auto"/>
        <w:jc w:val="both"/>
        <w:rPr>
          <w:rFonts w:ascii="Times New Roman" w:hAnsi="Times New Roman" w:cs="Times New Roman"/>
          <w:sz w:val="24"/>
          <w:szCs w:val="24"/>
          <w:lang w:val="fr-FR"/>
        </w:rPr>
      </w:pPr>
    </w:p>
    <w:p w14:paraId="659E3195" w14:textId="77777777" w:rsidR="005178AE" w:rsidRPr="00E02928" w:rsidRDefault="005178AE">
      <w:pPr>
        <w:spacing w:line="360" w:lineRule="auto"/>
        <w:jc w:val="both"/>
        <w:rPr>
          <w:rFonts w:ascii="Times New Roman" w:hAnsi="Times New Roman" w:cs="Times New Roman"/>
          <w:sz w:val="24"/>
          <w:szCs w:val="24"/>
          <w:lang w:val="fr-FR"/>
        </w:rPr>
      </w:pPr>
    </w:p>
    <w:p w14:paraId="14A51369" w14:textId="77777777" w:rsidR="00C336C7" w:rsidRDefault="005C688E">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Calendrier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indicatif</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l'étude</w:t>
      </w:r>
      <w:proofErr w:type="spellEnd"/>
    </w:p>
    <w:tbl>
      <w:tblPr>
        <w:tblStyle w:val="TableGrid"/>
        <w:tblW w:w="0" w:type="auto"/>
        <w:tblLook w:val="04A0" w:firstRow="1" w:lastRow="0" w:firstColumn="1" w:lastColumn="0" w:noHBand="0" w:noVBand="1"/>
      </w:tblPr>
      <w:tblGrid>
        <w:gridCol w:w="6941"/>
        <w:gridCol w:w="2409"/>
      </w:tblGrid>
      <w:tr w:rsidR="001B52C2" w14:paraId="41490529" w14:textId="77777777" w:rsidTr="00E02928">
        <w:tc>
          <w:tcPr>
            <w:tcW w:w="6941" w:type="dxa"/>
          </w:tcPr>
          <w:p w14:paraId="70A9AB81" w14:textId="77777777" w:rsidR="00C336C7" w:rsidRPr="00E02928" w:rsidRDefault="005C688E" w:rsidP="00E02928">
            <w:pPr>
              <w:spacing w:line="360" w:lineRule="auto"/>
              <w:jc w:val="center"/>
              <w:rPr>
                <w:rFonts w:ascii="Times New Roman" w:hAnsi="Times New Roman" w:cs="Times New Roman"/>
                <w:b/>
                <w:bCs/>
                <w:sz w:val="24"/>
                <w:szCs w:val="24"/>
                <w:lang w:val="fr-FR"/>
              </w:rPr>
            </w:pPr>
            <w:r w:rsidRPr="00E02928">
              <w:rPr>
                <w:rFonts w:ascii="Times New Roman" w:hAnsi="Times New Roman" w:cs="Times New Roman"/>
                <w:b/>
                <w:bCs/>
                <w:sz w:val="24"/>
                <w:szCs w:val="24"/>
                <w:lang w:val="fr-FR"/>
              </w:rPr>
              <w:t xml:space="preserve">Produits </w:t>
            </w:r>
            <w:r w:rsidR="00715EF9">
              <w:rPr>
                <w:rFonts w:ascii="Times New Roman" w:hAnsi="Times New Roman" w:cs="Times New Roman"/>
                <w:b/>
                <w:bCs/>
                <w:sz w:val="24"/>
                <w:szCs w:val="24"/>
                <w:lang w:val="fr-FR"/>
              </w:rPr>
              <w:t>(résultats)</w:t>
            </w:r>
          </w:p>
        </w:tc>
        <w:tc>
          <w:tcPr>
            <w:tcW w:w="2409" w:type="dxa"/>
          </w:tcPr>
          <w:p w14:paraId="3825787D" w14:textId="77777777" w:rsidR="00C336C7" w:rsidRDefault="005C688E">
            <w:pPr>
              <w:spacing w:line="360" w:lineRule="auto"/>
              <w:jc w:val="center"/>
              <w:rPr>
                <w:rFonts w:ascii="Times New Roman" w:hAnsi="Times New Roman" w:cs="Times New Roman"/>
                <w:b/>
                <w:bCs/>
                <w:sz w:val="24"/>
                <w:szCs w:val="24"/>
                <w:lang w:val="fr-FR"/>
              </w:rPr>
            </w:pPr>
            <w:r w:rsidRPr="00E02928">
              <w:rPr>
                <w:rFonts w:ascii="Times New Roman" w:hAnsi="Times New Roman" w:cs="Times New Roman"/>
                <w:b/>
                <w:bCs/>
                <w:sz w:val="24"/>
                <w:szCs w:val="24"/>
                <w:lang w:val="fr-FR"/>
              </w:rPr>
              <w:t>Chronologie</w:t>
            </w:r>
          </w:p>
          <w:p w14:paraId="108C1A5F" w14:textId="77777777" w:rsidR="00C336C7" w:rsidRPr="00E02928" w:rsidRDefault="005C688E" w:rsidP="00E02928">
            <w:pPr>
              <w:spacing w:line="360" w:lineRule="auto"/>
              <w:jc w:val="center"/>
              <w:rPr>
                <w:rFonts w:ascii="Times New Roman" w:hAnsi="Times New Roman" w:cs="Times New Roman"/>
                <w:b/>
                <w:bCs/>
                <w:sz w:val="24"/>
                <w:szCs w:val="24"/>
                <w:lang w:val="fr-FR"/>
              </w:rPr>
            </w:pPr>
            <w:r>
              <w:rPr>
                <w:rFonts w:ascii="Times New Roman" w:hAnsi="Times New Roman" w:cs="Times New Roman"/>
                <w:b/>
                <w:bCs/>
                <w:sz w:val="24"/>
                <w:szCs w:val="24"/>
                <w:lang w:val="fr-FR"/>
              </w:rPr>
              <w:t>(en semaines)</w:t>
            </w:r>
          </w:p>
        </w:tc>
      </w:tr>
      <w:tr w:rsidR="009816BD" w:rsidRPr="003D014D" w14:paraId="02A13828" w14:textId="77777777" w:rsidTr="00E02928">
        <w:tc>
          <w:tcPr>
            <w:tcW w:w="6941" w:type="dxa"/>
          </w:tcPr>
          <w:p w14:paraId="69DC6282" w14:textId="77777777" w:rsidR="00C336C7" w:rsidRPr="00E02928" w:rsidRDefault="005C688E" w:rsidP="00E02928">
            <w:pPr>
              <w:pStyle w:val="ListParagraph"/>
              <w:numPr>
                <w:ilvl w:val="0"/>
                <w:numId w:val="23"/>
              </w:numPr>
              <w:spacing w:line="360" w:lineRule="auto"/>
              <w:jc w:val="both"/>
              <w:rPr>
                <w:rFonts w:ascii="Times New Roman" w:hAnsi="Times New Roman" w:cs="Times New Roman"/>
                <w:sz w:val="24"/>
                <w:szCs w:val="24"/>
                <w:lang w:val="fr-FR"/>
              </w:rPr>
            </w:pPr>
            <w:r w:rsidRPr="00E02928">
              <w:rPr>
                <w:rFonts w:ascii="Times New Roman" w:hAnsi="Times New Roman" w:cs="Times New Roman"/>
                <w:sz w:val="24"/>
                <w:szCs w:val="24"/>
                <w:lang w:val="fr-FR"/>
              </w:rPr>
              <w:t>Le rapport de démarrage/</w:t>
            </w:r>
            <w:proofErr w:type="spellStart"/>
            <w:r w:rsidRPr="00E02928">
              <w:rPr>
                <w:rFonts w:ascii="Times New Roman" w:hAnsi="Times New Roman" w:cs="Times New Roman"/>
                <w:sz w:val="24"/>
                <w:szCs w:val="24"/>
                <w:lang w:val="fr-FR"/>
              </w:rPr>
              <w:t>inception</w:t>
            </w:r>
            <w:proofErr w:type="spellEnd"/>
            <w:r w:rsidRPr="00E02928">
              <w:rPr>
                <w:rFonts w:ascii="Times New Roman" w:hAnsi="Times New Roman" w:cs="Times New Roman"/>
                <w:sz w:val="24"/>
                <w:szCs w:val="24"/>
                <w:lang w:val="fr-FR"/>
              </w:rPr>
              <w:t xml:space="preserve"> détaillant la méthodologie, les outils de collecte de données et le plan de travail détaillé. </w:t>
            </w:r>
          </w:p>
        </w:tc>
        <w:tc>
          <w:tcPr>
            <w:tcW w:w="2409" w:type="dxa"/>
          </w:tcPr>
          <w:p w14:paraId="2819D8DC" w14:textId="14DB83F7" w:rsidR="009816BD" w:rsidRPr="00E02928" w:rsidRDefault="009816BD" w:rsidP="009816BD">
            <w:pPr>
              <w:spacing w:line="360" w:lineRule="auto"/>
              <w:jc w:val="both"/>
              <w:rPr>
                <w:rFonts w:ascii="Times New Roman" w:hAnsi="Times New Roman" w:cs="Times New Roman"/>
                <w:sz w:val="24"/>
                <w:szCs w:val="24"/>
                <w:lang w:val="fr-FR"/>
              </w:rPr>
            </w:pPr>
          </w:p>
        </w:tc>
      </w:tr>
      <w:tr w:rsidR="009816BD" w:rsidRPr="003D014D" w14:paraId="4D9F7BD6" w14:textId="77777777" w:rsidTr="00E02928">
        <w:tc>
          <w:tcPr>
            <w:tcW w:w="6941" w:type="dxa"/>
          </w:tcPr>
          <w:p w14:paraId="46BC17AD" w14:textId="77777777" w:rsidR="00C336C7" w:rsidRPr="00E02928" w:rsidRDefault="005C688E" w:rsidP="00E02928">
            <w:pPr>
              <w:pStyle w:val="ListParagraph"/>
              <w:numPr>
                <w:ilvl w:val="0"/>
                <w:numId w:val="23"/>
              </w:numPr>
              <w:spacing w:line="360" w:lineRule="auto"/>
              <w:jc w:val="both"/>
              <w:rPr>
                <w:rFonts w:ascii="Times New Roman" w:hAnsi="Times New Roman" w:cs="Times New Roman"/>
                <w:sz w:val="24"/>
                <w:szCs w:val="24"/>
                <w:lang w:val="fr-FR"/>
              </w:rPr>
            </w:pPr>
            <w:r w:rsidRPr="00E02928">
              <w:rPr>
                <w:rFonts w:ascii="Times New Roman" w:hAnsi="Times New Roman" w:cs="Times New Roman"/>
                <w:sz w:val="24"/>
                <w:szCs w:val="24"/>
                <w:lang w:val="fr-FR"/>
              </w:rPr>
              <w:t>Examen de la documentation connexe (sur la base des principales sources d'information présentées à la section 13)</w:t>
            </w:r>
          </w:p>
        </w:tc>
        <w:tc>
          <w:tcPr>
            <w:tcW w:w="2409" w:type="dxa"/>
          </w:tcPr>
          <w:p w14:paraId="16C639AE" w14:textId="6E02422C" w:rsidR="009816BD" w:rsidRPr="00E02928" w:rsidRDefault="009816BD" w:rsidP="009816BD">
            <w:pPr>
              <w:spacing w:line="360" w:lineRule="auto"/>
              <w:jc w:val="both"/>
              <w:rPr>
                <w:rFonts w:ascii="Times New Roman" w:hAnsi="Times New Roman" w:cs="Times New Roman"/>
                <w:sz w:val="24"/>
                <w:szCs w:val="24"/>
                <w:lang w:val="fr-FR"/>
              </w:rPr>
            </w:pPr>
          </w:p>
        </w:tc>
      </w:tr>
      <w:tr w:rsidR="009816BD" w:rsidRPr="003D014D" w14:paraId="2B94C685" w14:textId="77777777" w:rsidTr="00E02928">
        <w:tc>
          <w:tcPr>
            <w:tcW w:w="6941" w:type="dxa"/>
          </w:tcPr>
          <w:p w14:paraId="38E52AC1" w14:textId="77777777" w:rsidR="00C336C7" w:rsidRPr="00E02928" w:rsidRDefault="005C688E" w:rsidP="00E02928">
            <w:pPr>
              <w:pStyle w:val="ListParagraph"/>
              <w:numPr>
                <w:ilvl w:val="0"/>
                <w:numId w:val="23"/>
              </w:numPr>
              <w:spacing w:line="360" w:lineRule="auto"/>
              <w:jc w:val="both"/>
              <w:rPr>
                <w:rFonts w:ascii="Times New Roman" w:hAnsi="Times New Roman" w:cs="Times New Roman"/>
                <w:sz w:val="24"/>
                <w:szCs w:val="24"/>
                <w:lang w:val="fr-FR"/>
              </w:rPr>
            </w:pPr>
            <w:r w:rsidRPr="00E02928">
              <w:rPr>
                <w:rFonts w:ascii="Times New Roman" w:hAnsi="Times New Roman" w:cs="Times New Roman"/>
                <w:sz w:val="24"/>
                <w:szCs w:val="24"/>
                <w:lang w:val="fr-FR"/>
              </w:rPr>
              <w:t xml:space="preserve">Rapports sur les données recueillies sur le terrain (FGD, entretiens semi-structurés, etc.) pour : la faisabilité, la portée et l'échelle </w:t>
            </w:r>
            <w:r w:rsidR="00724BB7" w:rsidRPr="00E02928">
              <w:rPr>
                <w:rFonts w:ascii="Times New Roman" w:hAnsi="Times New Roman" w:cs="Times New Roman"/>
                <w:sz w:val="24"/>
                <w:szCs w:val="24"/>
                <w:lang w:val="fr-FR"/>
              </w:rPr>
              <w:t>(y compris les systèmes de prévision et les indicateurs)</w:t>
            </w:r>
            <w:r w:rsidRPr="00E02928">
              <w:rPr>
                <w:rFonts w:ascii="Times New Roman" w:hAnsi="Times New Roman" w:cs="Times New Roman"/>
                <w:sz w:val="24"/>
                <w:szCs w:val="24"/>
                <w:lang w:val="fr-FR"/>
              </w:rPr>
              <w:t>, la vulnérabilité de la communauté.</w:t>
            </w:r>
          </w:p>
        </w:tc>
        <w:tc>
          <w:tcPr>
            <w:tcW w:w="2409" w:type="dxa"/>
          </w:tcPr>
          <w:p w14:paraId="1B3A6DD8" w14:textId="67B187FF" w:rsidR="009816BD" w:rsidRPr="00E02928" w:rsidRDefault="009816BD" w:rsidP="009816BD">
            <w:pPr>
              <w:spacing w:line="360" w:lineRule="auto"/>
              <w:jc w:val="both"/>
              <w:rPr>
                <w:rFonts w:ascii="Times New Roman" w:hAnsi="Times New Roman" w:cs="Times New Roman"/>
                <w:sz w:val="24"/>
                <w:szCs w:val="24"/>
                <w:lang w:val="fr-FR"/>
              </w:rPr>
            </w:pPr>
          </w:p>
        </w:tc>
      </w:tr>
      <w:tr w:rsidR="009816BD" w:rsidRPr="003D014D" w14:paraId="50CAECF2" w14:textId="77777777" w:rsidTr="00E02928">
        <w:tc>
          <w:tcPr>
            <w:tcW w:w="6941" w:type="dxa"/>
          </w:tcPr>
          <w:p w14:paraId="4AA5FEF6" w14:textId="77777777" w:rsidR="00C336C7" w:rsidRPr="00E02928" w:rsidRDefault="005C688E" w:rsidP="00E02928">
            <w:pPr>
              <w:pStyle w:val="ListParagraph"/>
              <w:numPr>
                <w:ilvl w:val="0"/>
                <w:numId w:val="23"/>
              </w:numPr>
              <w:spacing w:line="360" w:lineRule="auto"/>
              <w:jc w:val="both"/>
              <w:rPr>
                <w:rFonts w:ascii="Times New Roman" w:hAnsi="Times New Roman" w:cs="Times New Roman"/>
                <w:sz w:val="24"/>
                <w:szCs w:val="24"/>
                <w:lang w:val="fr-FR"/>
              </w:rPr>
            </w:pPr>
            <w:r w:rsidRPr="00E02928">
              <w:rPr>
                <w:rFonts w:ascii="Times New Roman" w:hAnsi="Times New Roman" w:cs="Times New Roman"/>
                <w:sz w:val="24"/>
                <w:szCs w:val="24"/>
                <w:lang w:val="fr-FR"/>
              </w:rPr>
              <w:t>Projet de rapport final et de recommandations en français</w:t>
            </w:r>
          </w:p>
        </w:tc>
        <w:tc>
          <w:tcPr>
            <w:tcW w:w="2409" w:type="dxa"/>
          </w:tcPr>
          <w:p w14:paraId="1989A6A6" w14:textId="77777777" w:rsidR="009816BD" w:rsidRPr="00E02928" w:rsidRDefault="009816BD" w:rsidP="009816BD">
            <w:pPr>
              <w:spacing w:line="360" w:lineRule="auto"/>
              <w:jc w:val="both"/>
              <w:rPr>
                <w:rFonts w:ascii="Times New Roman" w:hAnsi="Times New Roman" w:cs="Times New Roman"/>
                <w:sz w:val="24"/>
                <w:szCs w:val="24"/>
                <w:lang w:val="fr-FR"/>
              </w:rPr>
            </w:pPr>
          </w:p>
        </w:tc>
      </w:tr>
      <w:tr w:rsidR="009816BD" w:rsidRPr="003D014D" w14:paraId="4DCA92B8" w14:textId="77777777" w:rsidTr="00E02928">
        <w:tc>
          <w:tcPr>
            <w:tcW w:w="6941" w:type="dxa"/>
          </w:tcPr>
          <w:p w14:paraId="5D32FCD5" w14:textId="77777777" w:rsidR="00C336C7" w:rsidRPr="00E02928" w:rsidRDefault="005C688E" w:rsidP="00E02928">
            <w:pPr>
              <w:pStyle w:val="ListParagraph"/>
              <w:numPr>
                <w:ilvl w:val="0"/>
                <w:numId w:val="23"/>
              </w:numPr>
              <w:autoSpaceDE w:val="0"/>
              <w:autoSpaceDN w:val="0"/>
              <w:adjustRightInd w:val="0"/>
              <w:spacing w:line="360" w:lineRule="auto"/>
              <w:jc w:val="both"/>
              <w:rPr>
                <w:rFonts w:ascii="Times New Roman" w:hAnsi="Times New Roman" w:cs="Times New Roman"/>
                <w:sz w:val="24"/>
                <w:szCs w:val="24"/>
                <w:lang w:val="fr-FR"/>
              </w:rPr>
            </w:pPr>
            <w:r w:rsidRPr="00E02928">
              <w:rPr>
                <w:rFonts w:ascii="Times New Roman" w:hAnsi="Times New Roman" w:cs="Times New Roman"/>
                <w:sz w:val="24"/>
                <w:szCs w:val="24"/>
                <w:lang w:val="fr-FR"/>
              </w:rPr>
              <w:t xml:space="preserve">Rapport final en anglais et en français </w:t>
            </w:r>
          </w:p>
        </w:tc>
        <w:tc>
          <w:tcPr>
            <w:tcW w:w="2409" w:type="dxa"/>
          </w:tcPr>
          <w:p w14:paraId="19041C9E" w14:textId="77777777" w:rsidR="009816BD" w:rsidRPr="00E02928" w:rsidRDefault="009816BD" w:rsidP="009816BD">
            <w:pPr>
              <w:spacing w:line="360" w:lineRule="auto"/>
              <w:jc w:val="both"/>
              <w:rPr>
                <w:rFonts w:ascii="Times New Roman" w:hAnsi="Times New Roman" w:cs="Times New Roman"/>
                <w:sz w:val="24"/>
                <w:szCs w:val="24"/>
                <w:lang w:val="fr-FR"/>
              </w:rPr>
            </w:pPr>
          </w:p>
        </w:tc>
      </w:tr>
    </w:tbl>
    <w:p w14:paraId="3297DD06" w14:textId="77777777" w:rsidR="001B52C2" w:rsidRDefault="001B52C2" w:rsidP="00EB60C2">
      <w:pPr>
        <w:spacing w:line="360" w:lineRule="auto"/>
        <w:jc w:val="both"/>
        <w:rPr>
          <w:rFonts w:ascii="Times New Roman" w:hAnsi="Times New Roman" w:cs="Times New Roman"/>
          <w:sz w:val="28"/>
          <w:szCs w:val="28"/>
          <w:lang w:val="fr-FR"/>
        </w:rPr>
      </w:pPr>
    </w:p>
    <w:p w14:paraId="081A4C93" w14:textId="77777777" w:rsidR="00C336C7" w:rsidRDefault="005C688E">
      <w:pPr>
        <w:pStyle w:val="ListParagraph"/>
        <w:numPr>
          <w:ilvl w:val="0"/>
          <w:numId w:val="1"/>
        </w:numPr>
        <w:spacing w:line="360" w:lineRule="auto"/>
        <w:jc w:val="both"/>
        <w:rPr>
          <w:rFonts w:ascii="Times New Roman" w:hAnsi="Times New Roman" w:cs="Times New Roman"/>
          <w:b/>
          <w:bCs/>
          <w:sz w:val="28"/>
          <w:szCs w:val="28"/>
          <w:lang w:val="fr-FR"/>
        </w:rPr>
      </w:pPr>
      <w:r w:rsidRPr="00E02928">
        <w:rPr>
          <w:rFonts w:ascii="Times New Roman" w:hAnsi="Times New Roman" w:cs="Times New Roman"/>
          <w:b/>
          <w:bCs/>
          <w:sz w:val="28"/>
          <w:szCs w:val="28"/>
          <w:lang w:val="fr-FR"/>
        </w:rPr>
        <w:t xml:space="preserve"> </w:t>
      </w:r>
      <w:r>
        <w:rPr>
          <w:rFonts w:ascii="Times New Roman" w:hAnsi="Times New Roman" w:cs="Times New Roman"/>
          <w:b/>
          <w:bCs/>
          <w:sz w:val="28"/>
          <w:szCs w:val="28"/>
        </w:rPr>
        <w:t xml:space="preserve">Soumission des offres </w:t>
      </w:r>
    </w:p>
    <w:p w14:paraId="73F86B08" w14:textId="77777777" w:rsidR="00C336C7" w:rsidRDefault="005C688E">
      <w:pPr>
        <w:spacing w:line="360" w:lineRule="auto"/>
        <w:jc w:val="both"/>
        <w:rPr>
          <w:rFonts w:ascii="Times New Roman" w:hAnsi="Times New Roman" w:cs="Times New Roman"/>
          <w:sz w:val="24"/>
          <w:szCs w:val="24"/>
          <w:lang w:val="fr-HT"/>
        </w:rPr>
      </w:pPr>
      <w:r w:rsidRPr="00E02928">
        <w:rPr>
          <w:rFonts w:ascii="Times New Roman" w:hAnsi="Times New Roman" w:cs="Times New Roman"/>
          <w:sz w:val="24"/>
          <w:szCs w:val="24"/>
          <w:lang w:val="fr-FR"/>
        </w:rPr>
        <w:t xml:space="preserve">Les personnes intéressées par ce poste de consultant doivent soumettre les documents suivants : </w:t>
      </w:r>
    </w:p>
    <w:p w14:paraId="1C2F04A0" w14:textId="77777777" w:rsidR="00C336C7" w:rsidRDefault="005C688E">
      <w:pPr>
        <w:pStyle w:val="ListParagraph"/>
        <w:numPr>
          <w:ilvl w:val="0"/>
          <w:numId w:val="7"/>
        </w:numPr>
        <w:spacing w:line="360" w:lineRule="auto"/>
        <w:jc w:val="both"/>
        <w:rPr>
          <w:rFonts w:ascii="Times New Roman" w:hAnsi="Times New Roman" w:cs="Times New Roman"/>
          <w:sz w:val="24"/>
          <w:szCs w:val="24"/>
          <w:lang w:val="fr-HT"/>
        </w:rPr>
      </w:pPr>
      <w:r w:rsidRPr="00E02928">
        <w:rPr>
          <w:rFonts w:ascii="Times New Roman" w:hAnsi="Times New Roman" w:cs="Times New Roman"/>
          <w:sz w:val="24"/>
          <w:szCs w:val="24"/>
          <w:lang w:val="fr-FR"/>
        </w:rPr>
        <w:t>CV de l'évaluateur principal et des membres de l'équipe d'évaluation, le cas échéant</w:t>
      </w:r>
    </w:p>
    <w:p w14:paraId="52D12532" w14:textId="77777777" w:rsidR="00C336C7" w:rsidRDefault="005C688E">
      <w:pPr>
        <w:pStyle w:val="ListParagraph"/>
        <w:numPr>
          <w:ilvl w:val="0"/>
          <w:numId w:val="7"/>
        </w:numPr>
        <w:spacing w:line="360" w:lineRule="auto"/>
        <w:jc w:val="both"/>
        <w:rPr>
          <w:rFonts w:ascii="Times New Roman" w:hAnsi="Times New Roman" w:cs="Times New Roman"/>
          <w:sz w:val="24"/>
          <w:szCs w:val="24"/>
          <w:lang w:val="fr-HT"/>
        </w:rPr>
      </w:pPr>
      <w:r w:rsidRPr="00366BC4">
        <w:rPr>
          <w:rFonts w:ascii="Times New Roman" w:hAnsi="Times New Roman" w:cs="Times New Roman"/>
          <w:sz w:val="24"/>
          <w:szCs w:val="24"/>
        </w:rPr>
        <w:t xml:space="preserve">Une lettre de motivation </w:t>
      </w:r>
    </w:p>
    <w:p w14:paraId="3C8CDC69" w14:textId="77777777" w:rsidR="00C336C7" w:rsidRPr="00E02928" w:rsidRDefault="005C688E">
      <w:pPr>
        <w:pStyle w:val="ListParagraph"/>
        <w:numPr>
          <w:ilvl w:val="0"/>
          <w:numId w:val="7"/>
        </w:numPr>
        <w:spacing w:line="360" w:lineRule="auto"/>
        <w:jc w:val="both"/>
        <w:rPr>
          <w:rFonts w:ascii="Times New Roman" w:hAnsi="Times New Roman" w:cs="Times New Roman"/>
          <w:sz w:val="24"/>
          <w:szCs w:val="24"/>
          <w:lang w:val="fr-HT"/>
        </w:rPr>
      </w:pPr>
      <w:r w:rsidRPr="00E02928">
        <w:rPr>
          <w:rFonts w:ascii="Times New Roman" w:hAnsi="Times New Roman" w:cs="Times New Roman"/>
          <w:sz w:val="24"/>
          <w:szCs w:val="24"/>
          <w:lang w:val="fr-FR"/>
        </w:rPr>
        <w:t xml:space="preserve">Une proposition technique et financière de </w:t>
      </w:r>
      <w:r w:rsidR="004A7C2F" w:rsidRPr="00E02928">
        <w:rPr>
          <w:rFonts w:ascii="Times New Roman" w:hAnsi="Times New Roman" w:cs="Times New Roman"/>
          <w:sz w:val="24"/>
          <w:szCs w:val="24"/>
          <w:lang w:val="fr-FR"/>
        </w:rPr>
        <w:t>2 pages maximum</w:t>
      </w:r>
      <w:r w:rsidRPr="00E02928">
        <w:rPr>
          <w:rFonts w:ascii="Times New Roman" w:hAnsi="Times New Roman" w:cs="Times New Roman"/>
          <w:sz w:val="24"/>
          <w:szCs w:val="24"/>
          <w:lang w:val="fr-FR"/>
        </w:rPr>
        <w:t xml:space="preserve"> pour la réalisation de l'étude </w:t>
      </w:r>
      <w:r w:rsidR="004A7C2F" w:rsidRPr="00E02928">
        <w:rPr>
          <w:rFonts w:ascii="Times New Roman" w:hAnsi="Times New Roman" w:cs="Times New Roman"/>
          <w:sz w:val="24"/>
          <w:szCs w:val="24"/>
          <w:lang w:val="fr-FR"/>
        </w:rPr>
        <w:t xml:space="preserve">comprenant </w:t>
      </w:r>
      <w:r w:rsidR="007F172B" w:rsidRPr="00E02928">
        <w:rPr>
          <w:rFonts w:ascii="Times New Roman" w:hAnsi="Times New Roman" w:cs="Times New Roman"/>
          <w:sz w:val="24"/>
          <w:szCs w:val="24"/>
          <w:lang w:val="fr-FR"/>
        </w:rPr>
        <w:t>:</w:t>
      </w:r>
    </w:p>
    <w:p w14:paraId="02F07B8B" w14:textId="49178C17" w:rsidR="00C336C7" w:rsidRPr="00E02928" w:rsidRDefault="005C688E">
      <w:pPr>
        <w:pStyle w:val="ListParagraph"/>
        <w:numPr>
          <w:ilvl w:val="1"/>
          <w:numId w:val="7"/>
        </w:numPr>
        <w:spacing w:line="360" w:lineRule="auto"/>
        <w:jc w:val="both"/>
        <w:rPr>
          <w:rFonts w:ascii="Times New Roman" w:hAnsi="Times New Roman" w:cs="Times New Roman"/>
          <w:sz w:val="24"/>
          <w:szCs w:val="24"/>
          <w:lang w:val="fr-HT"/>
        </w:rPr>
      </w:pPr>
      <w:r w:rsidRPr="007F172B">
        <w:rPr>
          <w:rFonts w:ascii="Times New Roman" w:hAnsi="Times New Roman" w:cs="Times New Roman"/>
          <w:sz w:val="24"/>
          <w:szCs w:val="24"/>
          <w:lang w:val="fr-HT"/>
        </w:rPr>
        <w:t xml:space="preserve">Les activités qu'il est proposé de mener pour produire chaque résultat, en tenant compte de l'utilisation de </w:t>
      </w:r>
      <w:r>
        <w:rPr>
          <w:rFonts w:ascii="Times New Roman" w:hAnsi="Times New Roman" w:cs="Times New Roman"/>
          <w:sz w:val="24"/>
          <w:szCs w:val="24"/>
          <w:lang w:val="fr-HT"/>
        </w:rPr>
        <w:t xml:space="preserve">méthodes </w:t>
      </w:r>
      <w:r w:rsidRPr="007F172B">
        <w:rPr>
          <w:rFonts w:ascii="Times New Roman" w:hAnsi="Times New Roman" w:cs="Times New Roman"/>
          <w:sz w:val="24"/>
          <w:szCs w:val="24"/>
          <w:lang w:val="fr-HT"/>
        </w:rPr>
        <w:t xml:space="preserve">participatives et consultatives. </w:t>
      </w:r>
      <w:r w:rsidR="00B02299">
        <w:rPr>
          <w:rFonts w:ascii="Times New Roman" w:hAnsi="Times New Roman" w:cs="Times New Roman"/>
          <w:sz w:val="24"/>
          <w:szCs w:val="24"/>
          <w:lang w:val="fr-HT"/>
        </w:rPr>
        <w:t xml:space="preserve">Les activités proposées s'appuient </w:t>
      </w:r>
      <w:r w:rsidR="00E82B4C">
        <w:rPr>
          <w:rFonts w:ascii="Times New Roman" w:hAnsi="Times New Roman" w:cs="Times New Roman"/>
          <w:sz w:val="24"/>
          <w:szCs w:val="24"/>
          <w:lang w:val="fr-HT"/>
        </w:rPr>
        <w:t>sur les principales ressources de référence présentées ci-dessous.</w:t>
      </w:r>
    </w:p>
    <w:p w14:paraId="5EC03D57" w14:textId="2F1FA9F8" w:rsidR="00C336C7" w:rsidRDefault="005C688E">
      <w:pPr>
        <w:pStyle w:val="ListParagraph"/>
        <w:numPr>
          <w:ilvl w:val="1"/>
          <w:numId w:val="7"/>
        </w:numPr>
        <w:spacing w:line="360" w:lineRule="auto"/>
        <w:jc w:val="both"/>
        <w:rPr>
          <w:rFonts w:ascii="Times New Roman" w:hAnsi="Times New Roman" w:cs="Times New Roman"/>
          <w:sz w:val="24"/>
          <w:szCs w:val="24"/>
          <w:lang w:val="fr-HT"/>
        </w:rPr>
      </w:pPr>
      <w:r w:rsidRPr="007F172B">
        <w:rPr>
          <w:rFonts w:ascii="Times New Roman" w:hAnsi="Times New Roman" w:cs="Times New Roman"/>
          <w:sz w:val="24"/>
          <w:szCs w:val="24"/>
          <w:lang w:val="fr-HT"/>
        </w:rPr>
        <w:t xml:space="preserve">Le nombre de jours de travail nécessaires pour chaque activité. </w:t>
      </w:r>
    </w:p>
    <w:p w14:paraId="0FFE1524" w14:textId="77777777" w:rsidR="00C336C7" w:rsidRDefault="00617E2A" w:rsidP="00E02928">
      <w:pPr>
        <w:pStyle w:val="ListParagraph"/>
        <w:numPr>
          <w:ilvl w:val="1"/>
          <w:numId w:val="7"/>
        </w:numPr>
        <w:spacing w:line="360" w:lineRule="auto"/>
        <w:jc w:val="both"/>
        <w:rPr>
          <w:rFonts w:ascii="Times New Roman" w:hAnsi="Times New Roman" w:cs="Times New Roman"/>
          <w:sz w:val="24"/>
          <w:szCs w:val="24"/>
          <w:lang w:val="fr-HT"/>
        </w:rPr>
      </w:pPr>
      <w:r>
        <w:rPr>
          <w:rFonts w:ascii="Times New Roman" w:hAnsi="Times New Roman" w:cs="Times New Roman"/>
          <w:sz w:val="24"/>
          <w:szCs w:val="24"/>
          <w:lang w:val="fr-HT"/>
        </w:rPr>
        <w:t xml:space="preserve">Points d'apprentissage </w:t>
      </w:r>
      <w:r w:rsidR="005C688E">
        <w:rPr>
          <w:rFonts w:ascii="Times New Roman" w:hAnsi="Times New Roman" w:cs="Times New Roman"/>
          <w:sz w:val="24"/>
          <w:szCs w:val="24"/>
          <w:lang w:val="fr-HT"/>
        </w:rPr>
        <w:t xml:space="preserve">initiaux </w:t>
      </w:r>
      <w:r>
        <w:rPr>
          <w:rFonts w:ascii="Times New Roman" w:hAnsi="Times New Roman" w:cs="Times New Roman"/>
          <w:sz w:val="24"/>
          <w:szCs w:val="24"/>
          <w:lang w:val="fr-HT"/>
        </w:rPr>
        <w:t>clés (maximum 10) tirés d'</w:t>
      </w:r>
      <w:r w:rsidR="00B065B0">
        <w:rPr>
          <w:rFonts w:ascii="Times New Roman" w:hAnsi="Times New Roman" w:cs="Times New Roman"/>
          <w:sz w:val="24"/>
          <w:szCs w:val="24"/>
          <w:lang w:val="fr-HT"/>
        </w:rPr>
        <w:t>expériences documentées d'actions d'anticipation de la sécheresse qui peuvent s'appliquer à la DKH et aux partenaires locaux en Haïti.</w:t>
      </w:r>
    </w:p>
    <w:p w14:paraId="217DCB17" w14:textId="77777777" w:rsidR="00C336C7" w:rsidRPr="00E02928" w:rsidRDefault="005C688E">
      <w:pPr>
        <w:pStyle w:val="ListParagraph"/>
        <w:numPr>
          <w:ilvl w:val="0"/>
          <w:numId w:val="7"/>
        </w:numPr>
        <w:spacing w:line="360" w:lineRule="auto"/>
        <w:jc w:val="both"/>
        <w:rPr>
          <w:rFonts w:ascii="Times New Roman" w:hAnsi="Times New Roman" w:cs="Times New Roman"/>
          <w:sz w:val="24"/>
          <w:szCs w:val="24"/>
          <w:lang w:val="fr-HT"/>
        </w:rPr>
      </w:pPr>
      <w:r w:rsidRPr="00E02928">
        <w:rPr>
          <w:rFonts w:ascii="Times New Roman" w:hAnsi="Times New Roman" w:cs="Times New Roman"/>
          <w:sz w:val="24"/>
          <w:szCs w:val="24"/>
          <w:lang w:val="fr-FR"/>
        </w:rPr>
        <w:t xml:space="preserve">Un calendrier prévisionnel pour la réalisation de l'étude </w:t>
      </w:r>
    </w:p>
    <w:p w14:paraId="71E4EFFE" w14:textId="1E808073" w:rsidR="00C336C7" w:rsidRPr="00E02928" w:rsidRDefault="005C688E" w:rsidP="00E02928">
      <w:pPr>
        <w:pStyle w:val="ListParagraph"/>
        <w:numPr>
          <w:ilvl w:val="0"/>
          <w:numId w:val="1"/>
        </w:numPr>
        <w:spacing w:line="360" w:lineRule="auto"/>
        <w:jc w:val="both"/>
        <w:rPr>
          <w:rFonts w:ascii="Times New Roman" w:hAnsi="Times New Roman" w:cs="Times New Roman"/>
          <w:b/>
          <w:bCs/>
          <w:sz w:val="28"/>
          <w:szCs w:val="28"/>
        </w:rPr>
      </w:pPr>
      <w:proofErr w:type="spellStart"/>
      <w:r w:rsidRPr="00E02928">
        <w:rPr>
          <w:rFonts w:ascii="Times New Roman" w:hAnsi="Times New Roman" w:cs="Times New Roman"/>
          <w:b/>
          <w:bCs/>
          <w:sz w:val="28"/>
          <w:szCs w:val="28"/>
        </w:rPr>
        <w:t>Principales</w:t>
      </w:r>
      <w:proofErr w:type="spellEnd"/>
      <w:r w:rsidRPr="00E02928">
        <w:rPr>
          <w:rFonts w:ascii="Times New Roman" w:hAnsi="Times New Roman" w:cs="Times New Roman"/>
          <w:b/>
          <w:bCs/>
          <w:sz w:val="28"/>
          <w:szCs w:val="28"/>
        </w:rPr>
        <w:t xml:space="preserve"> </w:t>
      </w:r>
      <w:r w:rsidR="002A5826">
        <w:rPr>
          <w:rFonts w:ascii="Times New Roman" w:hAnsi="Times New Roman" w:cs="Times New Roman"/>
          <w:b/>
          <w:bCs/>
          <w:sz w:val="28"/>
          <w:szCs w:val="28"/>
        </w:rPr>
        <w:t xml:space="preserve">sources </w:t>
      </w:r>
      <w:proofErr w:type="spellStart"/>
      <w:r w:rsidR="002A5826">
        <w:rPr>
          <w:rFonts w:ascii="Times New Roman" w:hAnsi="Times New Roman" w:cs="Times New Roman"/>
          <w:b/>
          <w:bCs/>
          <w:sz w:val="28"/>
          <w:szCs w:val="28"/>
        </w:rPr>
        <w:t>d'information</w:t>
      </w:r>
      <w:proofErr w:type="spellEnd"/>
    </w:p>
    <w:tbl>
      <w:tblPr>
        <w:tblStyle w:val="TableGrid"/>
        <w:tblW w:w="0" w:type="auto"/>
        <w:tblLook w:val="04A0" w:firstRow="1" w:lastRow="0" w:firstColumn="1" w:lastColumn="0" w:noHBand="0" w:noVBand="1"/>
      </w:tblPr>
      <w:tblGrid>
        <w:gridCol w:w="1473"/>
        <w:gridCol w:w="7877"/>
      </w:tblGrid>
      <w:tr w:rsidR="00C63623" w:rsidRPr="003D014D" w14:paraId="2CDF4D8B" w14:textId="77777777" w:rsidTr="00B41EC7">
        <w:tc>
          <w:tcPr>
            <w:tcW w:w="1271" w:type="dxa"/>
          </w:tcPr>
          <w:p w14:paraId="52641AE5" w14:textId="77777777" w:rsidR="00C336C7" w:rsidRDefault="005C688E">
            <w:pPr>
              <w:rPr>
                <w:rFonts w:ascii="Times New Roman" w:hAnsi="Times New Roman" w:cs="Times New Roman"/>
                <w:sz w:val="24"/>
                <w:szCs w:val="24"/>
                <w:lang w:val="fr-HT"/>
              </w:rPr>
            </w:pPr>
            <w:proofErr w:type="spellStart"/>
            <w:r w:rsidRPr="00E6547B">
              <w:t>Littérature</w:t>
            </w:r>
            <w:proofErr w:type="spellEnd"/>
            <w:r w:rsidRPr="00E6547B">
              <w:t xml:space="preserve"> </w:t>
            </w:r>
            <w:proofErr w:type="spellStart"/>
            <w:r w:rsidRPr="00E6547B">
              <w:t>documentaire</w:t>
            </w:r>
            <w:proofErr w:type="spellEnd"/>
            <w:r w:rsidRPr="00E6547B">
              <w:t xml:space="preserve"> </w:t>
            </w:r>
          </w:p>
        </w:tc>
        <w:tc>
          <w:tcPr>
            <w:tcW w:w="8079" w:type="dxa"/>
          </w:tcPr>
          <w:p w14:paraId="6568A9EB" w14:textId="77777777" w:rsidR="00C336C7" w:rsidRDefault="005C688E" w:rsidP="00E02928">
            <w:pPr>
              <w:pStyle w:val="ListParagraph"/>
              <w:numPr>
                <w:ilvl w:val="0"/>
                <w:numId w:val="18"/>
              </w:numPr>
              <w:jc w:val="both"/>
              <w:rPr>
                <w:rFonts w:ascii="Times New Roman" w:hAnsi="Times New Roman" w:cs="Times New Roman"/>
                <w:sz w:val="24"/>
                <w:szCs w:val="24"/>
                <w:lang w:val="fr-HT"/>
              </w:rPr>
            </w:pPr>
            <w:r w:rsidRPr="003A680F">
              <w:rPr>
                <w:rFonts w:ascii="Times New Roman" w:hAnsi="Times New Roman" w:cs="Times New Roman"/>
                <w:sz w:val="24"/>
                <w:szCs w:val="24"/>
                <w:lang w:val="fr-HT"/>
              </w:rPr>
              <w:t>Guide et boîte à outils de l'action anticipée menée localement, en particulier les orientations et les outils décrits dans les phases 1 et 2.</w:t>
            </w:r>
          </w:p>
          <w:p w14:paraId="7B4B7755" w14:textId="77777777" w:rsidR="00C336C7" w:rsidRPr="0060202C" w:rsidRDefault="005C688E">
            <w:pPr>
              <w:pStyle w:val="ListParagraph"/>
              <w:numPr>
                <w:ilvl w:val="0"/>
                <w:numId w:val="18"/>
              </w:numPr>
              <w:rPr>
                <w:rFonts w:ascii="Times New Roman" w:hAnsi="Times New Roman" w:cs="Times New Roman"/>
                <w:sz w:val="24"/>
                <w:szCs w:val="24"/>
                <w:lang w:val="fr-HT"/>
              </w:rPr>
            </w:pPr>
            <w:r w:rsidRPr="00FC2B92">
              <w:rPr>
                <w:rFonts w:ascii="Times New Roman" w:hAnsi="Times New Roman" w:cs="Times New Roman"/>
                <w:sz w:val="24"/>
                <w:szCs w:val="24"/>
                <w:lang w:val="fr-HT"/>
              </w:rPr>
              <w:t xml:space="preserve">Note d'orientation de pré-alerte du réseau Start : Anticiper la </w:t>
            </w:r>
            <w:r w:rsidRPr="0060202C">
              <w:rPr>
                <w:rFonts w:ascii="Times New Roman" w:hAnsi="Times New Roman" w:cs="Times New Roman"/>
                <w:sz w:val="24"/>
                <w:szCs w:val="24"/>
                <w:lang w:val="fr-HT"/>
              </w:rPr>
              <w:t>sécheresse [</w:t>
            </w:r>
            <w:hyperlink r:id="rId9" w:history="1">
              <w:r w:rsidRPr="0060202C">
                <w:rPr>
                  <w:rStyle w:val="Hyperlink"/>
                  <w:rFonts w:ascii="Times New Roman" w:hAnsi="Times New Roman" w:cs="Times New Roman"/>
                  <w:sz w:val="24"/>
                  <w:szCs w:val="24"/>
                  <w:lang w:val="fr-HT"/>
                </w:rPr>
                <w:t xml:space="preserve"> EN</w:t>
              </w:r>
            </w:hyperlink>
            <w:r w:rsidRPr="0060202C">
              <w:rPr>
                <w:rFonts w:ascii="Times New Roman" w:hAnsi="Times New Roman" w:cs="Times New Roman"/>
                <w:sz w:val="24"/>
                <w:szCs w:val="24"/>
                <w:lang w:val="fr-HT"/>
              </w:rPr>
              <w:t xml:space="preserve"> /</w:t>
            </w:r>
            <w:hyperlink r:id="rId10" w:history="1">
              <w:r w:rsidRPr="0060202C">
                <w:rPr>
                  <w:rStyle w:val="Hyperlink"/>
                  <w:rFonts w:ascii="Times New Roman" w:hAnsi="Times New Roman" w:cs="Times New Roman"/>
                  <w:sz w:val="24"/>
                  <w:szCs w:val="24"/>
                  <w:lang w:val="fr-HT"/>
                </w:rPr>
                <w:t xml:space="preserve"> </w:t>
              </w:r>
              <w:proofErr w:type="gramStart"/>
              <w:r w:rsidRPr="0060202C">
                <w:rPr>
                  <w:rStyle w:val="Hyperlink"/>
                  <w:rFonts w:ascii="Times New Roman" w:hAnsi="Times New Roman" w:cs="Times New Roman"/>
                  <w:sz w:val="24"/>
                  <w:szCs w:val="24"/>
                  <w:lang w:val="fr-HT"/>
                </w:rPr>
                <w:t>FR ]</w:t>
              </w:r>
              <w:proofErr w:type="gramEnd"/>
            </w:hyperlink>
          </w:p>
          <w:p w14:paraId="192DE55A" w14:textId="77777777" w:rsidR="00C336C7" w:rsidRDefault="00000000">
            <w:pPr>
              <w:pStyle w:val="ListParagraph"/>
              <w:numPr>
                <w:ilvl w:val="0"/>
                <w:numId w:val="18"/>
              </w:numPr>
              <w:rPr>
                <w:rFonts w:ascii="Times New Roman" w:hAnsi="Times New Roman" w:cs="Times New Roman"/>
                <w:sz w:val="24"/>
                <w:szCs w:val="24"/>
                <w:lang w:val="fr-HT"/>
              </w:rPr>
            </w:pPr>
            <w:hyperlink r:id="rId11" w:history="1">
              <w:r w:rsidR="005C688E" w:rsidRPr="009B0744">
                <w:rPr>
                  <w:rStyle w:val="Hyperlink"/>
                  <w:rFonts w:ascii="Times New Roman" w:hAnsi="Times New Roman" w:cs="Times New Roman"/>
                  <w:sz w:val="24"/>
                  <w:szCs w:val="24"/>
                  <w:lang w:val="fr-HT"/>
                </w:rPr>
                <w:t>Action anticipée pour atténuer les crises induites par la sécheresse : L'expérience du Kenya et de la Somalie</w:t>
              </w:r>
            </w:hyperlink>
          </w:p>
          <w:p w14:paraId="10C46FB6" w14:textId="58665CB6" w:rsidR="00C336C7" w:rsidRDefault="005C688E">
            <w:pPr>
              <w:pStyle w:val="ListParagraph"/>
              <w:numPr>
                <w:ilvl w:val="0"/>
                <w:numId w:val="18"/>
              </w:numPr>
              <w:rPr>
                <w:rFonts w:ascii="Times New Roman" w:hAnsi="Times New Roman" w:cs="Times New Roman"/>
                <w:sz w:val="24"/>
                <w:szCs w:val="24"/>
                <w:lang w:val="fr-HT"/>
              </w:rPr>
            </w:pPr>
            <w:r>
              <w:rPr>
                <w:rFonts w:ascii="Times New Roman" w:hAnsi="Times New Roman" w:cs="Times New Roman"/>
                <w:sz w:val="24"/>
                <w:szCs w:val="24"/>
                <w:lang w:val="fr-HT"/>
              </w:rPr>
              <w:t xml:space="preserve">Hub d'Anticipation, Série d'apprentissage sur la sécheresse </w:t>
            </w:r>
            <w:r w:rsidR="009224EE">
              <w:rPr>
                <w:rFonts w:ascii="Times New Roman" w:hAnsi="Times New Roman" w:cs="Times New Roman"/>
                <w:sz w:val="24"/>
                <w:szCs w:val="24"/>
                <w:lang w:val="fr-HT"/>
              </w:rPr>
              <w:t>(</w:t>
            </w:r>
            <w:hyperlink r:id="rId12" w:history="1">
              <w:r w:rsidR="009224EE" w:rsidRPr="00995C25">
                <w:rPr>
                  <w:rStyle w:val="Hyperlink"/>
                  <w:rFonts w:ascii="Times New Roman" w:hAnsi="Times New Roman" w:cs="Times New Roman"/>
                  <w:sz w:val="24"/>
                  <w:szCs w:val="24"/>
                  <w:lang w:val="fr-HT"/>
                </w:rPr>
                <w:t xml:space="preserve">webinar </w:t>
              </w:r>
              <w:proofErr w:type="spellStart"/>
              <w:r w:rsidR="009224EE" w:rsidRPr="00995C25">
                <w:rPr>
                  <w:rStyle w:val="Hyperlink"/>
                  <w:rFonts w:ascii="Times New Roman" w:hAnsi="Times New Roman" w:cs="Times New Roman"/>
                  <w:sz w:val="24"/>
                  <w:szCs w:val="24"/>
                  <w:lang w:val="fr-HT"/>
                </w:rPr>
                <w:t>videos</w:t>
              </w:r>
              <w:proofErr w:type="spellEnd"/>
              <w:r w:rsidR="009224EE" w:rsidRPr="00995C25">
                <w:rPr>
                  <w:rStyle w:val="Hyperlink"/>
                  <w:rFonts w:ascii="Times New Roman" w:hAnsi="Times New Roman" w:cs="Times New Roman"/>
                  <w:sz w:val="24"/>
                  <w:szCs w:val="24"/>
                  <w:lang w:val="fr-HT"/>
                </w:rPr>
                <w:t>)</w:t>
              </w:r>
            </w:hyperlink>
          </w:p>
          <w:p w14:paraId="5AFE4D91" w14:textId="77777777" w:rsidR="00C336C7" w:rsidRPr="00E02928" w:rsidRDefault="00000000">
            <w:pPr>
              <w:numPr>
                <w:ilvl w:val="0"/>
                <w:numId w:val="18"/>
              </w:numPr>
              <w:pBdr>
                <w:top w:val="nil"/>
                <w:left w:val="nil"/>
                <w:bottom w:val="nil"/>
                <w:right w:val="nil"/>
                <w:between w:val="nil"/>
              </w:pBdr>
              <w:shd w:val="clear" w:color="auto" w:fill="FFFFFF"/>
              <w:rPr>
                <w:color w:val="222222"/>
                <w:lang w:val="fr-FR"/>
              </w:rPr>
            </w:pPr>
            <w:hyperlink r:id="rId13">
              <w:r w:rsidR="005C688E" w:rsidRPr="00E02928">
                <w:rPr>
                  <w:color w:val="0563C1"/>
                  <w:u w:val="single"/>
                  <w:lang w:val="fr-FR"/>
                </w:rPr>
                <w:t xml:space="preserve">L'approche de </w:t>
              </w:r>
              <w:proofErr w:type="spellStart"/>
              <w:r w:rsidR="005C688E" w:rsidRPr="00E02928">
                <w:rPr>
                  <w:color w:val="0563C1"/>
                  <w:u w:val="single"/>
                  <w:lang w:val="fr-FR"/>
                </w:rPr>
                <w:t>Welthungerhilfe</w:t>
              </w:r>
              <w:proofErr w:type="spellEnd"/>
              <w:r w:rsidR="005C688E" w:rsidRPr="00E02928">
                <w:rPr>
                  <w:color w:val="0563C1"/>
                  <w:u w:val="single"/>
                  <w:lang w:val="fr-FR"/>
                </w:rPr>
                <w:t xml:space="preserve"> pour un développement local du PAE - Guide étape par étape</w:t>
              </w:r>
            </w:hyperlink>
            <w:r w:rsidR="005C688E" w:rsidRPr="00E02928">
              <w:rPr>
                <w:color w:val="222222"/>
                <w:lang w:val="fr-FR"/>
              </w:rPr>
              <w:t xml:space="preserve"> .</w:t>
            </w:r>
          </w:p>
          <w:p w14:paraId="68F29335" w14:textId="77777777" w:rsidR="00C336C7" w:rsidRPr="00E02928" w:rsidRDefault="00000000">
            <w:pPr>
              <w:pStyle w:val="ListParagraph"/>
              <w:numPr>
                <w:ilvl w:val="0"/>
                <w:numId w:val="18"/>
              </w:numPr>
              <w:rPr>
                <w:rFonts w:ascii="Times New Roman" w:hAnsi="Times New Roman" w:cs="Times New Roman"/>
                <w:sz w:val="24"/>
                <w:szCs w:val="24"/>
                <w:lang w:val="fr-HT"/>
              </w:rPr>
            </w:pPr>
            <w:hyperlink r:id="rId14">
              <w:r w:rsidR="005C688E" w:rsidRPr="00E02928">
                <w:rPr>
                  <w:color w:val="0563C1"/>
                  <w:u w:val="single"/>
                  <w:lang w:val="fr-FR"/>
                </w:rPr>
                <w:t>Réseau Start, matériel d'anticipation des crises</w:t>
              </w:r>
            </w:hyperlink>
          </w:p>
          <w:p w14:paraId="3D0648CC" w14:textId="77777777" w:rsidR="00C336C7" w:rsidRPr="00E02928" w:rsidRDefault="00000000">
            <w:pPr>
              <w:pStyle w:val="ListParagraph"/>
              <w:numPr>
                <w:ilvl w:val="0"/>
                <w:numId w:val="18"/>
              </w:numPr>
              <w:rPr>
                <w:rFonts w:ascii="Times New Roman" w:hAnsi="Times New Roman" w:cs="Times New Roman"/>
                <w:sz w:val="24"/>
                <w:szCs w:val="24"/>
                <w:lang w:val="fr-HT"/>
              </w:rPr>
            </w:pPr>
            <w:hyperlink r:id="rId15">
              <w:r w:rsidR="005C688E" w:rsidRPr="00E02928">
                <w:rPr>
                  <w:color w:val="0563C1"/>
                  <w:u w:val="single"/>
                  <w:lang w:val="fr-FR"/>
                </w:rPr>
                <w:t>FAO, Appliquer une approche inclusive et équitable à l'action anticipée</w:t>
              </w:r>
            </w:hyperlink>
          </w:p>
          <w:p w14:paraId="3B4DA5D2" w14:textId="77577EA9" w:rsidR="001D3CD1" w:rsidRPr="00B41EC7" w:rsidRDefault="005C688E" w:rsidP="00B41EC7">
            <w:pPr>
              <w:pStyle w:val="ListParagraph"/>
              <w:numPr>
                <w:ilvl w:val="0"/>
                <w:numId w:val="18"/>
              </w:numPr>
              <w:rPr>
                <w:rFonts w:ascii="Times New Roman" w:hAnsi="Times New Roman" w:cs="Times New Roman"/>
                <w:sz w:val="24"/>
                <w:szCs w:val="24"/>
                <w:lang w:val="fr-HT"/>
              </w:rPr>
            </w:pPr>
            <w:proofErr w:type="spellStart"/>
            <w:r w:rsidRPr="00E02928">
              <w:rPr>
                <w:rFonts w:ascii="Calibri" w:eastAsia="Calibri" w:hAnsi="Calibri" w:cs="Calibri"/>
                <w:color w:val="000000"/>
                <w:lang w:val="fr-FR"/>
              </w:rPr>
              <w:t>Welthungerhilfe</w:t>
            </w:r>
            <w:proofErr w:type="spellEnd"/>
            <w:r w:rsidRPr="00E02928">
              <w:rPr>
                <w:rFonts w:ascii="Calibri" w:eastAsia="Calibri" w:hAnsi="Calibri" w:cs="Calibri"/>
                <w:color w:val="000000"/>
                <w:lang w:val="fr-FR"/>
              </w:rPr>
              <w:t>,</w:t>
            </w:r>
            <w:hyperlink r:id="rId16">
              <w:r w:rsidRPr="00E02928">
                <w:rPr>
                  <w:rFonts w:ascii="Calibri" w:eastAsia="Calibri" w:hAnsi="Calibri" w:cs="Calibri"/>
                  <w:color w:val="0563C1"/>
                  <w:u w:val="single"/>
                  <w:lang w:val="fr-FR"/>
                </w:rPr>
                <w:t xml:space="preserve"> Une approche rationalisée des ONG face à l'insécurité alimentaire induite par la sécheresse au Zimbabwe : les voix des gardiens du PAE et des parties prenantes</w:t>
              </w:r>
            </w:hyperlink>
          </w:p>
        </w:tc>
      </w:tr>
      <w:tr w:rsidR="00C63623" w14:paraId="4D9DDF6E" w14:textId="77777777" w:rsidTr="00B41EC7">
        <w:tc>
          <w:tcPr>
            <w:tcW w:w="1271" w:type="dxa"/>
          </w:tcPr>
          <w:p w14:paraId="2FECEE97" w14:textId="77777777" w:rsidR="00C336C7" w:rsidRDefault="005C688E">
            <w:pPr>
              <w:rPr>
                <w:rFonts w:ascii="Times New Roman" w:hAnsi="Times New Roman" w:cs="Times New Roman"/>
                <w:sz w:val="24"/>
                <w:szCs w:val="24"/>
                <w:lang w:val="fr-HT"/>
              </w:rPr>
            </w:pPr>
            <w:proofErr w:type="spellStart"/>
            <w:r w:rsidRPr="00E6547B">
              <w:t>Entretiens</w:t>
            </w:r>
            <w:proofErr w:type="spellEnd"/>
            <w:r w:rsidRPr="00E6547B">
              <w:t xml:space="preserve"> semi-</w:t>
            </w:r>
            <w:proofErr w:type="spellStart"/>
            <w:r w:rsidRPr="00E6547B">
              <w:t>structurés</w:t>
            </w:r>
            <w:proofErr w:type="spellEnd"/>
            <w:r w:rsidRPr="00E6547B">
              <w:t xml:space="preserve"> </w:t>
            </w:r>
          </w:p>
        </w:tc>
        <w:tc>
          <w:tcPr>
            <w:tcW w:w="8079" w:type="dxa"/>
          </w:tcPr>
          <w:p w14:paraId="2F89E382" w14:textId="77777777" w:rsidR="00C336C7" w:rsidRPr="00E02928" w:rsidRDefault="005C688E" w:rsidP="00E02928">
            <w:pPr>
              <w:jc w:val="both"/>
              <w:rPr>
                <w:rFonts w:ascii="Times New Roman" w:hAnsi="Times New Roman" w:cs="Times New Roman"/>
                <w:sz w:val="24"/>
                <w:szCs w:val="24"/>
                <w:lang w:val="fr-HT"/>
              </w:rPr>
            </w:pPr>
            <w:r w:rsidRPr="00E02928">
              <w:rPr>
                <w:rFonts w:ascii="Times New Roman" w:hAnsi="Times New Roman" w:cs="Times New Roman"/>
                <w:sz w:val="24"/>
                <w:szCs w:val="24"/>
                <w:lang w:val="fr-HT"/>
              </w:rPr>
              <w:t>Acteurs nationaux / locaux :</w:t>
            </w:r>
          </w:p>
          <w:p w14:paraId="57E9C519" w14:textId="77777777" w:rsidR="00C336C7" w:rsidRDefault="00AE02EC">
            <w:pPr>
              <w:pStyle w:val="ListParagraph"/>
              <w:numPr>
                <w:ilvl w:val="0"/>
                <w:numId w:val="18"/>
              </w:numPr>
              <w:jc w:val="both"/>
              <w:rPr>
                <w:rFonts w:ascii="Times New Roman" w:hAnsi="Times New Roman" w:cs="Times New Roman"/>
                <w:sz w:val="24"/>
                <w:szCs w:val="24"/>
                <w:lang w:val="fr-HT"/>
              </w:rPr>
            </w:pPr>
            <w:r>
              <w:rPr>
                <w:rFonts w:ascii="Times New Roman" w:hAnsi="Times New Roman" w:cs="Times New Roman"/>
                <w:sz w:val="24"/>
                <w:szCs w:val="24"/>
                <w:lang w:val="fr-HT"/>
              </w:rPr>
              <w:t xml:space="preserve">Représentants du </w:t>
            </w:r>
            <w:r w:rsidR="005C688E" w:rsidRPr="00E97EC2">
              <w:rPr>
                <w:rFonts w:ascii="Times New Roman" w:hAnsi="Times New Roman" w:cs="Times New Roman"/>
                <w:sz w:val="24"/>
                <w:szCs w:val="24"/>
                <w:lang w:val="fr-HT"/>
              </w:rPr>
              <w:t xml:space="preserve">bureau de la DKH </w:t>
            </w:r>
            <w:r>
              <w:rPr>
                <w:rFonts w:ascii="Times New Roman" w:hAnsi="Times New Roman" w:cs="Times New Roman"/>
                <w:sz w:val="24"/>
                <w:szCs w:val="24"/>
                <w:lang w:val="fr-HT"/>
              </w:rPr>
              <w:t xml:space="preserve">en Haïti </w:t>
            </w:r>
            <w:r w:rsidR="00983DF5">
              <w:rPr>
                <w:rFonts w:ascii="Times New Roman" w:hAnsi="Times New Roman" w:cs="Times New Roman"/>
                <w:sz w:val="24"/>
                <w:szCs w:val="24"/>
                <w:lang w:val="fr-HT"/>
              </w:rPr>
              <w:t xml:space="preserve">et à </w:t>
            </w:r>
            <w:r>
              <w:rPr>
                <w:rFonts w:ascii="Times New Roman" w:hAnsi="Times New Roman" w:cs="Times New Roman"/>
                <w:sz w:val="24"/>
                <w:szCs w:val="24"/>
                <w:lang w:val="fr-HT"/>
              </w:rPr>
              <w:t>Berlin</w:t>
            </w:r>
          </w:p>
          <w:p w14:paraId="3E3B25E0" w14:textId="77777777" w:rsidR="00C336C7" w:rsidRDefault="005C688E">
            <w:pPr>
              <w:pStyle w:val="ListParagraph"/>
              <w:numPr>
                <w:ilvl w:val="0"/>
                <w:numId w:val="18"/>
              </w:numPr>
              <w:jc w:val="both"/>
              <w:rPr>
                <w:rFonts w:ascii="Times New Roman" w:hAnsi="Times New Roman" w:cs="Times New Roman"/>
                <w:sz w:val="24"/>
                <w:szCs w:val="24"/>
                <w:lang w:val="fr-HT"/>
              </w:rPr>
            </w:pPr>
            <w:r w:rsidRPr="00E97EC2">
              <w:rPr>
                <w:rFonts w:ascii="Times New Roman" w:hAnsi="Times New Roman" w:cs="Times New Roman"/>
                <w:sz w:val="24"/>
                <w:szCs w:val="24"/>
                <w:lang w:val="fr-HT"/>
              </w:rPr>
              <w:t xml:space="preserve">Partenaires locaux, </w:t>
            </w:r>
          </w:p>
          <w:p w14:paraId="7E28DB63" w14:textId="77777777" w:rsidR="00C336C7" w:rsidRDefault="005C688E">
            <w:pPr>
              <w:pStyle w:val="ListParagraph"/>
              <w:numPr>
                <w:ilvl w:val="0"/>
                <w:numId w:val="18"/>
              </w:numPr>
              <w:jc w:val="both"/>
              <w:rPr>
                <w:rFonts w:ascii="Times New Roman" w:hAnsi="Times New Roman" w:cs="Times New Roman"/>
                <w:sz w:val="24"/>
                <w:szCs w:val="24"/>
                <w:lang w:val="fr-HT"/>
              </w:rPr>
            </w:pPr>
            <w:r w:rsidRPr="00E97EC2">
              <w:rPr>
                <w:rFonts w:ascii="Times New Roman" w:hAnsi="Times New Roman" w:cs="Times New Roman"/>
                <w:sz w:val="24"/>
                <w:szCs w:val="24"/>
                <w:lang w:val="fr-HT"/>
              </w:rPr>
              <w:t xml:space="preserve">Bureaux agricoles communaux (BAC), </w:t>
            </w:r>
          </w:p>
          <w:p w14:paraId="00755D14" w14:textId="77777777" w:rsidR="00C336C7" w:rsidRDefault="00E97EC2">
            <w:pPr>
              <w:pStyle w:val="ListParagraph"/>
              <w:numPr>
                <w:ilvl w:val="0"/>
                <w:numId w:val="18"/>
              </w:numPr>
              <w:jc w:val="both"/>
              <w:rPr>
                <w:rFonts w:ascii="Times New Roman" w:hAnsi="Times New Roman" w:cs="Times New Roman"/>
                <w:sz w:val="24"/>
                <w:szCs w:val="24"/>
                <w:lang w:val="fr-HT"/>
              </w:rPr>
            </w:pPr>
            <w:r w:rsidRPr="00E97EC2">
              <w:rPr>
                <w:rFonts w:ascii="Times New Roman" w:hAnsi="Times New Roman" w:cs="Times New Roman"/>
                <w:sz w:val="24"/>
                <w:szCs w:val="24"/>
                <w:lang w:val="fr-HT"/>
              </w:rPr>
              <w:t xml:space="preserve">Autorités locales, </w:t>
            </w:r>
          </w:p>
          <w:p w14:paraId="76A146E9" w14:textId="0BF7F030" w:rsidR="00D47B1C" w:rsidRDefault="00D47B1C">
            <w:pPr>
              <w:pStyle w:val="ListParagraph"/>
              <w:numPr>
                <w:ilvl w:val="0"/>
                <w:numId w:val="18"/>
              </w:numPr>
              <w:jc w:val="both"/>
              <w:rPr>
                <w:rFonts w:ascii="Times New Roman" w:hAnsi="Times New Roman" w:cs="Times New Roman"/>
                <w:sz w:val="24"/>
                <w:szCs w:val="24"/>
                <w:lang w:val="fr-HT"/>
              </w:rPr>
            </w:pPr>
            <w:r>
              <w:rPr>
                <w:rFonts w:ascii="Times New Roman" w:hAnsi="Times New Roman" w:cs="Times New Roman"/>
                <w:sz w:val="24"/>
                <w:szCs w:val="24"/>
                <w:lang w:val="fr-HT"/>
              </w:rPr>
              <w:t>Direction Nationale de l’Eau Potable DINEPA (département Hydrogéologie)</w:t>
            </w:r>
          </w:p>
          <w:p w14:paraId="31808256" w14:textId="77777777" w:rsidR="00C336C7" w:rsidRDefault="005C688E">
            <w:pPr>
              <w:pStyle w:val="ListParagraph"/>
              <w:numPr>
                <w:ilvl w:val="0"/>
                <w:numId w:val="18"/>
              </w:numPr>
              <w:jc w:val="both"/>
              <w:rPr>
                <w:rFonts w:ascii="Times New Roman" w:hAnsi="Times New Roman" w:cs="Times New Roman"/>
                <w:sz w:val="24"/>
                <w:szCs w:val="24"/>
                <w:lang w:val="fr-HT"/>
              </w:rPr>
            </w:pPr>
            <w:r w:rsidRPr="00E97EC2">
              <w:rPr>
                <w:rFonts w:ascii="Times New Roman" w:hAnsi="Times New Roman" w:cs="Times New Roman"/>
                <w:sz w:val="24"/>
                <w:szCs w:val="24"/>
                <w:lang w:val="fr-HT"/>
              </w:rPr>
              <w:t>Les agences et groupes de l'ONU impliqués dans le développement de systèmes de déclenchement d'actions précoces, en particulier le PAM et le groupe de travail sur la sécurité alimentaire.</w:t>
            </w:r>
          </w:p>
          <w:p w14:paraId="2A14EE51" w14:textId="77777777" w:rsidR="00C336C7" w:rsidRPr="00E02928" w:rsidRDefault="005C688E" w:rsidP="00E02928">
            <w:pPr>
              <w:pStyle w:val="ListParagraph"/>
              <w:numPr>
                <w:ilvl w:val="0"/>
                <w:numId w:val="18"/>
              </w:numPr>
              <w:jc w:val="both"/>
              <w:rPr>
                <w:rFonts w:ascii="Times New Roman" w:hAnsi="Times New Roman" w:cs="Times New Roman"/>
                <w:sz w:val="24"/>
                <w:szCs w:val="24"/>
                <w:lang w:val="fr-HT"/>
              </w:rPr>
            </w:pPr>
            <w:r w:rsidRPr="00E97EC2">
              <w:rPr>
                <w:rFonts w:ascii="Times New Roman" w:hAnsi="Times New Roman" w:cs="Times New Roman"/>
                <w:sz w:val="24"/>
                <w:szCs w:val="24"/>
                <w:lang w:val="fr-HT"/>
              </w:rPr>
              <w:t xml:space="preserve">Directions départementales du ministère de l'environnement et directions départementales de l'agriculture, des ressources naturelles et du développement rural. </w:t>
            </w:r>
          </w:p>
          <w:p w14:paraId="00076CF0" w14:textId="77777777" w:rsidR="00C336C7" w:rsidRPr="00E02928" w:rsidRDefault="005C688E" w:rsidP="00E02928">
            <w:pPr>
              <w:jc w:val="both"/>
              <w:rPr>
                <w:rFonts w:ascii="Times New Roman" w:hAnsi="Times New Roman" w:cs="Times New Roman"/>
                <w:sz w:val="24"/>
                <w:szCs w:val="24"/>
                <w:lang w:val="fr-HT"/>
              </w:rPr>
            </w:pPr>
            <w:r w:rsidRPr="00E02928">
              <w:rPr>
                <w:rFonts w:ascii="Times New Roman" w:hAnsi="Times New Roman" w:cs="Times New Roman"/>
                <w:sz w:val="24"/>
                <w:szCs w:val="24"/>
                <w:lang w:val="fr-HT"/>
              </w:rPr>
              <w:t>Acteurs internationaux :</w:t>
            </w:r>
          </w:p>
          <w:p w14:paraId="37EAE44E" w14:textId="77777777" w:rsidR="00C336C7" w:rsidRDefault="005C688E" w:rsidP="00E02928">
            <w:pPr>
              <w:pStyle w:val="ListParagraph"/>
              <w:numPr>
                <w:ilvl w:val="0"/>
                <w:numId w:val="18"/>
              </w:numPr>
              <w:ind w:left="357" w:hanging="357"/>
              <w:jc w:val="both"/>
              <w:rPr>
                <w:rFonts w:ascii="Times New Roman" w:hAnsi="Times New Roman" w:cs="Times New Roman"/>
                <w:sz w:val="24"/>
                <w:szCs w:val="24"/>
                <w:lang w:val="fr-HT"/>
              </w:rPr>
            </w:pPr>
            <w:r>
              <w:rPr>
                <w:rFonts w:ascii="Times New Roman" w:hAnsi="Times New Roman" w:cs="Times New Roman"/>
                <w:sz w:val="24"/>
                <w:szCs w:val="24"/>
              </w:rPr>
              <w:t>Démarrer le réseau</w:t>
            </w:r>
          </w:p>
          <w:p w14:paraId="49454D81" w14:textId="77777777" w:rsidR="00C336C7" w:rsidRDefault="005C688E" w:rsidP="00E02928">
            <w:pPr>
              <w:pStyle w:val="ListParagraph"/>
              <w:numPr>
                <w:ilvl w:val="0"/>
                <w:numId w:val="18"/>
              </w:numPr>
              <w:ind w:left="357" w:hanging="357"/>
              <w:jc w:val="both"/>
              <w:rPr>
                <w:rFonts w:ascii="Times New Roman" w:hAnsi="Times New Roman" w:cs="Times New Roman"/>
                <w:sz w:val="24"/>
                <w:szCs w:val="24"/>
                <w:lang w:val="fr-HT"/>
              </w:rPr>
            </w:pPr>
            <w:r w:rsidRPr="00E02928">
              <w:rPr>
                <w:rFonts w:ascii="Times New Roman" w:hAnsi="Times New Roman" w:cs="Times New Roman"/>
                <w:sz w:val="24"/>
                <w:szCs w:val="24"/>
                <w:lang w:val="fr-FR"/>
              </w:rPr>
              <w:t>Centre climatique de la Croix-Rouge et du Croissant-Rouge</w:t>
            </w:r>
          </w:p>
          <w:p w14:paraId="02BB3079" w14:textId="77777777" w:rsidR="00C336C7" w:rsidRDefault="005C688E" w:rsidP="00E02928">
            <w:pPr>
              <w:pStyle w:val="ListParagraph"/>
              <w:numPr>
                <w:ilvl w:val="0"/>
                <w:numId w:val="18"/>
              </w:numPr>
              <w:ind w:left="357" w:hanging="357"/>
              <w:jc w:val="both"/>
              <w:rPr>
                <w:rFonts w:ascii="Times New Roman" w:hAnsi="Times New Roman" w:cs="Times New Roman"/>
                <w:sz w:val="24"/>
                <w:szCs w:val="24"/>
                <w:lang w:val="fr-HT"/>
              </w:rPr>
            </w:pPr>
            <w:r>
              <w:rPr>
                <w:rFonts w:ascii="Times New Roman" w:hAnsi="Times New Roman" w:cs="Times New Roman"/>
                <w:sz w:val="24"/>
                <w:szCs w:val="24"/>
              </w:rPr>
              <w:t>Autres membres de l'Alliance ACT</w:t>
            </w:r>
          </w:p>
          <w:p w14:paraId="39E3AB16" w14:textId="77777777" w:rsidR="000308B0" w:rsidRDefault="005C688E" w:rsidP="00B41EC7">
            <w:pPr>
              <w:pStyle w:val="ListParagraph"/>
              <w:numPr>
                <w:ilvl w:val="0"/>
                <w:numId w:val="18"/>
              </w:numPr>
              <w:ind w:left="357" w:hanging="357"/>
              <w:rPr>
                <w:rFonts w:ascii="Times New Roman" w:hAnsi="Times New Roman" w:cs="Times New Roman"/>
                <w:sz w:val="24"/>
                <w:szCs w:val="24"/>
                <w:lang w:val="fr-HT"/>
              </w:rPr>
            </w:pPr>
            <w:proofErr w:type="spellStart"/>
            <w:r>
              <w:rPr>
                <w:rFonts w:ascii="Times New Roman" w:hAnsi="Times New Roman" w:cs="Times New Roman"/>
                <w:sz w:val="24"/>
                <w:szCs w:val="24"/>
                <w:lang w:val="fr-HT"/>
              </w:rPr>
              <w:t>Welthungerhilfe</w:t>
            </w:r>
            <w:proofErr w:type="spellEnd"/>
          </w:p>
          <w:p w14:paraId="008A1D97" w14:textId="6E274A86" w:rsidR="00CA5857" w:rsidRPr="00B41EC7" w:rsidRDefault="00CA5857" w:rsidP="00B41EC7">
            <w:pPr>
              <w:pStyle w:val="ListParagraph"/>
              <w:numPr>
                <w:ilvl w:val="0"/>
                <w:numId w:val="18"/>
              </w:numPr>
              <w:ind w:left="357" w:hanging="357"/>
              <w:rPr>
                <w:rFonts w:ascii="Times New Roman" w:hAnsi="Times New Roman" w:cs="Times New Roman"/>
                <w:sz w:val="24"/>
                <w:szCs w:val="24"/>
                <w:lang w:val="fr-HT"/>
              </w:rPr>
            </w:pPr>
            <w:r w:rsidRPr="0046103D">
              <w:rPr>
                <w:rFonts w:ascii="Times New Roman" w:hAnsi="Times New Roman" w:cs="Times New Roman"/>
                <w:sz w:val="24"/>
                <w:szCs w:val="24"/>
              </w:rPr>
              <w:t>Humanity &amp; Inclusion</w:t>
            </w:r>
          </w:p>
        </w:tc>
      </w:tr>
      <w:tr w:rsidR="00C63623" w14:paraId="764C8826" w14:textId="77777777" w:rsidTr="00B41EC7">
        <w:tc>
          <w:tcPr>
            <w:tcW w:w="1271" w:type="dxa"/>
          </w:tcPr>
          <w:p w14:paraId="3091026A" w14:textId="77777777" w:rsidR="00C336C7" w:rsidRDefault="005C688E">
            <w:pPr>
              <w:rPr>
                <w:rFonts w:ascii="Times New Roman" w:hAnsi="Times New Roman" w:cs="Times New Roman"/>
                <w:sz w:val="24"/>
                <w:szCs w:val="24"/>
                <w:lang w:val="fr-HT"/>
              </w:rPr>
            </w:pPr>
            <w:r w:rsidRPr="00E6547B">
              <w:t>Discussions de groupe</w:t>
            </w:r>
          </w:p>
        </w:tc>
        <w:tc>
          <w:tcPr>
            <w:tcW w:w="8079" w:type="dxa"/>
          </w:tcPr>
          <w:p w14:paraId="461660D8" w14:textId="77777777" w:rsidR="00C336C7" w:rsidRDefault="005C688E">
            <w:pPr>
              <w:pStyle w:val="ListParagraph"/>
              <w:numPr>
                <w:ilvl w:val="0"/>
                <w:numId w:val="18"/>
              </w:numPr>
              <w:ind w:left="357" w:hanging="357"/>
              <w:rPr>
                <w:rFonts w:ascii="Times New Roman" w:hAnsi="Times New Roman" w:cs="Times New Roman"/>
                <w:sz w:val="24"/>
                <w:szCs w:val="24"/>
                <w:lang w:val="fr-HT"/>
              </w:rPr>
            </w:pPr>
            <w:r>
              <w:rPr>
                <w:rFonts w:ascii="Times New Roman" w:hAnsi="Times New Roman" w:cs="Times New Roman"/>
                <w:sz w:val="24"/>
                <w:szCs w:val="24"/>
                <w:lang w:val="fr-HT"/>
              </w:rPr>
              <w:t>Partenaires locaux</w:t>
            </w:r>
          </w:p>
          <w:p w14:paraId="638E0B1E" w14:textId="77777777" w:rsidR="00C336C7" w:rsidRDefault="005C688E">
            <w:pPr>
              <w:pStyle w:val="ListParagraph"/>
              <w:numPr>
                <w:ilvl w:val="0"/>
                <w:numId w:val="18"/>
              </w:numPr>
              <w:ind w:left="357" w:hanging="357"/>
              <w:rPr>
                <w:rFonts w:ascii="Times New Roman" w:hAnsi="Times New Roman" w:cs="Times New Roman"/>
                <w:sz w:val="24"/>
                <w:szCs w:val="24"/>
                <w:lang w:val="fr-HT"/>
              </w:rPr>
            </w:pPr>
            <w:r>
              <w:rPr>
                <w:rFonts w:ascii="Times New Roman" w:hAnsi="Times New Roman" w:cs="Times New Roman"/>
                <w:sz w:val="24"/>
                <w:szCs w:val="24"/>
                <w:lang w:val="fr-HT"/>
              </w:rPr>
              <w:t xml:space="preserve">Représentants du </w:t>
            </w:r>
            <w:r w:rsidRPr="00E97EC2">
              <w:rPr>
                <w:rFonts w:ascii="Times New Roman" w:hAnsi="Times New Roman" w:cs="Times New Roman"/>
                <w:sz w:val="24"/>
                <w:szCs w:val="24"/>
                <w:lang w:val="fr-HT"/>
              </w:rPr>
              <w:t xml:space="preserve">bureau </w:t>
            </w:r>
            <w:r>
              <w:rPr>
                <w:rFonts w:ascii="Times New Roman" w:hAnsi="Times New Roman" w:cs="Times New Roman"/>
                <w:sz w:val="24"/>
                <w:szCs w:val="24"/>
                <w:lang w:val="fr-HT"/>
              </w:rPr>
              <w:t>commun en Haïti</w:t>
            </w:r>
          </w:p>
          <w:p w14:paraId="5B4D7722" w14:textId="77777777" w:rsidR="00C336C7" w:rsidRDefault="005C688E">
            <w:pPr>
              <w:pStyle w:val="ListParagraph"/>
              <w:numPr>
                <w:ilvl w:val="0"/>
                <w:numId w:val="18"/>
              </w:numPr>
              <w:jc w:val="both"/>
              <w:rPr>
                <w:rFonts w:ascii="Times New Roman" w:hAnsi="Times New Roman" w:cs="Times New Roman"/>
                <w:sz w:val="24"/>
                <w:szCs w:val="24"/>
                <w:lang w:val="fr-HT"/>
              </w:rPr>
            </w:pPr>
            <w:r w:rsidRPr="00E97EC2">
              <w:rPr>
                <w:rFonts w:ascii="Times New Roman" w:hAnsi="Times New Roman" w:cs="Times New Roman"/>
                <w:sz w:val="24"/>
                <w:szCs w:val="24"/>
                <w:lang w:val="fr-HT"/>
              </w:rPr>
              <w:t xml:space="preserve">Organisations de base, </w:t>
            </w:r>
          </w:p>
          <w:p w14:paraId="45E02925" w14:textId="77777777" w:rsidR="00C336C7" w:rsidRPr="00E02928" w:rsidRDefault="005C688E" w:rsidP="00E02928">
            <w:pPr>
              <w:pStyle w:val="ListParagraph"/>
              <w:numPr>
                <w:ilvl w:val="0"/>
                <w:numId w:val="18"/>
              </w:numPr>
              <w:ind w:left="357" w:hanging="357"/>
              <w:rPr>
                <w:rFonts w:ascii="Times New Roman" w:hAnsi="Times New Roman" w:cs="Times New Roman"/>
                <w:sz w:val="24"/>
                <w:szCs w:val="24"/>
                <w:lang w:val="fr-HT"/>
              </w:rPr>
            </w:pPr>
            <w:r>
              <w:rPr>
                <w:rFonts w:ascii="Times New Roman" w:hAnsi="Times New Roman" w:cs="Times New Roman"/>
                <w:sz w:val="24"/>
                <w:szCs w:val="24"/>
                <w:lang w:val="fr-HT"/>
              </w:rPr>
              <w:t>Ajouter d'autres personnes</w:t>
            </w:r>
          </w:p>
        </w:tc>
      </w:tr>
      <w:tr w:rsidR="00C63623" w:rsidRPr="003D014D" w14:paraId="29A17167" w14:textId="77777777" w:rsidTr="00B41EC7">
        <w:tc>
          <w:tcPr>
            <w:tcW w:w="1271" w:type="dxa"/>
          </w:tcPr>
          <w:p w14:paraId="43974975" w14:textId="77777777" w:rsidR="00C336C7" w:rsidRDefault="005C688E">
            <w:pPr>
              <w:rPr>
                <w:rFonts w:ascii="Times New Roman" w:hAnsi="Times New Roman" w:cs="Times New Roman"/>
                <w:sz w:val="24"/>
                <w:szCs w:val="24"/>
                <w:lang w:val="fr-HT"/>
              </w:rPr>
            </w:pPr>
            <w:r w:rsidRPr="00E02928">
              <w:rPr>
                <w:lang w:val="fr-FR"/>
              </w:rPr>
              <w:t xml:space="preserve">Exercice(s) de validation participatif(s) </w:t>
            </w:r>
          </w:p>
        </w:tc>
        <w:tc>
          <w:tcPr>
            <w:tcW w:w="8079" w:type="dxa"/>
          </w:tcPr>
          <w:p w14:paraId="0F9D891A" w14:textId="72C14167" w:rsidR="00810ABD" w:rsidRPr="00B41EC7" w:rsidRDefault="005C688E" w:rsidP="00B41EC7">
            <w:pPr>
              <w:pStyle w:val="ListParagraph"/>
              <w:numPr>
                <w:ilvl w:val="0"/>
                <w:numId w:val="18"/>
              </w:numPr>
              <w:ind w:left="357" w:hanging="357"/>
              <w:rPr>
                <w:rFonts w:ascii="Times New Roman" w:hAnsi="Times New Roman" w:cs="Times New Roman"/>
                <w:sz w:val="24"/>
                <w:szCs w:val="24"/>
                <w:lang w:val="fr-HT"/>
              </w:rPr>
            </w:pPr>
            <w:r>
              <w:rPr>
                <w:rFonts w:ascii="Times New Roman" w:hAnsi="Times New Roman" w:cs="Times New Roman"/>
                <w:sz w:val="24"/>
                <w:szCs w:val="24"/>
                <w:lang w:val="fr-HT"/>
              </w:rPr>
              <w:t>Communautés de la zone cible</w:t>
            </w:r>
            <w:r w:rsidR="002D031A">
              <w:rPr>
                <w:rFonts w:ascii="Times New Roman" w:hAnsi="Times New Roman" w:cs="Times New Roman"/>
                <w:sz w:val="24"/>
                <w:szCs w:val="24"/>
                <w:lang w:val="fr-HT"/>
              </w:rPr>
              <w:t xml:space="preserve">, groupes désagrégés </w:t>
            </w:r>
            <w:r w:rsidR="00A51EAB">
              <w:rPr>
                <w:rFonts w:ascii="Times New Roman" w:hAnsi="Times New Roman" w:cs="Times New Roman"/>
                <w:sz w:val="24"/>
                <w:szCs w:val="24"/>
                <w:lang w:val="fr-HT"/>
              </w:rPr>
              <w:t>- groupes vulnérables prioritaires</w:t>
            </w:r>
          </w:p>
        </w:tc>
      </w:tr>
    </w:tbl>
    <w:p w14:paraId="087D7385" w14:textId="77777777" w:rsidR="002A5826" w:rsidRPr="00E02928" w:rsidRDefault="002A5826" w:rsidP="00B41EC7">
      <w:pPr>
        <w:spacing w:after="0"/>
        <w:rPr>
          <w:rFonts w:ascii="Times New Roman" w:hAnsi="Times New Roman" w:cs="Times New Roman"/>
          <w:sz w:val="24"/>
          <w:szCs w:val="24"/>
          <w:lang w:val="fr-HT"/>
        </w:rPr>
      </w:pPr>
    </w:p>
    <w:p w14:paraId="6F713BFD" w14:textId="5091CD27" w:rsidR="00AA5F6F" w:rsidRPr="0045152C" w:rsidRDefault="005C688E" w:rsidP="00CA5857">
      <w:pPr>
        <w:spacing w:after="0" w:line="240" w:lineRule="auto"/>
        <w:jc w:val="both"/>
        <w:rPr>
          <w:rFonts w:ascii="Times New Roman" w:hAnsi="Times New Roman" w:cs="Times New Roman"/>
          <w:sz w:val="24"/>
          <w:szCs w:val="24"/>
          <w:lang w:val="fr-FR"/>
        </w:rPr>
      </w:pPr>
      <w:r w:rsidRPr="00E02928">
        <w:rPr>
          <w:rFonts w:ascii="Times New Roman" w:hAnsi="Times New Roman" w:cs="Times New Roman"/>
          <w:sz w:val="24"/>
          <w:szCs w:val="24"/>
          <w:lang w:val="fr-FR"/>
        </w:rPr>
        <w:t>Veuillez envoyer vos candidatures à l'adresse électronique suivante au plus tard le</w:t>
      </w:r>
      <w:r w:rsidR="00CF1949">
        <w:rPr>
          <w:rFonts w:ascii="Times New Roman" w:hAnsi="Times New Roman" w:cs="Times New Roman"/>
          <w:sz w:val="24"/>
          <w:szCs w:val="24"/>
          <w:lang w:val="fr-FR"/>
        </w:rPr>
        <w:t xml:space="preserve"> 30 novembre </w:t>
      </w:r>
      <w:proofErr w:type="gramStart"/>
      <w:r w:rsidR="00CF1949">
        <w:rPr>
          <w:rFonts w:ascii="Times New Roman" w:hAnsi="Times New Roman" w:cs="Times New Roman"/>
          <w:sz w:val="24"/>
          <w:szCs w:val="24"/>
          <w:lang w:val="fr-FR"/>
        </w:rPr>
        <w:t>2023</w:t>
      </w:r>
      <w:r w:rsidRPr="00E02928">
        <w:rPr>
          <w:rFonts w:ascii="Times New Roman" w:hAnsi="Times New Roman" w:cs="Times New Roman"/>
          <w:sz w:val="24"/>
          <w:szCs w:val="24"/>
          <w:lang w:val="fr-FR"/>
        </w:rPr>
        <w:t>:</w:t>
      </w:r>
      <w:proofErr w:type="gramEnd"/>
      <w:r w:rsidRPr="00E02928">
        <w:rPr>
          <w:rFonts w:ascii="Times New Roman" w:hAnsi="Times New Roman" w:cs="Times New Roman"/>
          <w:sz w:val="24"/>
          <w:szCs w:val="24"/>
          <w:lang w:val="fr-FR"/>
        </w:rPr>
        <w:t xml:space="preserve"> </w:t>
      </w:r>
      <w:hyperlink r:id="rId17" w:history="1">
        <w:r w:rsidR="00B41EC7" w:rsidRPr="00B35B90">
          <w:rPr>
            <w:rStyle w:val="Hyperlink"/>
            <w:rFonts w:ascii="Times New Roman" w:hAnsi="Times New Roman" w:cs="Times New Roman"/>
            <w:sz w:val="24"/>
            <w:szCs w:val="24"/>
            <w:lang w:val="fr-FR"/>
          </w:rPr>
          <w:t>dkh.recrutement@gmail.com</w:t>
        </w:r>
      </w:hyperlink>
      <w:r w:rsidR="00B41EC7">
        <w:rPr>
          <w:rFonts w:ascii="Times New Roman" w:hAnsi="Times New Roman" w:cs="Times New Roman"/>
          <w:sz w:val="24"/>
          <w:szCs w:val="24"/>
          <w:lang w:val="fr-FR"/>
        </w:rPr>
        <w:t xml:space="preserve"> </w:t>
      </w:r>
      <w:r w:rsidRPr="00E02928">
        <w:rPr>
          <w:rFonts w:ascii="Times New Roman" w:hAnsi="Times New Roman" w:cs="Times New Roman"/>
          <w:sz w:val="24"/>
          <w:szCs w:val="24"/>
          <w:lang w:val="fr-FR"/>
        </w:rPr>
        <w:t xml:space="preserve"> </w:t>
      </w:r>
    </w:p>
    <w:sectPr w:rsidR="00AA5F6F" w:rsidRPr="0045152C">
      <w:headerReference w:type="even" r:id="rId18"/>
      <w:headerReference w:type="default" r:id="rId19"/>
      <w:head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EE5D6" w14:textId="77777777" w:rsidR="00BA6E71" w:rsidRDefault="00BA6E71" w:rsidP="004D5990">
      <w:pPr>
        <w:spacing w:after="0" w:line="240" w:lineRule="auto"/>
      </w:pPr>
      <w:r>
        <w:separator/>
      </w:r>
    </w:p>
  </w:endnote>
  <w:endnote w:type="continuationSeparator" w:id="0">
    <w:p w14:paraId="09AAC2B1" w14:textId="77777777" w:rsidR="00BA6E71" w:rsidRDefault="00BA6E71" w:rsidP="004D5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04098" w14:textId="77777777" w:rsidR="00BA6E71" w:rsidRDefault="00BA6E71" w:rsidP="004D5990">
      <w:pPr>
        <w:spacing w:after="0" w:line="240" w:lineRule="auto"/>
      </w:pPr>
      <w:r>
        <w:separator/>
      </w:r>
    </w:p>
  </w:footnote>
  <w:footnote w:type="continuationSeparator" w:id="0">
    <w:p w14:paraId="1DAA9A48" w14:textId="77777777" w:rsidR="00BA6E71" w:rsidRDefault="00BA6E71" w:rsidP="004D5990">
      <w:pPr>
        <w:spacing w:after="0" w:line="240" w:lineRule="auto"/>
      </w:pPr>
      <w:r>
        <w:continuationSeparator/>
      </w:r>
    </w:p>
  </w:footnote>
  <w:footnote w:id="1">
    <w:p w14:paraId="610D0D01" w14:textId="77777777" w:rsidR="00C336C7" w:rsidRDefault="005C688E">
      <w:pPr>
        <w:pStyle w:val="FootnoteText"/>
      </w:pPr>
      <w:r>
        <w:rPr>
          <w:rStyle w:val="FootnoteReference"/>
        </w:rPr>
        <w:footnoteRef/>
      </w:r>
      <w:r>
        <w:t xml:space="preserve"> https://public.wmo.int/en/our-mandate/water/drought ; </w:t>
      </w:r>
    </w:p>
  </w:footnote>
  <w:footnote w:id="2">
    <w:p w14:paraId="4CB8B741" w14:textId="77777777" w:rsidR="00C336C7" w:rsidRDefault="005C688E">
      <w:pPr>
        <w:pStyle w:val="FootnoteText"/>
      </w:pPr>
      <w:r>
        <w:rPr>
          <w:rStyle w:val="FootnoteReference"/>
        </w:rPr>
        <w:footnoteRef/>
      </w:r>
      <w:hyperlink r:id="rId1" w:history="1">
        <w:r w:rsidRPr="0039461C">
          <w:rPr>
            <w:rStyle w:val="Hyperlink"/>
          </w:rPr>
          <w:t xml:space="preserve"> https://scid.tn/fr/lcd/le-phenomene-de-la-desertification/42-actions/le-phenomene-de-la-desertification.html </w:t>
        </w:r>
      </w:hyperlink>
    </w:p>
  </w:footnote>
  <w:footnote w:id="3">
    <w:p w14:paraId="655B14EC" w14:textId="77777777" w:rsidR="00C336C7" w:rsidRDefault="005C688E">
      <w:pPr>
        <w:spacing w:line="360" w:lineRule="auto"/>
        <w:jc w:val="both"/>
        <w:rPr>
          <w:rFonts w:ascii="Times New Roman" w:hAnsi="Times New Roman" w:cs="Times New Roman"/>
          <w:color w:val="000000"/>
          <w:sz w:val="24"/>
          <w:szCs w:val="24"/>
          <w:shd w:val="clear" w:color="auto" w:fill="FFFFFF"/>
          <w:lang w:val="fr-FR"/>
        </w:rPr>
      </w:pPr>
      <w:r>
        <w:rPr>
          <w:rStyle w:val="FootnoteReference"/>
        </w:rPr>
        <w:footnoteRef/>
      </w:r>
      <w:r w:rsidRPr="00AD692A">
        <w:rPr>
          <w:lang w:val="fr-FR"/>
        </w:rPr>
        <w:t xml:space="preserve"> Mars 2023, Haïti - Analyse des conditions de sécheresse</w:t>
      </w:r>
    </w:p>
    <w:p w14:paraId="75753220" w14:textId="77777777" w:rsidR="008C3F59" w:rsidRPr="00AF41E5" w:rsidRDefault="008C3F59" w:rsidP="008C3F59">
      <w:pPr>
        <w:pStyle w:val="FootnoteText"/>
        <w:rPr>
          <w:lang w:val="fr-FR"/>
        </w:rPr>
      </w:pPr>
    </w:p>
  </w:footnote>
  <w:footnote w:id="4">
    <w:p w14:paraId="723E998B" w14:textId="77777777" w:rsidR="00C336C7" w:rsidRDefault="005C688E">
      <w:pPr>
        <w:pStyle w:val="FootnoteText"/>
        <w:rPr>
          <w:lang w:val="fr-FR"/>
        </w:rPr>
      </w:pPr>
      <w:r>
        <w:rPr>
          <w:rStyle w:val="FootnoteReference"/>
        </w:rPr>
        <w:footnoteRef/>
      </w:r>
      <w:hyperlink r:id="rId2" w:history="1">
        <w:r w:rsidRPr="00AD692A">
          <w:rPr>
            <w:rStyle w:val="Hyperlink"/>
            <w:lang w:val="fr-FR"/>
          </w:rPr>
          <w:t xml:space="preserve"> https://reliefweb.int/report/haiti/haiti-perspectives-de-loffre-et-du-marche-de-cereales-juillet-2022-juin-2023 </w:t>
        </w:r>
      </w:hyperlink>
    </w:p>
  </w:footnote>
  <w:footnote w:id="5">
    <w:p w14:paraId="707D978F" w14:textId="0F4524CF" w:rsidR="00F56783" w:rsidRPr="000B0CA9" w:rsidRDefault="00F56783">
      <w:pPr>
        <w:pStyle w:val="FootnoteText"/>
        <w:rPr>
          <w:lang w:val="fr-FR"/>
        </w:rPr>
      </w:pPr>
      <w:r>
        <w:rPr>
          <w:rStyle w:val="FootnoteReference"/>
        </w:rPr>
        <w:footnoteRef/>
      </w:r>
      <w:r w:rsidRPr="000B0CA9">
        <w:rPr>
          <w:lang w:val="fr-FR"/>
        </w:rPr>
        <w:t xml:space="preserve"> </w:t>
      </w:r>
      <w:hyperlink r:id="rId3" w:history="1">
        <w:r w:rsidRPr="000B0CA9">
          <w:rPr>
            <w:rStyle w:val="Hyperlink"/>
            <w:lang w:val="fr-FR"/>
          </w:rPr>
          <w:t>https://anticipatory-action-toolkit.unocha.org/first-steps/</w:t>
        </w:r>
      </w:hyperlink>
      <w:r w:rsidRPr="000B0CA9">
        <w:rPr>
          <w:lang w:val="fr-FR"/>
        </w:rPr>
        <w:t xml:space="preserve"> </w:t>
      </w:r>
    </w:p>
  </w:footnote>
  <w:footnote w:id="6">
    <w:p w14:paraId="0023B768" w14:textId="5A61BBCA" w:rsidR="00F56783" w:rsidRPr="000471AD" w:rsidRDefault="00F56783">
      <w:pPr>
        <w:pStyle w:val="FootnoteText"/>
        <w:rPr>
          <w:lang w:val="fr-FR"/>
        </w:rPr>
      </w:pPr>
      <w:r>
        <w:rPr>
          <w:rStyle w:val="FootnoteReference"/>
        </w:rPr>
        <w:footnoteRef/>
      </w:r>
      <w:r w:rsidRPr="000471AD">
        <w:rPr>
          <w:lang w:val="fr-FR"/>
        </w:rPr>
        <w:t xml:space="preserve"> </w:t>
      </w:r>
      <w:hyperlink r:id="rId4" w:history="1">
        <w:r w:rsidRPr="000471AD">
          <w:rPr>
            <w:rStyle w:val="Hyperlink"/>
            <w:lang w:val="fr-FR"/>
          </w:rPr>
          <w:t>https://anticipatory-action-toolkit.unocha.org/first-steps/</w:t>
        </w:r>
      </w:hyperlink>
      <w:r w:rsidRPr="000471AD">
        <w:rPr>
          <w:lang w:val="fr-FR"/>
        </w:rPr>
        <w:t xml:space="preserve"> </w:t>
      </w:r>
    </w:p>
  </w:footnote>
  <w:footnote w:id="7">
    <w:p w14:paraId="72578221" w14:textId="039ABDD8" w:rsidR="005C688E" w:rsidRPr="000471AD" w:rsidRDefault="005C688E">
      <w:pPr>
        <w:pStyle w:val="FootnoteText"/>
        <w:rPr>
          <w:lang w:val="en-GB"/>
        </w:rPr>
      </w:pPr>
      <w:r>
        <w:rPr>
          <w:rStyle w:val="FootnoteReference"/>
        </w:rPr>
        <w:footnoteRef/>
      </w:r>
      <w:r>
        <w:t xml:space="preserve"> </w:t>
      </w:r>
      <w:hyperlink r:id="rId5" w:history="1">
        <w:r w:rsidRPr="00494F63">
          <w:rPr>
            <w:rStyle w:val="Hyperlink"/>
          </w:rPr>
          <w:t>https://start-network.app.box.com/s/k2jsft0ydrf2cmvd63nmm1pf6ze09gya</w:t>
        </w:r>
      </w:hyperlink>
      <w:r>
        <w:t xml:space="preserve"> [FR]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82854" w14:textId="1A12CF64" w:rsidR="00D83ABE" w:rsidRDefault="00000000">
    <w:pPr>
      <w:pStyle w:val="Header"/>
    </w:pPr>
    <w:r>
      <w:rPr>
        <w:noProof/>
      </w:rPr>
      <w:pict w14:anchorId="0F8270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178751" o:spid="_x0000_s1026" type="#_x0000_t136" style="position:absolute;margin-left:0;margin-top:0;width:560.8pt;height:98.95pt;rotation:315;z-index:-251654144;mso-position-horizontal:center;mso-position-horizontal-relative:margin;mso-position-vertical:center;mso-position-vertical-relative:margin" o:allowincell="f" fillcolor="silver" stroked="f">
          <v:fill opacity=".5"/>
          <v:textpath style="font-family:&quot;Calibri&quot;;font-size:1pt" string="project de documen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033B2" w14:textId="2B29A4A4" w:rsidR="00C336C7" w:rsidRDefault="00000000">
    <w:pPr>
      <w:pStyle w:val="Header"/>
    </w:pPr>
    <w:ins w:id="0" w:author="Chris Ball" w:date="2023-10-02T08:45:00Z">
      <w:r>
        <w:rPr>
          <w:noProof/>
        </w:rPr>
        <w:pict w14:anchorId="1DB45B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178752" o:spid="_x0000_s1027" type="#_x0000_t136" style="position:absolute;margin-left:0;margin-top:0;width:560.8pt;height:98.95pt;rotation:315;z-index:-251652096;mso-position-horizontal:center;mso-position-horizontal-relative:margin;mso-position-vertical:center;mso-position-vertical-relative:margin" o:allowincell="f" fillcolor="silver" stroked="f">
            <v:fill opacity=".5"/>
            <v:textpath style="font-family:&quot;Calibri&quot;;font-size:1pt" string="project de document"/>
            <w10:wrap anchorx="margin" anchory="margin"/>
          </v:shape>
        </w:pict>
      </w:r>
    </w:ins>
    <w:r w:rsidR="005C688E">
      <w:rPr>
        <w:noProof/>
      </w:rPr>
      <w:drawing>
        <wp:anchor distT="0" distB="0" distL="114300" distR="114300" simplePos="0" relativeHeight="251658240" behindDoc="0" locked="0" layoutInCell="1" allowOverlap="1" wp14:anchorId="2CE5F3E4" wp14:editId="35A99EBD">
          <wp:simplePos x="0" y="0"/>
          <wp:positionH relativeFrom="column">
            <wp:posOffset>-523875</wp:posOffset>
          </wp:positionH>
          <wp:positionV relativeFrom="paragraph">
            <wp:posOffset>-371475</wp:posOffset>
          </wp:positionV>
          <wp:extent cx="2485327" cy="781050"/>
          <wp:effectExtent l="0" t="0" r="0" b="0"/>
          <wp:wrapSquare wrapText="bothSides"/>
          <wp:docPr id="2" name="Grafik 1" descr="A picture containing text&#10;&#10;Description automatically generated">
            <a:extLst xmlns:a="http://schemas.openxmlformats.org/drawingml/2006/main">
              <a:ext uri="{FF2B5EF4-FFF2-40B4-BE49-F238E27FC236}">
                <a16:creationId xmlns:a16="http://schemas.microsoft.com/office/drawing/2014/main" id="{00000000-0008-0000-0000-000004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 descr="A picture containing text&#10;&#10;Description automatically generated">
                    <a:extLst>
                      <a:ext uri="{FF2B5EF4-FFF2-40B4-BE49-F238E27FC236}">
                        <a16:creationId xmlns:a16="http://schemas.microsoft.com/office/drawing/2014/main" id="{00000000-0008-0000-0000-000004000000}"/>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485327" cy="78105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4F954" w14:textId="7570710A" w:rsidR="00D83ABE" w:rsidRDefault="00000000">
    <w:pPr>
      <w:pStyle w:val="Header"/>
    </w:pPr>
    <w:ins w:id="1" w:author="Chris Ball" w:date="2023-10-02T08:45:00Z">
      <w:r>
        <w:rPr>
          <w:noProof/>
        </w:rPr>
        <w:pict w14:anchorId="1A02B8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178750" o:spid="_x0000_s1025" type="#_x0000_t136" style="position:absolute;margin-left:0;margin-top:0;width:560.8pt;height:98.95pt;rotation:315;z-index:-251656192;mso-position-horizontal:center;mso-position-horizontal-relative:margin;mso-position-vertical:center;mso-position-vertical-relative:margin" o:allowincell="f" fillcolor="silver" stroked="f">
            <v:fill opacity=".5"/>
            <v:textpath style="font-family:&quot;Calibri&quot;;font-size:1pt" string="project de document"/>
            <w10:wrap anchorx="margin" anchory="margin"/>
          </v:shape>
        </w:pic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05CA7"/>
    <w:multiLevelType w:val="hybridMultilevel"/>
    <w:tmpl w:val="CA7A216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D925C23"/>
    <w:multiLevelType w:val="hybridMultilevel"/>
    <w:tmpl w:val="4BD6AA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B754FF"/>
    <w:multiLevelType w:val="hybridMultilevel"/>
    <w:tmpl w:val="5848398C"/>
    <w:lvl w:ilvl="0" w:tplc="D2CA19EE">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7A2546"/>
    <w:multiLevelType w:val="hybridMultilevel"/>
    <w:tmpl w:val="33A491A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D39484E"/>
    <w:multiLevelType w:val="hybridMultilevel"/>
    <w:tmpl w:val="12BAC53C"/>
    <w:lvl w:ilvl="0" w:tplc="FFFFFFF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D854090"/>
    <w:multiLevelType w:val="hybridMultilevel"/>
    <w:tmpl w:val="063EF9AA"/>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6" w15:restartNumberingAfterBreak="0">
    <w:nsid w:val="2A007F72"/>
    <w:multiLevelType w:val="hybridMultilevel"/>
    <w:tmpl w:val="87D4316C"/>
    <w:lvl w:ilvl="0" w:tplc="CA7ED9D0">
      <w:start w:val="5"/>
      <w:numFmt w:val="bullet"/>
      <w:lvlText w:val=""/>
      <w:lvlJc w:val="left"/>
      <w:pPr>
        <w:ind w:left="405" w:hanging="360"/>
      </w:pPr>
      <w:rPr>
        <w:rFonts w:ascii="Wingdings" w:eastAsiaTheme="minorHAnsi" w:hAnsi="Wingdings"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15:restartNumberingAfterBreak="0">
    <w:nsid w:val="2C9B7B89"/>
    <w:multiLevelType w:val="hybridMultilevel"/>
    <w:tmpl w:val="321E1F2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35250333"/>
    <w:multiLevelType w:val="hybridMultilevel"/>
    <w:tmpl w:val="BD84FB20"/>
    <w:lvl w:ilvl="0" w:tplc="5052AB9E">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9" w15:restartNumberingAfterBreak="0">
    <w:nsid w:val="3A5B6F58"/>
    <w:multiLevelType w:val="hybridMultilevel"/>
    <w:tmpl w:val="EE94487A"/>
    <w:lvl w:ilvl="0" w:tplc="FFFFFFFF">
      <w:start w:val="1"/>
      <w:numFmt w:val="decimal"/>
      <w:lvlText w:val="%1."/>
      <w:lvlJc w:val="left"/>
      <w:pPr>
        <w:ind w:left="720" w:hanging="360"/>
      </w:pPr>
      <w:rPr>
        <w:rFonts w:hint="default"/>
        <w:sz w:val="22"/>
      </w:rPr>
    </w:lvl>
    <w:lvl w:ilvl="1" w:tplc="08090017">
      <w:start w:val="1"/>
      <w:numFmt w:val="lowerLetter"/>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DE95C56"/>
    <w:multiLevelType w:val="multilevel"/>
    <w:tmpl w:val="B90A4D86"/>
    <w:lvl w:ilvl="0">
      <w:start w:val="1"/>
      <w:numFmt w:val="decimal"/>
      <w:lvlText w:val="%1."/>
      <w:lvlJc w:val="left"/>
      <w:pPr>
        <w:ind w:left="360" w:hanging="360"/>
      </w:pPr>
      <w:rPr>
        <w:rFonts w:hint="default"/>
      </w:rPr>
    </w:lvl>
    <w:lvl w:ilvl="1">
      <w:start w:val="1"/>
      <w:numFmt w:val="decimal"/>
      <w:isLgl/>
      <w:lvlText w:val="%1.%2."/>
      <w:lvlJc w:val="left"/>
      <w:pPr>
        <w:ind w:left="810" w:hanging="72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920" w:hanging="2160"/>
      </w:pPr>
      <w:rPr>
        <w:rFonts w:hint="default"/>
      </w:rPr>
    </w:lvl>
  </w:abstractNum>
  <w:abstractNum w:abstractNumId="11" w15:restartNumberingAfterBreak="0">
    <w:nsid w:val="41C44F16"/>
    <w:multiLevelType w:val="hybridMultilevel"/>
    <w:tmpl w:val="B14E7B66"/>
    <w:lvl w:ilvl="0" w:tplc="FFFFFFFF">
      <w:start w:val="1"/>
      <w:numFmt w:val="decimal"/>
      <w:lvlText w:val="%1."/>
      <w:lvlJc w:val="left"/>
      <w:pPr>
        <w:ind w:left="720" w:hanging="360"/>
      </w:pPr>
      <w:rPr>
        <w:rFonts w:hint="default"/>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58BD107B"/>
    <w:multiLevelType w:val="hybridMultilevel"/>
    <w:tmpl w:val="FEAED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1D644F"/>
    <w:multiLevelType w:val="hybridMultilevel"/>
    <w:tmpl w:val="D2B63962"/>
    <w:lvl w:ilvl="0" w:tplc="7048E0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9B3654"/>
    <w:multiLevelType w:val="hybridMultilevel"/>
    <w:tmpl w:val="E20C7B92"/>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1623437"/>
    <w:multiLevelType w:val="multilevel"/>
    <w:tmpl w:val="B79A47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58C7D62"/>
    <w:multiLevelType w:val="hybridMultilevel"/>
    <w:tmpl w:val="74CC4B88"/>
    <w:lvl w:ilvl="0" w:tplc="5D224402">
      <w:start w:val="2"/>
      <w:numFmt w:val="bullet"/>
      <w:lvlText w:val="-"/>
      <w:lvlJc w:val="left"/>
      <w:pPr>
        <w:ind w:left="720" w:hanging="360"/>
      </w:pPr>
      <w:rPr>
        <w:rFonts w:ascii="Times New Roman" w:eastAsiaTheme="minorHAnsi"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D1745B"/>
    <w:multiLevelType w:val="hybridMultilevel"/>
    <w:tmpl w:val="541E7A56"/>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A26065E"/>
    <w:multiLevelType w:val="hybridMultilevel"/>
    <w:tmpl w:val="CA7A21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AFD2FC0"/>
    <w:multiLevelType w:val="hybridMultilevel"/>
    <w:tmpl w:val="F9C0CA7C"/>
    <w:lvl w:ilvl="0" w:tplc="D776486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F2C4D9C"/>
    <w:multiLevelType w:val="hybridMultilevel"/>
    <w:tmpl w:val="49BABA1A"/>
    <w:lvl w:ilvl="0" w:tplc="5D224402">
      <w:start w:val="2"/>
      <w:numFmt w:val="bullet"/>
      <w:lvlText w:val="-"/>
      <w:lvlJc w:val="left"/>
      <w:pPr>
        <w:ind w:left="720" w:hanging="360"/>
      </w:pPr>
      <w:rPr>
        <w:rFonts w:ascii="Times New Roman" w:eastAsiaTheme="minorHAnsi"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8539B2"/>
    <w:multiLevelType w:val="hybridMultilevel"/>
    <w:tmpl w:val="96A25800"/>
    <w:lvl w:ilvl="0" w:tplc="9C666124">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388743F"/>
    <w:multiLevelType w:val="hybridMultilevel"/>
    <w:tmpl w:val="55BED1FC"/>
    <w:lvl w:ilvl="0" w:tplc="5D224402">
      <w:start w:val="2"/>
      <w:numFmt w:val="bullet"/>
      <w:lvlText w:val="-"/>
      <w:lvlJc w:val="left"/>
      <w:pPr>
        <w:ind w:left="720" w:hanging="360"/>
      </w:pPr>
      <w:rPr>
        <w:rFonts w:ascii="Times New Roman" w:eastAsiaTheme="minorHAnsi" w:hAnsi="Times New Roman" w:cs="Times New Roman" w:hint="default"/>
        <w:sz w:val="22"/>
      </w:rPr>
    </w:lvl>
    <w:lvl w:ilvl="1" w:tplc="3EE89904">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3C5338"/>
    <w:multiLevelType w:val="hybridMultilevel"/>
    <w:tmpl w:val="90B8499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7EFC6082"/>
    <w:multiLevelType w:val="hybridMultilevel"/>
    <w:tmpl w:val="1FA2FEE8"/>
    <w:lvl w:ilvl="0" w:tplc="0809000F">
      <w:start w:val="1"/>
      <w:numFmt w:val="decimal"/>
      <w:lvlText w:val="%1."/>
      <w:lvlJc w:val="left"/>
      <w:pPr>
        <w:ind w:left="720" w:hanging="360"/>
      </w:pPr>
      <w:rPr>
        <w:rFonts w:hint="default"/>
        <w:sz w:val="22"/>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214464195">
    <w:abstractNumId w:val="10"/>
  </w:num>
  <w:num w:numId="2" w16cid:durableId="1327783286">
    <w:abstractNumId w:val="19"/>
  </w:num>
  <w:num w:numId="3" w16cid:durableId="941568047">
    <w:abstractNumId w:val="16"/>
  </w:num>
  <w:num w:numId="4" w16cid:durableId="1130779581">
    <w:abstractNumId w:val="5"/>
  </w:num>
  <w:num w:numId="5" w16cid:durableId="5182873">
    <w:abstractNumId w:val="13"/>
  </w:num>
  <w:num w:numId="6" w16cid:durableId="779178365">
    <w:abstractNumId w:val="20"/>
  </w:num>
  <w:num w:numId="7" w16cid:durableId="677125604">
    <w:abstractNumId w:val="22"/>
  </w:num>
  <w:num w:numId="8" w16cid:durableId="835614877">
    <w:abstractNumId w:val="6"/>
  </w:num>
  <w:num w:numId="9" w16cid:durableId="1414625114">
    <w:abstractNumId w:val="23"/>
  </w:num>
  <w:num w:numId="10" w16cid:durableId="993528925">
    <w:abstractNumId w:val="21"/>
  </w:num>
  <w:num w:numId="11" w16cid:durableId="1190989099">
    <w:abstractNumId w:val="12"/>
  </w:num>
  <w:num w:numId="12" w16cid:durableId="337392876">
    <w:abstractNumId w:val="24"/>
  </w:num>
  <w:num w:numId="13" w16cid:durableId="1092354370">
    <w:abstractNumId w:val="9"/>
  </w:num>
  <w:num w:numId="14" w16cid:durableId="280692348">
    <w:abstractNumId w:val="18"/>
  </w:num>
  <w:num w:numId="15" w16cid:durableId="1667434867">
    <w:abstractNumId w:val="0"/>
  </w:num>
  <w:num w:numId="16" w16cid:durableId="860049027">
    <w:abstractNumId w:val="17"/>
  </w:num>
  <w:num w:numId="17" w16cid:durableId="1804734828">
    <w:abstractNumId w:val="3"/>
  </w:num>
  <w:num w:numId="18" w16cid:durableId="382413703">
    <w:abstractNumId w:val="1"/>
  </w:num>
  <w:num w:numId="19" w16cid:durableId="272977732">
    <w:abstractNumId w:val="7"/>
  </w:num>
  <w:num w:numId="20" w16cid:durableId="1404067503">
    <w:abstractNumId w:val="4"/>
  </w:num>
  <w:num w:numId="21" w16cid:durableId="2110617494">
    <w:abstractNumId w:val="2"/>
  </w:num>
  <w:num w:numId="22" w16cid:durableId="1247492491">
    <w:abstractNumId w:val="11"/>
  </w:num>
  <w:num w:numId="23" w16cid:durableId="412972228">
    <w:abstractNumId w:val="14"/>
  </w:num>
  <w:num w:numId="24" w16cid:durableId="962350523">
    <w:abstractNumId w:val="15"/>
  </w:num>
  <w:num w:numId="25" w16cid:durableId="1859654266">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ris Ball">
    <w15:presenceInfo w15:providerId="Windows Live" w15:userId="013fa3fdc2ee65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02E"/>
    <w:rsid w:val="00000781"/>
    <w:rsid w:val="00007CD1"/>
    <w:rsid w:val="0001050C"/>
    <w:rsid w:val="00026A5F"/>
    <w:rsid w:val="00026D19"/>
    <w:rsid w:val="000273EC"/>
    <w:rsid w:val="00027926"/>
    <w:rsid w:val="000308B0"/>
    <w:rsid w:val="00030BFB"/>
    <w:rsid w:val="0003359F"/>
    <w:rsid w:val="000354EF"/>
    <w:rsid w:val="0003553C"/>
    <w:rsid w:val="00041D5E"/>
    <w:rsid w:val="00042B4A"/>
    <w:rsid w:val="00043E52"/>
    <w:rsid w:val="000471AD"/>
    <w:rsid w:val="0004736D"/>
    <w:rsid w:val="00051436"/>
    <w:rsid w:val="00054413"/>
    <w:rsid w:val="0005639C"/>
    <w:rsid w:val="00056A82"/>
    <w:rsid w:val="00056C45"/>
    <w:rsid w:val="00057C61"/>
    <w:rsid w:val="00061484"/>
    <w:rsid w:val="00062CB8"/>
    <w:rsid w:val="00067194"/>
    <w:rsid w:val="0006764C"/>
    <w:rsid w:val="0007224D"/>
    <w:rsid w:val="00072FC2"/>
    <w:rsid w:val="00073E29"/>
    <w:rsid w:val="00075B01"/>
    <w:rsid w:val="0008057D"/>
    <w:rsid w:val="00081EB5"/>
    <w:rsid w:val="00090F93"/>
    <w:rsid w:val="00092BD5"/>
    <w:rsid w:val="000B0CA9"/>
    <w:rsid w:val="000D2131"/>
    <w:rsid w:val="000D777E"/>
    <w:rsid w:val="000E3A66"/>
    <w:rsid w:val="000E5721"/>
    <w:rsid w:val="000F018B"/>
    <w:rsid w:val="000F0E53"/>
    <w:rsid w:val="00101683"/>
    <w:rsid w:val="00102921"/>
    <w:rsid w:val="001323F7"/>
    <w:rsid w:val="001346AE"/>
    <w:rsid w:val="00137D5A"/>
    <w:rsid w:val="0014442F"/>
    <w:rsid w:val="00153D29"/>
    <w:rsid w:val="001575B3"/>
    <w:rsid w:val="00160E2E"/>
    <w:rsid w:val="001665A1"/>
    <w:rsid w:val="00167EB3"/>
    <w:rsid w:val="0017517C"/>
    <w:rsid w:val="00180453"/>
    <w:rsid w:val="001861E0"/>
    <w:rsid w:val="00196B44"/>
    <w:rsid w:val="001A2ADE"/>
    <w:rsid w:val="001A6C2D"/>
    <w:rsid w:val="001B52C2"/>
    <w:rsid w:val="001C1452"/>
    <w:rsid w:val="001C6097"/>
    <w:rsid w:val="001D3493"/>
    <w:rsid w:val="001D3CD1"/>
    <w:rsid w:val="001D4280"/>
    <w:rsid w:val="001D473B"/>
    <w:rsid w:val="001D475B"/>
    <w:rsid w:val="001D7794"/>
    <w:rsid w:val="001E0CDD"/>
    <w:rsid w:val="001E3D41"/>
    <w:rsid w:val="001F4B97"/>
    <w:rsid w:val="001F70E9"/>
    <w:rsid w:val="00200B0D"/>
    <w:rsid w:val="00201DF3"/>
    <w:rsid w:val="00203673"/>
    <w:rsid w:val="00206111"/>
    <w:rsid w:val="00210815"/>
    <w:rsid w:val="002140F2"/>
    <w:rsid w:val="00221DEA"/>
    <w:rsid w:val="00222D25"/>
    <w:rsid w:val="00231F86"/>
    <w:rsid w:val="00233612"/>
    <w:rsid w:val="00235E77"/>
    <w:rsid w:val="00255866"/>
    <w:rsid w:val="002709D2"/>
    <w:rsid w:val="00274D09"/>
    <w:rsid w:val="00274D12"/>
    <w:rsid w:val="00281AE8"/>
    <w:rsid w:val="002830C8"/>
    <w:rsid w:val="002A454E"/>
    <w:rsid w:val="002A5826"/>
    <w:rsid w:val="002A6FC6"/>
    <w:rsid w:val="002C05AF"/>
    <w:rsid w:val="002D031A"/>
    <w:rsid w:val="002D18B8"/>
    <w:rsid w:val="002E44E3"/>
    <w:rsid w:val="002E4A61"/>
    <w:rsid w:val="002E554E"/>
    <w:rsid w:val="002E6969"/>
    <w:rsid w:val="002E792B"/>
    <w:rsid w:val="002E7FDD"/>
    <w:rsid w:val="002F0D12"/>
    <w:rsid w:val="002F2FC8"/>
    <w:rsid w:val="002F4C8A"/>
    <w:rsid w:val="002F5617"/>
    <w:rsid w:val="00312159"/>
    <w:rsid w:val="0031446A"/>
    <w:rsid w:val="003230BD"/>
    <w:rsid w:val="00325659"/>
    <w:rsid w:val="00325C1B"/>
    <w:rsid w:val="00361362"/>
    <w:rsid w:val="003653FF"/>
    <w:rsid w:val="00366BC4"/>
    <w:rsid w:val="00366E2A"/>
    <w:rsid w:val="00380DD1"/>
    <w:rsid w:val="00381566"/>
    <w:rsid w:val="0038613C"/>
    <w:rsid w:val="00393D66"/>
    <w:rsid w:val="00395546"/>
    <w:rsid w:val="003956AB"/>
    <w:rsid w:val="003A318E"/>
    <w:rsid w:val="003A592F"/>
    <w:rsid w:val="003B4FB2"/>
    <w:rsid w:val="003C226E"/>
    <w:rsid w:val="003C257F"/>
    <w:rsid w:val="003C7CB8"/>
    <w:rsid w:val="003D000B"/>
    <w:rsid w:val="003D014D"/>
    <w:rsid w:val="003D6AF7"/>
    <w:rsid w:val="003E587E"/>
    <w:rsid w:val="003E603B"/>
    <w:rsid w:val="003F34AE"/>
    <w:rsid w:val="004043B5"/>
    <w:rsid w:val="00405981"/>
    <w:rsid w:val="00411388"/>
    <w:rsid w:val="00411697"/>
    <w:rsid w:val="00426A44"/>
    <w:rsid w:val="00427694"/>
    <w:rsid w:val="004304C3"/>
    <w:rsid w:val="00435FAB"/>
    <w:rsid w:val="0045152C"/>
    <w:rsid w:val="00457FB1"/>
    <w:rsid w:val="004608EF"/>
    <w:rsid w:val="004813C9"/>
    <w:rsid w:val="00497217"/>
    <w:rsid w:val="004974AF"/>
    <w:rsid w:val="004A2F04"/>
    <w:rsid w:val="004A7C2F"/>
    <w:rsid w:val="004B4393"/>
    <w:rsid w:val="004C11A4"/>
    <w:rsid w:val="004C4247"/>
    <w:rsid w:val="004C6571"/>
    <w:rsid w:val="004C6B6C"/>
    <w:rsid w:val="004C781D"/>
    <w:rsid w:val="004D5990"/>
    <w:rsid w:val="004E284D"/>
    <w:rsid w:val="004E3187"/>
    <w:rsid w:val="004E67CF"/>
    <w:rsid w:val="004F62EA"/>
    <w:rsid w:val="004F779C"/>
    <w:rsid w:val="00500676"/>
    <w:rsid w:val="00516172"/>
    <w:rsid w:val="005178AE"/>
    <w:rsid w:val="0052429C"/>
    <w:rsid w:val="00527409"/>
    <w:rsid w:val="005366D8"/>
    <w:rsid w:val="005517E5"/>
    <w:rsid w:val="00551D5D"/>
    <w:rsid w:val="00554417"/>
    <w:rsid w:val="005618ED"/>
    <w:rsid w:val="00562E0B"/>
    <w:rsid w:val="00562FD4"/>
    <w:rsid w:val="0056322F"/>
    <w:rsid w:val="00566630"/>
    <w:rsid w:val="005723FC"/>
    <w:rsid w:val="00575F51"/>
    <w:rsid w:val="00585310"/>
    <w:rsid w:val="00590D31"/>
    <w:rsid w:val="0059552A"/>
    <w:rsid w:val="005960B3"/>
    <w:rsid w:val="005A44D9"/>
    <w:rsid w:val="005B5708"/>
    <w:rsid w:val="005B7EEE"/>
    <w:rsid w:val="005C4126"/>
    <w:rsid w:val="005C5FB9"/>
    <w:rsid w:val="005C688E"/>
    <w:rsid w:val="005C7AE8"/>
    <w:rsid w:val="005D0426"/>
    <w:rsid w:val="005D064B"/>
    <w:rsid w:val="005D377F"/>
    <w:rsid w:val="005E196C"/>
    <w:rsid w:val="005E408B"/>
    <w:rsid w:val="005F3D34"/>
    <w:rsid w:val="0060202C"/>
    <w:rsid w:val="00607342"/>
    <w:rsid w:val="0061091F"/>
    <w:rsid w:val="00617BA7"/>
    <w:rsid w:val="00617E2A"/>
    <w:rsid w:val="00631628"/>
    <w:rsid w:val="006321D6"/>
    <w:rsid w:val="00651A67"/>
    <w:rsid w:val="00660250"/>
    <w:rsid w:val="00661229"/>
    <w:rsid w:val="00671456"/>
    <w:rsid w:val="00671618"/>
    <w:rsid w:val="00671EAC"/>
    <w:rsid w:val="00672D51"/>
    <w:rsid w:val="00676982"/>
    <w:rsid w:val="00684576"/>
    <w:rsid w:val="00684845"/>
    <w:rsid w:val="00685BC0"/>
    <w:rsid w:val="00686185"/>
    <w:rsid w:val="0069352A"/>
    <w:rsid w:val="00695B63"/>
    <w:rsid w:val="00697AFA"/>
    <w:rsid w:val="006A0EF5"/>
    <w:rsid w:val="006A7118"/>
    <w:rsid w:val="006C077D"/>
    <w:rsid w:val="006C6E79"/>
    <w:rsid w:val="006D0E0D"/>
    <w:rsid w:val="006D30F1"/>
    <w:rsid w:val="006D5B2A"/>
    <w:rsid w:val="006D5B9D"/>
    <w:rsid w:val="006E1B71"/>
    <w:rsid w:val="006E4662"/>
    <w:rsid w:val="006E71E8"/>
    <w:rsid w:val="006F1095"/>
    <w:rsid w:val="006F193F"/>
    <w:rsid w:val="006F75A2"/>
    <w:rsid w:val="007015FF"/>
    <w:rsid w:val="00702A13"/>
    <w:rsid w:val="00703AC0"/>
    <w:rsid w:val="00711A7B"/>
    <w:rsid w:val="00713E2B"/>
    <w:rsid w:val="00714454"/>
    <w:rsid w:val="00715EF9"/>
    <w:rsid w:val="007160FF"/>
    <w:rsid w:val="00717C20"/>
    <w:rsid w:val="00724BB7"/>
    <w:rsid w:val="00725002"/>
    <w:rsid w:val="0072623F"/>
    <w:rsid w:val="00733169"/>
    <w:rsid w:val="007357D8"/>
    <w:rsid w:val="0073591F"/>
    <w:rsid w:val="0075283E"/>
    <w:rsid w:val="00754CD8"/>
    <w:rsid w:val="00763EF5"/>
    <w:rsid w:val="007651B8"/>
    <w:rsid w:val="0077231F"/>
    <w:rsid w:val="00774CB5"/>
    <w:rsid w:val="007755C1"/>
    <w:rsid w:val="007844A3"/>
    <w:rsid w:val="0078500E"/>
    <w:rsid w:val="00786AA2"/>
    <w:rsid w:val="00797451"/>
    <w:rsid w:val="007A0B91"/>
    <w:rsid w:val="007A364B"/>
    <w:rsid w:val="007B3F3E"/>
    <w:rsid w:val="007C3A32"/>
    <w:rsid w:val="007D046F"/>
    <w:rsid w:val="007D58F6"/>
    <w:rsid w:val="007D721D"/>
    <w:rsid w:val="007E32D4"/>
    <w:rsid w:val="007F172B"/>
    <w:rsid w:val="007F7825"/>
    <w:rsid w:val="008016FA"/>
    <w:rsid w:val="00801ABD"/>
    <w:rsid w:val="00802A68"/>
    <w:rsid w:val="00805B7A"/>
    <w:rsid w:val="00810ABD"/>
    <w:rsid w:val="00811B3F"/>
    <w:rsid w:val="00811EA8"/>
    <w:rsid w:val="00825361"/>
    <w:rsid w:val="0083055D"/>
    <w:rsid w:val="00834900"/>
    <w:rsid w:val="00835DFA"/>
    <w:rsid w:val="008424FA"/>
    <w:rsid w:val="00846AC0"/>
    <w:rsid w:val="008501F9"/>
    <w:rsid w:val="008504E9"/>
    <w:rsid w:val="00853FDE"/>
    <w:rsid w:val="00857140"/>
    <w:rsid w:val="008612CD"/>
    <w:rsid w:val="00862416"/>
    <w:rsid w:val="0087413E"/>
    <w:rsid w:val="008809EF"/>
    <w:rsid w:val="00880FB3"/>
    <w:rsid w:val="0088548F"/>
    <w:rsid w:val="00890FAD"/>
    <w:rsid w:val="008942E2"/>
    <w:rsid w:val="008A5DFF"/>
    <w:rsid w:val="008B2C8B"/>
    <w:rsid w:val="008B4310"/>
    <w:rsid w:val="008B7ED0"/>
    <w:rsid w:val="008C298C"/>
    <w:rsid w:val="008C3F59"/>
    <w:rsid w:val="008C7352"/>
    <w:rsid w:val="008D2580"/>
    <w:rsid w:val="008D40E8"/>
    <w:rsid w:val="008D6452"/>
    <w:rsid w:val="008F2F2C"/>
    <w:rsid w:val="008F3FA4"/>
    <w:rsid w:val="008F5C13"/>
    <w:rsid w:val="008F632C"/>
    <w:rsid w:val="008F7C12"/>
    <w:rsid w:val="00902A25"/>
    <w:rsid w:val="00905A71"/>
    <w:rsid w:val="009065AF"/>
    <w:rsid w:val="00911F56"/>
    <w:rsid w:val="009224EE"/>
    <w:rsid w:val="009273B9"/>
    <w:rsid w:val="009303F0"/>
    <w:rsid w:val="00931256"/>
    <w:rsid w:val="00933533"/>
    <w:rsid w:val="009434CD"/>
    <w:rsid w:val="00956911"/>
    <w:rsid w:val="00962821"/>
    <w:rsid w:val="009663FE"/>
    <w:rsid w:val="0097357E"/>
    <w:rsid w:val="009816BD"/>
    <w:rsid w:val="00983DF5"/>
    <w:rsid w:val="00984784"/>
    <w:rsid w:val="00987276"/>
    <w:rsid w:val="009876A1"/>
    <w:rsid w:val="0099249E"/>
    <w:rsid w:val="0099339C"/>
    <w:rsid w:val="00995A28"/>
    <w:rsid w:val="00995C25"/>
    <w:rsid w:val="009A27BA"/>
    <w:rsid w:val="009A434B"/>
    <w:rsid w:val="009A5F4A"/>
    <w:rsid w:val="009B0744"/>
    <w:rsid w:val="009B28B0"/>
    <w:rsid w:val="009B6C28"/>
    <w:rsid w:val="009C32B2"/>
    <w:rsid w:val="009C37D0"/>
    <w:rsid w:val="009D06EB"/>
    <w:rsid w:val="009D1E53"/>
    <w:rsid w:val="009D547A"/>
    <w:rsid w:val="009D5966"/>
    <w:rsid w:val="009E0951"/>
    <w:rsid w:val="009E3EC2"/>
    <w:rsid w:val="009E7CB5"/>
    <w:rsid w:val="009F0781"/>
    <w:rsid w:val="009F1630"/>
    <w:rsid w:val="009F6FD8"/>
    <w:rsid w:val="00A03111"/>
    <w:rsid w:val="00A102F8"/>
    <w:rsid w:val="00A16031"/>
    <w:rsid w:val="00A1654D"/>
    <w:rsid w:val="00A17C93"/>
    <w:rsid w:val="00A21815"/>
    <w:rsid w:val="00A219CC"/>
    <w:rsid w:val="00A222CE"/>
    <w:rsid w:val="00A247F2"/>
    <w:rsid w:val="00A33E06"/>
    <w:rsid w:val="00A41644"/>
    <w:rsid w:val="00A41D06"/>
    <w:rsid w:val="00A440E0"/>
    <w:rsid w:val="00A45C6E"/>
    <w:rsid w:val="00A46851"/>
    <w:rsid w:val="00A46CB4"/>
    <w:rsid w:val="00A47675"/>
    <w:rsid w:val="00A504E1"/>
    <w:rsid w:val="00A51EAB"/>
    <w:rsid w:val="00A5393A"/>
    <w:rsid w:val="00A6140F"/>
    <w:rsid w:val="00A732B3"/>
    <w:rsid w:val="00A83846"/>
    <w:rsid w:val="00A83AD6"/>
    <w:rsid w:val="00A85119"/>
    <w:rsid w:val="00A90E91"/>
    <w:rsid w:val="00A927ED"/>
    <w:rsid w:val="00A9742D"/>
    <w:rsid w:val="00AA0F6B"/>
    <w:rsid w:val="00AA30CA"/>
    <w:rsid w:val="00AA3ED6"/>
    <w:rsid w:val="00AA42EB"/>
    <w:rsid w:val="00AA5F6F"/>
    <w:rsid w:val="00AC0A7C"/>
    <w:rsid w:val="00AC29C3"/>
    <w:rsid w:val="00AD03F2"/>
    <w:rsid w:val="00AD692A"/>
    <w:rsid w:val="00AE02EC"/>
    <w:rsid w:val="00AE1549"/>
    <w:rsid w:val="00AE2024"/>
    <w:rsid w:val="00AF21F3"/>
    <w:rsid w:val="00AF41E5"/>
    <w:rsid w:val="00B01D0C"/>
    <w:rsid w:val="00B02299"/>
    <w:rsid w:val="00B029B0"/>
    <w:rsid w:val="00B03645"/>
    <w:rsid w:val="00B047C4"/>
    <w:rsid w:val="00B065B0"/>
    <w:rsid w:val="00B2336E"/>
    <w:rsid w:val="00B2663A"/>
    <w:rsid w:val="00B36E99"/>
    <w:rsid w:val="00B40EF9"/>
    <w:rsid w:val="00B41EC7"/>
    <w:rsid w:val="00B4271E"/>
    <w:rsid w:val="00B52CC1"/>
    <w:rsid w:val="00B66412"/>
    <w:rsid w:val="00B73671"/>
    <w:rsid w:val="00B7652D"/>
    <w:rsid w:val="00B77B50"/>
    <w:rsid w:val="00B840DB"/>
    <w:rsid w:val="00B86748"/>
    <w:rsid w:val="00B9013F"/>
    <w:rsid w:val="00B962EB"/>
    <w:rsid w:val="00B96D2E"/>
    <w:rsid w:val="00BA0AE1"/>
    <w:rsid w:val="00BA119F"/>
    <w:rsid w:val="00BA6E71"/>
    <w:rsid w:val="00BB0706"/>
    <w:rsid w:val="00BB2A78"/>
    <w:rsid w:val="00BB5F50"/>
    <w:rsid w:val="00BC10DB"/>
    <w:rsid w:val="00BC6754"/>
    <w:rsid w:val="00BD03EB"/>
    <w:rsid w:val="00BD1B76"/>
    <w:rsid w:val="00BD43DA"/>
    <w:rsid w:val="00BD4BAB"/>
    <w:rsid w:val="00BF1838"/>
    <w:rsid w:val="00BF6305"/>
    <w:rsid w:val="00C031EF"/>
    <w:rsid w:val="00C0421A"/>
    <w:rsid w:val="00C05F65"/>
    <w:rsid w:val="00C10EE9"/>
    <w:rsid w:val="00C12B33"/>
    <w:rsid w:val="00C22BC2"/>
    <w:rsid w:val="00C25D37"/>
    <w:rsid w:val="00C267E3"/>
    <w:rsid w:val="00C331FF"/>
    <w:rsid w:val="00C336C7"/>
    <w:rsid w:val="00C34D3C"/>
    <w:rsid w:val="00C43FEA"/>
    <w:rsid w:val="00C44E1A"/>
    <w:rsid w:val="00C50520"/>
    <w:rsid w:val="00C50ADB"/>
    <w:rsid w:val="00C53E3D"/>
    <w:rsid w:val="00C63623"/>
    <w:rsid w:val="00C66C04"/>
    <w:rsid w:val="00C67871"/>
    <w:rsid w:val="00C72409"/>
    <w:rsid w:val="00C81DF4"/>
    <w:rsid w:val="00C822A8"/>
    <w:rsid w:val="00C82A96"/>
    <w:rsid w:val="00C90F59"/>
    <w:rsid w:val="00C950B8"/>
    <w:rsid w:val="00C95844"/>
    <w:rsid w:val="00C967AF"/>
    <w:rsid w:val="00CA502E"/>
    <w:rsid w:val="00CA5857"/>
    <w:rsid w:val="00CA5ABD"/>
    <w:rsid w:val="00CB0A09"/>
    <w:rsid w:val="00CB6B3C"/>
    <w:rsid w:val="00CB78F2"/>
    <w:rsid w:val="00CC0E0B"/>
    <w:rsid w:val="00CD54CC"/>
    <w:rsid w:val="00CD6B49"/>
    <w:rsid w:val="00CF1949"/>
    <w:rsid w:val="00CF6BF2"/>
    <w:rsid w:val="00CF7C8F"/>
    <w:rsid w:val="00D02CE2"/>
    <w:rsid w:val="00D10A56"/>
    <w:rsid w:val="00D2124E"/>
    <w:rsid w:val="00D23BAB"/>
    <w:rsid w:val="00D272D6"/>
    <w:rsid w:val="00D31EDC"/>
    <w:rsid w:val="00D31FBF"/>
    <w:rsid w:val="00D34604"/>
    <w:rsid w:val="00D407D4"/>
    <w:rsid w:val="00D45FC7"/>
    <w:rsid w:val="00D47B1C"/>
    <w:rsid w:val="00D533A2"/>
    <w:rsid w:val="00D53471"/>
    <w:rsid w:val="00D548D2"/>
    <w:rsid w:val="00D710B0"/>
    <w:rsid w:val="00D72FEA"/>
    <w:rsid w:val="00D76AC0"/>
    <w:rsid w:val="00D82B85"/>
    <w:rsid w:val="00D83ABE"/>
    <w:rsid w:val="00D85838"/>
    <w:rsid w:val="00D936E2"/>
    <w:rsid w:val="00D93E33"/>
    <w:rsid w:val="00DB38BC"/>
    <w:rsid w:val="00DB51BE"/>
    <w:rsid w:val="00DB7B2A"/>
    <w:rsid w:val="00DC236C"/>
    <w:rsid w:val="00DC3765"/>
    <w:rsid w:val="00DD0D1E"/>
    <w:rsid w:val="00DD3F32"/>
    <w:rsid w:val="00DD7520"/>
    <w:rsid w:val="00DE19FF"/>
    <w:rsid w:val="00DE59FB"/>
    <w:rsid w:val="00DF3EB3"/>
    <w:rsid w:val="00E02928"/>
    <w:rsid w:val="00E12363"/>
    <w:rsid w:val="00E12E71"/>
    <w:rsid w:val="00E22587"/>
    <w:rsid w:val="00E2300D"/>
    <w:rsid w:val="00E25A67"/>
    <w:rsid w:val="00E26E9A"/>
    <w:rsid w:val="00E27FB7"/>
    <w:rsid w:val="00E35C33"/>
    <w:rsid w:val="00E36FB2"/>
    <w:rsid w:val="00E4771C"/>
    <w:rsid w:val="00E62F36"/>
    <w:rsid w:val="00E635DB"/>
    <w:rsid w:val="00E7026E"/>
    <w:rsid w:val="00E768B5"/>
    <w:rsid w:val="00E80A07"/>
    <w:rsid w:val="00E8153E"/>
    <w:rsid w:val="00E827ED"/>
    <w:rsid w:val="00E82B4C"/>
    <w:rsid w:val="00E86952"/>
    <w:rsid w:val="00E87CCE"/>
    <w:rsid w:val="00E94E5F"/>
    <w:rsid w:val="00E95623"/>
    <w:rsid w:val="00E9660E"/>
    <w:rsid w:val="00E97EC2"/>
    <w:rsid w:val="00EA0B77"/>
    <w:rsid w:val="00EA3086"/>
    <w:rsid w:val="00EB15C9"/>
    <w:rsid w:val="00EB60C2"/>
    <w:rsid w:val="00ED41B1"/>
    <w:rsid w:val="00ED60C9"/>
    <w:rsid w:val="00ED6A0A"/>
    <w:rsid w:val="00EE46B0"/>
    <w:rsid w:val="00EE69D3"/>
    <w:rsid w:val="00EF257D"/>
    <w:rsid w:val="00EF2A76"/>
    <w:rsid w:val="00EF437A"/>
    <w:rsid w:val="00EF62C9"/>
    <w:rsid w:val="00EF7E36"/>
    <w:rsid w:val="00F05973"/>
    <w:rsid w:val="00F065CD"/>
    <w:rsid w:val="00F13170"/>
    <w:rsid w:val="00F32E7D"/>
    <w:rsid w:val="00F3730B"/>
    <w:rsid w:val="00F37888"/>
    <w:rsid w:val="00F37E7F"/>
    <w:rsid w:val="00F41B98"/>
    <w:rsid w:val="00F4679B"/>
    <w:rsid w:val="00F529A9"/>
    <w:rsid w:val="00F56783"/>
    <w:rsid w:val="00F568C0"/>
    <w:rsid w:val="00F62299"/>
    <w:rsid w:val="00F65F55"/>
    <w:rsid w:val="00F6604D"/>
    <w:rsid w:val="00F67776"/>
    <w:rsid w:val="00F71607"/>
    <w:rsid w:val="00F81C9D"/>
    <w:rsid w:val="00F947FE"/>
    <w:rsid w:val="00F9481C"/>
    <w:rsid w:val="00F971C8"/>
    <w:rsid w:val="00FA6F1A"/>
    <w:rsid w:val="00FB5B81"/>
    <w:rsid w:val="00FC0C74"/>
    <w:rsid w:val="00FC2B92"/>
    <w:rsid w:val="00FD7134"/>
    <w:rsid w:val="00FF0448"/>
    <w:rsid w:val="00FF6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2EABD3"/>
  <w15:docId w15:val="{5E094835-6CD8-4764-9829-F566A7232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A5F6F"/>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F32E7D"/>
    <w:rPr>
      <w:b/>
      <w:bCs/>
    </w:rPr>
  </w:style>
  <w:style w:type="paragraph" w:styleId="FootnoteText">
    <w:name w:val="footnote text"/>
    <w:basedOn w:val="Normal"/>
    <w:link w:val="FootnoteTextChar"/>
    <w:uiPriority w:val="99"/>
    <w:semiHidden/>
    <w:unhideWhenUsed/>
    <w:rsid w:val="004D599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D5990"/>
    <w:rPr>
      <w:sz w:val="20"/>
      <w:szCs w:val="20"/>
    </w:rPr>
  </w:style>
  <w:style w:type="character" w:styleId="FootnoteReference">
    <w:name w:val="footnote reference"/>
    <w:basedOn w:val="DefaultParagraphFont"/>
    <w:uiPriority w:val="99"/>
    <w:semiHidden/>
    <w:unhideWhenUsed/>
    <w:rsid w:val="004D5990"/>
    <w:rPr>
      <w:vertAlign w:val="superscript"/>
    </w:rPr>
  </w:style>
  <w:style w:type="paragraph" w:styleId="ListParagraph">
    <w:name w:val="List Paragraph"/>
    <w:basedOn w:val="Normal"/>
    <w:link w:val="ListParagraphChar"/>
    <w:uiPriority w:val="34"/>
    <w:qFormat/>
    <w:rsid w:val="00C95844"/>
    <w:pPr>
      <w:ind w:left="720"/>
      <w:contextualSpacing/>
    </w:pPr>
  </w:style>
  <w:style w:type="character" w:customStyle="1" w:styleId="ListParagraphChar">
    <w:name w:val="List Paragraph Char"/>
    <w:basedOn w:val="DefaultParagraphFont"/>
    <w:link w:val="ListParagraph"/>
    <w:uiPriority w:val="34"/>
    <w:rsid w:val="00C95844"/>
  </w:style>
  <w:style w:type="paragraph" w:styleId="Header">
    <w:name w:val="header"/>
    <w:basedOn w:val="Normal"/>
    <w:link w:val="HeaderChar"/>
    <w:uiPriority w:val="99"/>
    <w:unhideWhenUsed/>
    <w:rsid w:val="009A43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434B"/>
  </w:style>
  <w:style w:type="paragraph" w:styleId="Footer">
    <w:name w:val="footer"/>
    <w:basedOn w:val="Normal"/>
    <w:link w:val="FooterChar"/>
    <w:uiPriority w:val="99"/>
    <w:unhideWhenUsed/>
    <w:rsid w:val="009A43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434B"/>
  </w:style>
  <w:style w:type="character" w:styleId="Hyperlink">
    <w:name w:val="Hyperlink"/>
    <w:basedOn w:val="DefaultParagraphFont"/>
    <w:uiPriority w:val="99"/>
    <w:unhideWhenUsed/>
    <w:rsid w:val="00AC29C3"/>
    <w:rPr>
      <w:color w:val="0563C1" w:themeColor="hyperlink"/>
      <w:u w:val="single"/>
    </w:rPr>
  </w:style>
  <w:style w:type="table" w:styleId="TableGrid">
    <w:name w:val="Table Grid"/>
    <w:basedOn w:val="TableNormal"/>
    <w:uiPriority w:val="39"/>
    <w:rsid w:val="007D72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2A454E"/>
    <w:rPr>
      <w:sz w:val="16"/>
      <w:szCs w:val="16"/>
    </w:rPr>
  </w:style>
  <w:style w:type="paragraph" w:styleId="Revision">
    <w:name w:val="Revision"/>
    <w:hidden/>
    <w:uiPriority w:val="99"/>
    <w:semiHidden/>
    <w:rsid w:val="00A33E06"/>
    <w:pPr>
      <w:spacing w:after="0" w:line="240" w:lineRule="auto"/>
    </w:pPr>
  </w:style>
  <w:style w:type="paragraph" w:styleId="CommentText">
    <w:name w:val="annotation text"/>
    <w:basedOn w:val="Normal"/>
    <w:link w:val="CommentTextChar"/>
    <w:uiPriority w:val="99"/>
    <w:unhideWhenUsed/>
    <w:rsid w:val="00A33E06"/>
    <w:pPr>
      <w:spacing w:line="240" w:lineRule="auto"/>
    </w:pPr>
    <w:rPr>
      <w:sz w:val="20"/>
      <w:szCs w:val="20"/>
    </w:rPr>
  </w:style>
  <w:style w:type="character" w:customStyle="1" w:styleId="CommentTextChar">
    <w:name w:val="Comment Text Char"/>
    <w:basedOn w:val="DefaultParagraphFont"/>
    <w:link w:val="CommentText"/>
    <w:uiPriority w:val="99"/>
    <w:rsid w:val="00A33E06"/>
    <w:rPr>
      <w:sz w:val="20"/>
      <w:szCs w:val="20"/>
    </w:rPr>
  </w:style>
  <w:style w:type="paragraph" w:styleId="CommentSubject">
    <w:name w:val="annotation subject"/>
    <w:basedOn w:val="CommentText"/>
    <w:next w:val="CommentText"/>
    <w:link w:val="CommentSubjectChar"/>
    <w:uiPriority w:val="99"/>
    <w:semiHidden/>
    <w:unhideWhenUsed/>
    <w:rsid w:val="00A33E06"/>
    <w:rPr>
      <w:b/>
      <w:bCs/>
    </w:rPr>
  </w:style>
  <w:style w:type="character" w:customStyle="1" w:styleId="CommentSubjectChar">
    <w:name w:val="Comment Subject Char"/>
    <w:basedOn w:val="CommentTextChar"/>
    <w:link w:val="CommentSubject"/>
    <w:uiPriority w:val="99"/>
    <w:semiHidden/>
    <w:rsid w:val="00A33E06"/>
    <w:rPr>
      <w:b/>
      <w:bCs/>
      <w:sz w:val="20"/>
      <w:szCs w:val="20"/>
    </w:rPr>
  </w:style>
  <w:style w:type="character" w:styleId="UnresolvedMention">
    <w:name w:val="Unresolved Mention"/>
    <w:basedOn w:val="DefaultParagraphFont"/>
    <w:uiPriority w:val="99"/>
    <w:semiHidden/>
    <w:unhideWhenUsed/>
    <w:rsid w:val="00EE46B0"/>
    <w:rPr>
      <w:color w:val="605E5C"/>
      <w:shd w:val="clear" w:color="auto" w:fill="E1DFDD"/>
    </w:rPr>
  </w:style>
  <w:style w:type="paragraph" w:styleId="EndnoteText">
    <w:name w:val="endnote text"/>
    <w:basedOn w:val="Normal"/>
    <w:link w:val="EndnoteTextChar"/>
    <w:uiPriority w:val="99"/>
    <w:semiHidden/>
    <w:unhideWhenUsed/>
    <w:rsid w:val="00ED6A0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D6A0A"/>
    <w:rPr>
      <w:sz w:val="20"/>
      <w:szCs w:val="20"/>
    </w:rPr>
  </w:style>
  <w:style w:type="character" w:styleId="EndnoteReference">
    <w:name w:val="endnote reference"/>
    <w:basedOn w:val="DefaultParagraphFont"/>
    <w:uiPriority w:val="99"/>
    <w:semiHidden/>
    <w:unhideWhenUsed/>
    <w:rsid w:val="00ED6A0A"/>
    <w:rPr>
      <w:vertAlign w:val="superscript"/>
    </w:rPr>
  </w:style>
  <w:style w:type="character" w:styleId="PlaceholderText">
    <w:name w:val="Placeholder Text"/>
    <w:basedOn w:val="DefaultParagraphFont"/>
    <w:uiPriority w:val="99"/>
    <w:semiHidden/>
    <w:rsid w:val="00C031E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early-action-reap.org/diakonie-katastrophenhilfe-joins-reap" TargetMode="External"/><Relationship Id="rId13" Type="http://schemas.openxmlformats.org/officeDocument/2006/relationships/hyperlink" Target="https://www.anticipation-hub.org/learn/methodology/welthungerhilfes-approach-for-a-localized-eap-development"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youtube.com/playlist?list=PLDE-X7tHJwWzndDi527PTu5zqkzhzp-3Y" TargetMode="External"/><Relationship Id="rId17" Type="http://schemas.openxmlformats.org/officeDocument/2006/relationships/hyperlink" Target="mailto:dkh.recrutement@gmail.com" TargetMode="External"/><Relationship Id="rId2" Type="http://schemas.openxmlformats.org/officeDocument/2006/relationships/numbering" Target="numbering.xml"/><Relationship Id="rId16" Type="http://schemas.openxmlformats.org/officeDocument/2006/relationships/hyperlink" Target="https://www.anticipation-hub.org/news/a-streamlined-ngo-approach-to-drought-induced-food-insecurity-in-zimbabwe-voices-from-eap-custodians-and-stakeholders"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ameelobservatory.org/aa-report/" TargetMode="External"/><Relationship Id="rId5" Type="http://schemas.openxmlformats.org/officeDocument/2006/relationships/webSettings" Target="webSettings.xml"/><Relationship Id="rId15" Type="http://schemas.openxmlformats.org/officeDocument/2006/relationships/hyperlink" Target="https://www.fao.org/publications/card/en/c/CB1072EN" TargetMode="External"/><Relationship Id="rId23" Type="http://schemas.openxmlformats.org/officeDocument/2006/relationships/theme" Target="theme/theme1.xml"/><Relationship Id="rId10" Type="http://schemas.openxmlformats.org/officeDocument/2006/relationships/hyperlink" Target="https://start-network.app.box.com/s/k2jsft0ydrf2cmvd63nmm1pf6ze09gya"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start-network.app.box.com/s/z2uiflblw0rd3ik7bam51e2s4jzxkxy2" TargetMode="External"/><Relationship Id="rId14" Type="http://schemas.openxmlformats.org/officeDocument/2006/relationships/hyperlink" Target="https://start-network.box.com/s/k07i5kr4md1len7pffj447llwoya2399" TargetMode="External"/><Relationship Id="rId22" Type="http://schemas.microsoft.com/office/2011/relationships/people" Target="people.xml"/></Relationships>
</file>

<file path=word/_rels/footnotes.xml.rels><?xml version="1.0" encoding="UTF-8" standalone="yes"?>
<Relationships xmlns="http://schemas.openxmlformats.org/package/2006/relationships"><Relationship Id="rId3" Type="http://schemas.openxmlformats.org/officeDocument/2006/relationships/hyperlink" Target="https://anticipatory-action-toolkit.unocha.org/first-steps/" TargetMode="External"/><Relationship Id="rId2" Type="http://schemas.openxmlformats.org/officeDocument/2006/relationships/hyperlink" Target="https://reliefweb.int/report/haiti/haiti-perspectives-de-loffre-et-du-marche-de-cereales-juillet-2022-juin-2023" TargetMode="External"/><Relationship Id="rId1" Type="http://schemas.openxmlformats.org/officeDocument/2006/relationships/hyperlink" Target="https://scid.tn/fr/lcd/le-phenomene-de-la-desertification/42-actions/le-phenomene-de-la-desertification.html" TargetMode="External"/><Relationship Id="rId5" Type="http://schemas.openxmlformats.org/officeDocument/2006/relationships/hyperlink" Target="https://start-network.app.box.com/s/k2jsft0ydrf2cmvd63nmm1pf6ze09gya" TargetMode="External"/><Relationship Id="rId4" Type="http://schemas.openxmlformats.org/officeDocument/2006/relationships/hyperlink" Target="https://anticipatory-action-toolkit.unocha.org/first-step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63D04-96D6-4B4A-8141-C92D82251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3176</Words>
  <Characters>17471</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Marcelyn</dc:creator>
  <cp:keywords>, docId:59809F3E15C6BB2165DD309523E34D31</cp:keywords>
  <dc:description/>
  <cp:lastModifiedBy>Dave</cp:lastModifiedBy>
  <cp:revision>2</cp:revision>
  <cp:lastPrinted>2023-09-14T13:17:00Z</cp:lastPrinted>
  <dcterms:created xsi:type="dcterms:W3CDTF">2023-10-25T14:02:00Z</dcterms:created>
  <dcterms:modified xsi:type="dcterms:W3CDTF">2023-10-25T14:02:00Z</dcterms:modified>
</cp:coreProperties>
</file>