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633D" w14:textId="77777777" w:rsidR="009D55C9" w:rsidRDefault="009D55C9" w:rsidP="00C17D2C">
      <w:pPr>
        <w:tabs>
          <w:tab w:val="left" w:pos="3384"/>
          <w:tab w:val="left" w:pos="6366"/>
        </w:tabs>
        <w:spacing w:before="120" w:after="120" w:line="300" w:lineRule="auto"/>
        <w:ind w:left="115"/>
        <w:jc w:val="center"/>
        <w:rPr>
          <w:rFonts w:eastAsia="Calibri" w:cs="Arial"/>
          <w:b/>
          <w:color w:val="4472C4"/>
          <w:sz w:val="24"/>
          <w:szCs w:val="24"/>
        </w:rPr>
      </w:pPr>
    </w:p>
    <w:p w14:paraId="703B0CD3" w14:textId="2B1BEBD6" w:rsidR="001B3E8B" w:rsidRPr="00E35E4F" w:rsidRDefault="00497803" w:rsidP="00C17D2C">
      <w:pPr>
        <w:tabs>
          <w:tab w:val="left" w:pos="3384"/>
          <w:tab w:val="left" w:pos="6366"/>
        </w:tabs>
        <w:spacing w:before="120" w:after="120" w:line="300" w:lineRule="auto"/>
        <w:ind w:left="115"/>
        <w:jc w:val="center"/>
        <w:rPr>
          <w:rFonts w:eastAsia="Calibri" w:cs="Arial"/>
          <w:b/>
          <w:color w:val="4472C4"/>
          <w:sz w:val="24"/>
          <w:szCs w:val="24"/>
        </w:rPr>
      </w:pPr>
      <w:r w:rsidRPr="00EE006B">
        <w:rPr>
          <w:rFonts w:eastAsia="Calibri" w:cs="Arial"/>
          <w:b/>
          <w:noProof/>
          <w:color w:val="4472C4"/>
          <w:sz w:val="24"/>
          <w:szCs w:val="24"/>
        </w:rPr>
        <mc:AlternateContent>
          <mc:Choice Requires="wpg">
            <w:drawing>
              <wp:anchor distT="0" distB="0" distL="114300" distR="114300" simplePos="0" relativeHeight="251656192" behindDoc="0" locked="0" layoutInCell="1" allowOverlap="1" wp14:anchorId="462AB5A2" wp14:editId="1B767966">
                <wp:simplePos x="0" y="0"/>
                <wp:positionH relativeFrom="column">
                  <wp:posOffset>228600</wp:posOffset>
                </wp:positionH>
                <wp:positionV relativeFrom="paragraph">
                  <wp:posOffset>-354330</wp:posOffset>
                </wp:positionV>
                <wp:extent cx="2929890" cy="676910"/>
                <wp:effectExtent l="0" t="0" r="0" b="0"/>
                <wp:wrapNone/>
                <wp:docPr id="13824287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9890" cy="676910"/>
                          <a:chOff x="0" y="0"/>
                          <a:chExt cx="2929890" cy="676910"/>
                        </a:xfrm>
                      </wpg:grpSpPr>
                      <pic:pic xmlns:pic="http://schemas.openxmlformats.org/drawingml/2006/picture">
                        <pic:nvPicPr>
                          <pic:cNvPr id="6" name="Picture 6"/>
                          <pic:cNvPicPr>
                            <a:picLocks noChangeAspect="1"/>
                          </pic:cNvPicPr>
                        </pic:nvPicPr>
                        <pic:blipFill>
                          <a:blip r:embed="rId8" cstate="print"/>
                          <a:srcRect/>
                          <a:stretch>
                            <a:fillRect/>
                          </a:stretch>
                        </pic:blipFill>
                        <pic:spPr bwMode="auto">
                          <a:xfrm>
                            <a:off x="1104900" y="0"/>
                            <a:ext cx="781050" cy="638810"/>
                          </a:xfrm>
                          <a:prstGeom prst="rect">
                            <a:avLst/>
                          </a:prstGeom>
                          <a:noFill/>
                          <a:ln>
                            <a:noFill/>
                          </a:ln>
                        </pic:spPr>
                      </pic:pic>
                      <wpg:grpSp>
                        <wpg:cNvPr id="927086580" name="Group 927086580"/>
                        <wpg:cNvGrpSpPr>
                          <a:grpSpLocks/>
                        </wpg:cNvGrpSpPr>
                        <wpg:grpSpPr>
                          <a:xfrm>
                            <a:off x="0" y="0"/>
                            <a:ext cx="2929890" cy="676910"/>
                            <a:chOff x="376127" y="-29210"/>
                            <a:chExt cx="2857054" cy="676910"/>
                          </a:xfrm>
                        </wpg:grpSpPr>
                        <pic:pic xmlns:pic="http://schemas.openxmlformats.org/drawingml/2006/picture">
                          <pic:nvPicPr>
                            <pic:cNvPr id="124067461" name="Picture 4" descr="logo-pnud - Sources Du Bien"/>
                            <pic:cNvPicPr>
                              <a:picLocks noChangeAspect="1"/>
                            </pic:cNvPicPr>
                          </pic:nvPicPr>
                          <pic:blipFill rotWithShape="1">
                            <a:blip r:embed="rId9" cstate="print"/>
                            <a:srcRect l="27009" t="10687" r="28232" b="11515"/>
                            <a:stretch/>
                          </pic:blipFill>
                          <pic:spPr bwMode="auto">
                            <a:xfrm>
                              <a:off x="2796936" y="-29210"/>
                              <a:ext cx="436245" cy="676910"/>
                            </a:xfrm>
                            <a:prstGeom prst="rect">
                              <a:avLst/>
                            </a:prstGeom>
                            <a:noFill/>
                            <a:ln>
                              <a:noFill/>
                            </a:ln>
                          </pic:spPr>
                        </pic:pic>
                        <pic:pic xmlns:pic="http://schemas.openxmlformats.org/drawingml/2006/picture">
                          <pic:nvPicPr>
                            <pic:cNvPr id="1646752567" name="Picture 5" descr="GEF Logo | Global Environment Facility"/>
                            <pic:cNvPicPr>
                              <a:picLocks noChangeAspect="1"/>
                            </pic:cNvPicPr>
                          </pic:nvPicPr>
                          <pic:blipFill>
                            <a:blip r:embed="rId10" cstate="print"/>
                            <a:srcRect/>
                            <a:stretch>
                              <a:fillRect/>
                            </a:stretch>
                          </pic:blipFill>
                          <pic:spPr bwMode="auto">
                            <a:xfrm>
                              <a:off x="376127" y="19050"/>
                              <a:ext cx="530860" cy="612775"/>
                            </a:xfrm>
                            <a:prstGeom prst="rect">
                              <a:avLst/>
                            </a:prstGeom>
                            <a:noFill/>
                            <a:ln>
                              <a:noFill/>
                            </a:ln>
                          </pic:spPr>
                        </pic:pic>
                      </wpg:grpSp>
                    </wpg:wgp>
                  </a:graphicData>
                </a:graphic>
                <wp14:sizeRelH relativeFrom="page">
                  <wp14:pctWidth>0</wp14:pctWidth>
                </wp14:sizeRelH>
                <wp14:sizeRelV relativeFrom="page">
                  <wp14:pctHeight>0</wp14:pctHeight>
                </wp14:sizeRelV>
              </wp:anchor>
            </w:drawing>
          </mc:Choice>
          <mc:Fallback>
            <w:pict>
              <v:group w14:anchorId="7A8B1F89" id="Group 1" o:spid="_x0000_s1026" style="position:absolute;margin-left:18pt;margin-top:-27.9pt;width:230.7pt;height:53.3pt;z-index:251656192" coordsize="29298,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049;width:7810;height:6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">
                  <v:imagedata r:id="rId11" o:title=""/>
                </v:shape>
                <v:group id="Group 927086580" o:spid="_x0000_s1028" style="position:absolute;width:29298;height:6769" coordorigin="3761,-292" coordsize="28570,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">
                  <v:shape id="Picture 4" o:spid="_x0000_s1029" type="#_x0000_t75" alt="logo-pnud - Sources Du Bien" style="position:absolute;left:27969;top:-292;width:4362;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">
                    <v:imagedata r:id="rId12" o:title="logo-pnud - Sources Du Bien" croptop="7004f" cropbottom="7546f" cropleft="17701f" cropright="18502f"/>
                  </v:shape>
                  <v:shape id="Picture 5" o:spid="_x0000_s1030" type="#_x0000_t75" alt="GEF Logo | Global Environment Facility" style="position:absolute;left:3761;top:190;width:5308;height:6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">
                    <v:imagedata r:id="rId13" o:title="GEF Logo | Global Environment Facility"/>
                  </v:shape>
                </v:group>
              </v:group>
            </w:pict>
          </mc:Fallback>
        </mc:AlternateContent>
      </w:r>
      <w:r>
        <w:rPr>
          <w:rFonts w:cs="Arial"/>
          <w:noProof/>
          <w:sz w:val="24"/>
          <w:szCs w:val="24"/>
        </w:rPr>
        <w:drawing>
          <wp:anchor distT="0" distB="0" distL="114300" distR="114300" simplePos="0" relativeHeight="251657216" behindDoc="0" locked="0" layoutInCell="1" allowOverlap="1" wp14:anchorId="6F86D83F" wp14:editId="072C3429">
            <wp:simplePos x="0" y="0"/>
            <wp:positionH relativeFrom="margin">
              <wp:posOffset>3552825</wp:posOffset>
            </wp:positionH>
            <wp:positionV relativeFrom="margin">
              <wp:posOffset>-228600</wp:posOffset>
            </wp:positionV>
            <wp:extent cx="2006600" cy="509270"/>
            <wp:effectExtent l="0" t="0" r="0" b="0"/>
            <wp:wrapSquare wrapText="bothSides"/>
            <wp:docPr id="15" name="Picture 4" descr="HEL_Logo_3d_rgb_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_Logo_3d_rgb_Hait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7FF94" w14:textId="77777777" w:rsidR="00A43716" w:rsidRPr="00E35E4F" w:rsidRDefault="00A43716" w:rsidP="00A43716">
      <w:pPr>
        <w:tabs>
          <w:tab w:val="left" w:pos="3384"/>
          <w:tab w:val="left" w:pos="6366"/>
        </w:tabs>
        <w:spacing w:before="120" w:after="120" w:line="300" w:lineRule="auto"/>
        <w:ind w:left="115"/>
        <w:jc w:val="center"/>
        <w:rPr>
          <w:rFonts w:eastAsia="Calibri" w:cs="Arial"/>
          <w:b/>
          <w:color w:val="4472C4"/>
          <w:sz w:val="22"/>
          <w:szCs w:val="22"/>
        </w:rPr>
      </w:pPr>
      <w:bookmarkStart w:id="0" w:name="_Hlk129802108"/>
      <w:bookmarkEnd w:id="0"/>
      <w:r w:rsidRPr="00E35E4F">
        <w:rPr>
          <w:rFonts w:eastAsia="Calibri" w:cs="Arial"/>
          <w:b/>
          <w:color w:val="4472C4"/>
        </w:rPr>
        <w:t>RENFORCEMENT DE LA RESILIENCE CLIMATIQUE DU SECTEUR DE L’EAU POTABLE DANS LE SUD D’HAITI – DEPARTEMENT DU SUD-EST</w:t>
      </w:r>
    </w:p>
    <w:p w14:paraId="44C48D3C" w14:textId="77777777" w:rsidR="00AB63E9" w:rsidRDefault="008D42DA" w:rsidP="00314183">
      <w:pPr>
        <w:tabs>
          <w:tab w:val="left" w:pos="3384"/>
          <w:tab w:val="left" w:pos="6366"/>
        </w:tabs>
        <w:spacing w:before="120" w:after="120" w:line="300" w:lineRule="auto"/>
        <w:ind w:left="115"/>
        <w:jc w:val="center"/>
        <w:rPr>
          <w:rFonts w:eastAsia="Calibri" w:cs="Arial"/>
          <w:b/>
          <w:color w:val="auto"/>
        </w:rPr>
      </w:pPr>
      <w:r w:rsidRPr="00E35E4F">
        <w:rPr>
          <w:rFonts w:eastAsia="Calibri" w:cs="Arial"/>
          <w:b/>
          <w:color w:val="auto"/>
        </w:rPr>
        <w:t>TERMES DE REFERENCE</w:t>
      </w:r>
    </w:p>
    <w:p w14:paraId="436B00AD" w14:textId="48D16E5E" w:rsidR="00B36A53" w:rsidRPr="00E35E4F" w:rsidRDefault="00E120A1" w:rsidP="00AB63E9">
      <w:pPr>
        <w:tabs>
          <w:tab w:val="left" w:pos="3384"/>
          <w:tab w:val="left" w:pos="6366"/>
        </w:tabs>
        <w:spacing w:before="120" w:after="120" w:line="300" w:lineRule="auto"/>
        <w:jc w:val="center"/>
        <w:rPr>
          <w:rFonts w:eastAsia="Calibri" w:cs="Arial"/>
          <w:b/>
          <w:color w:val="auto"/>
        </w:rPr>
      </w:pPr>
      <w:r w:rsidRPr="005F3DB6">
        <w:rPr>
          <w:rFonts w:eastAsia="Calibri" w:cs="Arial"/>
          <w:b/>
          <w:color w:val="auto"/>
          <w:sz w:val="20"/>
          <w:szCs w:val="20"/>
        </w:rPr>
        <w:t xml:space="preserve">INVENTAIRE </w:t>
      </w:r>
      <w:r w:rsidR="00A43716" w:rsidRPr="005F3DB6">
        <w:rPr>
          <w:rFonts w:eastAsia="Calibri" w:cs="Arial"/>
          <w:b/>
          <w:color w:val="auto"/>
          <w:sz w:val="20"/>
          <w:szCs w:val="20"/>
        </w:rPr>
        <w:t xml:space="preserve">ET CARACTERISATION </w:t>
      </w:r>
      <w:r w:rsidRPr="005F3DB6">
        <w:rPr>
          <w:rFonts w:eastAsia="Calibri" w:cs="Arial"/>
          <w:b/>
          <w:color w:val="auto"/>
          <w:sz w:val="20"/>
          <w:szCs w:val="20"/>
        </w:rPr>
        <w:t>DES RESSOURCES EN EAU SOUTERRAINE DISPONIBLES ET DES ZONES DE RECHARGE DES AQUIFERES DANS LE</w:t>
      </w:r>
      <w:r w:rsidR="00B71E2B" w:rsidRPr="005F3DB6">
        <w:rPr>
          <w:rFonts w:eastAsia="Calibri" w:cs="Arial"/>
          <w:b/>
          <w:color w:val="auto"/>
          <w:sz w:val="20"/>
          <w:szCs w:val="20"/>
        </w:rPr>
        <w:t>S COMMUNES CIBLES</w:t>
      </w:r>
    </w:p>
    <w:p w14:paraId="7B05CA6E" w14:textId="77777777" w:rsidR="00C03485" w:rsidRPr="00E35E4F" w:rsidRDefault="00C859AA" w:rsidP="00981691">
      <w:pPr>
        <w:pStyle w:val="Titre1"/>
      </w:pPr>
      <w:r w:rsidRPr="00E35E4F">
        <w:t xml:space="preserve">1.- </w:t>
      </w:r>
      <w:r w:rsidR="00C03485" w:rsidRPr="00E35E4F">
        <w:t xml:space="preserve">Contexte Thématique </w:t>
      </w:r>
    </w:p>
    <w:p w14:paraId="2833D925" w14:textId="77777777" w:rsidR="00B85B0A" w:rsidRPr="00F474C3" w:rsidRDefault="00B85B0A" w:rsidP="00A0243D">
      <w:pPr>
        <w:pStyle w:val="Paragraphedeliste"/>
        <w:rPr>
          <w:lang w:val="fr-FR" w:eastAsia="ja-JP"/>
        </w:rPr>
      </w:pPr>
      <w:r w:rsidRPr="00F474C3">
        <w:rPr>
          <w:lang w:val="fr-FR" w:eastAsia="ja-JP"/>
        </w:rPr>
        <w:t xml:space="preserve">Le projet « Renforcement de la résilience climatique du secteur de l'eau potable dans le Sud d'Haïti (RESEPSE) » est financé par </w:t>
      </w:r>
      <w:r w:rsidR="00AB63E9">
        <w:rPr>
          <w:lang w:val="fr-FR" w:eastAsia="ja-JP"/>
        </w:rPr>
        <w:t>le</w:t>
      </w:r>
      <w:r w:rsidRPr="00F474C3">
        <w:rPr>
          <w:lang w:val="fr-FR" w:eastAsia="ja-JP"/>
        </w:rPr>
        <w:t xml:space="preserve"> </w:t>
      </w:r>
      <w:r w:rsidR="007A17A0">
        <w:rPr>
          <w:lang w:val="fr-FR" w:eastAsia="ja-JP"/>
        </w:rPr>
        <w:t>Fonds pour l'Environnement Mondial/</w:t>
      </w:r>
      <w:r w:rsidRPr="00F474C3">
        <w:rPr>
          <w:lang w:val="fr-FR" w:eastAsia="ja-JP"/>
        </w:rPr>
        <w:t>FEM et mis en œuvre par HELVETAS sous la supervision d'un comité de pilotage composé du Ministère de l'Environnement/</w:t>
      </w:r>
      <w:proofErr w:type="spellStart"/>
      <w:r w:rsidRPr="00F474C3">
        <w:rPr>
          <w:lang w:val="fr-FR" w:eastAsia="ja-JP"/>
        </w:rPr>
        <w:t>M</w:t>
      </w:r>
      <w:r w:rsidR="007A17A0">
        <w:rPr>
          <w:lang w:val="fr-FR" w:eastAsia="ja-JP"/>
        </w:rPr>
        <w:t>d</w:t>
      </w:r>
      <w:r w:rsidRPr="00F474C3">
        <w:rPr>
          <w:lang w:val="fr-FR" w:eastAsia="ja-JP"/>
        </w:rPr>
        <w:t>E</w:t>
      </w:r>
      <w:proofErr w:type="spellEnd"/>
      <w:r w:rsidRPr="00F474C3">
        <w:rPr>
          <w:lang w:val="fr-FR" w:eastAsia="ja-JP"/>
        </w:rPr>
        <w:t>, de la Direction Nationale de l'Eau Potable</w:t>
      </w:r>
      <w:r w:rsidR="007A17A0">
        <w:rPr>
          <w:lang w:val="fr-FR" w:eastAsia="ja-JP"/>
        </w:rPr>
        <w:t xml:space="preserve"> et de l'Assainissement</w:t>
      </w:r>
      <w:r w:rsidRPr="00F474C3">
        <w:rPr>
          <w:lang w:val="fr-FR" w:eastAsia="ja-JP"/>
        </w:rPr>
        <w:t xml:space="preserve">/DINEPA et du </w:t>
      </w:r>
      <w:r w:rsidR="00AB63E9">
        <w:rPr>
          <w:lang w:val="fr-FR" w:eastAsia="ja-JP"/>
        </w:rPr>
        <w:t>Programme des Nations-Unies pour le Développement/</w:t>
      </w:r>
      <w:r w:rsidRPr="00F474C3">
        <w:rPr>
          <w:lang w:val="fr-FR" w:eastAsia="ja-JP"/>
        </w:rPr>
        <w:t>PNUD.</w:t>
      </w:r>
    </w:p>
    <w:p w14:paraId="681E2B98" w14:textId="77777777" w:rsidR="00B85B0A" w:rsidRPr="00F474C3" w:rsidRDefault="00B85B0A" w:rsidP="00A0243D">
      <w:pPr>
        <w:pStyle w:val="Paragraphedeliste"/>
        <w:rPr>
          <w:lang w:val="fr-FR" w:eastAsia="ja-JP"/>
        </w:rPr>
      </w:pPr>
      <w:r w:rsidRPr="00F474C3">
        <w:rPr>
          <w:lang w:val="fr-FR" w:eastAsia="ja-JP"/>
        </w:rPr>
        <w:t>Le projet est axé sur l'augmentation de la capacité de disponibilité de l'eau dans les bassins versants cibl</w:t>
      </w:r>
      <w:r w:rsidR="008319D8" w:rsidRPr="00F474C3">
        <w:rPr>
          <w:lang w:val="fr-FR" w:eastAsia="ja-JP"/>
        </w:rPr>
        <w:t>e</w:t>
      </w:r>
      <w:r w:rsidRPr="00F474C3">
        <w:rPr>
          <w:lang w:val="fr-FR" w:eastAsia="ja-JP"/>
        </w:rPr>
        <w:t xml:space="preserve">s du département du Sud-Est d'Haïti </w:t>
      </w:r>
      <w:r w:rsidR="008319D8" w:rsidRPr="00F474C3">
        <w:rPr>
          <w:lang w:val="fr-FR" w:eastAsia="ja-JP"/>
        </w:rPr>
        <w:t xml:space="preserve">tout </w:t>
      </w:r>
      <w:r w:rsidRPr="00F474C3">
        <w:rPr>
          <w:lang w:val="fr-FR" w:eastAsia="ja-JP"/>
        </w:rPr>
        <w:t>en : i)</w:t>
      </w:r>
      <w:r w:rsidR="007A17A0">
        <w:rPr>
          <w:lang w:val="fr-FR" w:eastAsia="ja-JP"/>
        </w:rPr>
        <w:t> </w:t>
      </w:r>
      <w:r w:rsidRPr="00F474C3">
        <w:rPr>
          <w:lang w:val="fr-FR" w:eastAsia="ja-JP"/>
        </w:rPr>
        <w:t>conservant les zones critiques de recharge en eau et les aquifères, ii)</w:t>
      </w:r>
      <w:r w:rsidR="007A17A0">
        <w:rPr>
          <w:lang w:val="fr-FR" w:eastAsia="ja-JP"/>
        </w:rPr>
        <w:t> </w:t>
      </w:r>
      <w:r w:rsidRPr="00F474C3">
        <w:rPr>
          <w:lang w:val="fr-FR" w:eastAsia="ja-JP"/>
        </w:rPr>
        <w:t>renforçant la capacité de gestion des ressources en eau et iii)</w:t>
      </w:r>
      <w:r w:rsidR="007A17A0">
        <w:rPr>
          <w:lang w:val="fr-FR" w:eastAsia="ja-JP"/>
        </w:rPr>
        <w:t> </w:t>
      </w:r>
      <w:r w:rsidRPr="00F474C3">
        <w:rPr>
          <w:lang w:val="fr-FR" w:eastAsia="ja-JP"/>
        </w:rPr>
        <w:t xml:space="preserve">améliorant la résilience climatique de la distribution d'eau existante et des infrastructures de stockage pour un accès fiable aux ressources en eau par les communautés. Le projet fonctionnera à travers </w:t>
      </w:r>
      <w:r w:rsidR="00B20FA3" w:rsidRPr="00F474C3">
        <w:rPr>
          <w:lang w:val="fr-FR" w:eastAsia="ja-JP"/>
        </w:rPr>
        <w:t>trois (</w:t>
      </w:r>
      <w:r w:rsidRPr="00F474C3">
        <w:rPr>
          <w:lang w:val="fr-FR" w:eastAsia="ja-JP"/>
        </w:rPr>
        <w:t>3</w:t>
      </w:r>
      <w:r w:rsidR="00B20FA3" w:rsidRPr="00F474C3">
        <w:rPr>
          <w:lang w:val="fr-FR" w:eastAsia="ja-JP"/>
        </w:rPr>
        <w:t>)</w:t>
      </w:r>
      <w:r w:rsidRPr="00F474C3">
        <w:rPr>
          <w:lang w:val="fr-FR" w:eastAsia="ja-JP"/>
        </w:rPr>
        <w:t xml:space="preserve"> composantes</w:t>
      </w:r>
      <w:r w:rsidR="007A17A0">
        <w:rPr>
          <w:lang w:val="fr-FR" w:eastAsia="ja-JP"/>
        </w:rPr>
        <w:t> </w:t>
      </w:r>
      <w:r w:rsidRPr="00F474C3">
        <w:rPr>
          <w:lang w:val="fr-FR" w:eastAsia="ja-JP"/>
        </w:rPr>
        <w:t>:</w:t>
      </w:r>
    </w:p>
    <w:p w14:paraId="687B472C" w14:textId="77777777" w:rsidR="00B85B0A" w:rsidRPr="00E35E4F" w:rsidRDefault="00B85B0A" w:rsidP="00A0243D">
      <w:pPr>
        <w:pStyle w:val="Paragraphedeliste"/>
        <w:numPr>
          <w:ilvl w:val="0"/>
          <w:numId w:val="30"/>
        </w:numPr>
        <w:spacing w:line="240" w:lineRule="atLeast"/>
        <w:rPr>
          <w:lang w:val="fr-FR" w:eastAsia="ja-JP"/>
        </w:rPr>
      </w:pPr>
      <w:r w:rsidRPr="00E35E4F">
        <w:rPr>
          <w:lang w:val="fr-FR" w:eastAsia="ja-JP"/>
        </w:rPr>
        <w:t>Composante 1- Meilleure compréhension et prise de conscience de la vulnérabilité du secteur de l'eau au changement climatique.</w:t>
      </w:r>
    </w:p>
    <w:p w14:paraId="5C6664D5" w14:textId="77777777" w:rsidR="00B85B0A" w:rsidRPr="00E35E4F" w:rsidRDefault="00B85B0A" w:rsidP="00B85B0A">
      <w:pPr>
        <w:pStyle w:val="Paragraphedeliste"/>
        <w:numPr>
          <w:ilvl w:val="0"/>
          <w:numId w:val="30"/>
        </w:numPr>
        <w:tabs>
          <w:tab w:val="clear" w:pos="57"/>
          <w:tab w:val="clear" w:pos="113"/>
          <w:tab w:val="clear" w:pos="340"/>
        </w:tabs>
        <w:spacing w:line="240" w:lineRule="atLeast"/>
        <w:rPr>
          <w:lang w:val="fr-FR" w:eastAsia="ja-JP"/>
        </w:rPr>
      </w:pPr>
      <w:r w:rsidRPr="00E35E4F">
        <w:rPr>
          <w:lang w:val="fr-FR" w:eastAsia="ja-JP"/>
        </w:rPr>
        <w:t>Composante 2- Renforcement des cadres réglementaires et politiques, ainsi que des capacités institutionnelles aux niveaux national, régional et local pour l'amélioration de la gestion de l'eau potable dans les conditions du changement climatique et le suivi.</w:t>
      </w:r>
    </w:p>
    <w:p w14:paraId="5F373743" w14:textId="77777777" w:rsidR="00B85B0A" w:rsidRPr="00E35E4F" w:rsidRDefault="00B85B0A" w:rsidP="00B85B0A">
      <w:pPr>
        <w:pStyle w:val="Paragraphedeliste"/>
        <w:numPr>
          <w:ilvl w:val="0"/>
          <w:numId w:val="30"/>
        </w:numPr>
        <w:tabs>
          <w:tab w:val="clear" w:pos="57"/>
          <w:tab w:val="clear" w:pos="113"/>
          <w:tab w:val="clear" w:pos="340"/>
        </w:tabs>
        <w:spacing w:line="240" w:lineRule="atLeast"/>
        <w:rPr>
          <w:lang w:val="fr-FR" w:eastAsia="ja-JP"/>
        </w:rPr>
      </w:pPr>
      <w:r w:rsidRPr="00E35E4F">
        <w:rPr>
          <w:lang w:val="fr-FR" w:eastAsia="ja-JP"/>
        </w:rPr>
        <w:t>Composante 3- Identification et promotion de pratiques de conservation, de gestion et</w:t>
      </w:r>
      <w:r w:rsidR="004317A1">
        <w:rPr>
          <w:lang w:val="fr-FR" w:eastAsia="ja-JP"/>
        </w:rPr>
        <w:t xml:space="preserve"> </w:t>
      </w:r>
      <w:r w:rsidRPr="00E35E4F">
        <w:rPr>
          <w:lang w:val="fr-FR" w:eastAsia="ja-JP"/>
        </w:rPr>
        <w:t>d'approvisionnement en eau potable adaptées aux conditions du changement climatique.</w:t>
      </w:r>
    </w:p>
    <w:p w14:paraId="644FF727" w14:textId="77777777" w:rsidR="00B85B0A" w:rsidRPr="00F474C3" w:rsidRDefault="00B85B0A" w:rsidP="0014081A">
      <w:pPr>
        <w:pStyle w:val="Paragraphedeliste"/>
        <w:rPr>
          <w:lang w:val="fr-FR"/>
        </w:rPr>
      </w:pPr>
      <w:r w:rsidRPr="00F474C3">
        <w:rPr>
          <w:lang w:val="fr-FR"/>
        </w:rPr>
        <w:t>Le projet se déroulera le long du département du Sud-Est d'Haïti, plus précisément les bassins versants, les zones de recharge et les sources des Systèmes d'Approvisionnement en Eau Potable</w:t>
      </w:r>
      <w:r w:rsidR="00B20FA3" w:rsidRPr="00F474C3">
        <w:rPr>
          <w:lang w:val="fr-FR"/>
        </w:rPr>
        <w:t xml:space="preserve"> (SAEP)</w:t>
      </w:r>
      <w:r w:rsidRPr="00F474C3">
        <w:rPr>
          <w:lang w:val="fr-FR"/>
        </w:rPr>
        <w:t xml:space="preserve"> de Cresson, </w:t>
      </w:r>
      <w:proofErr w:type="spellStart"/>
      <w:r w:rsidRPr="00F474C3">
        <w:rPr>
          <w:lang w:val="fr-FR"/>
        </w:rPr>
        <w:t>Bodarie</w:t>
      </w:r>
      <w:proofErr w:type="spellEnd"/>
      <w:r w:rsidRPr="00F474C3">
        <w:rPr>
          <w:lang w:val="fr-FR"/>
        </w:rPr>
        <w:t xml:space="preserve">, </w:t>
      </w:r>
      <w:proofErr w:type="spellStart"/>
      <w:r w:rsidRPr="00F474C3">
        <w:rPr>
          <w:lang w:val="fr-FR"/>
        </w:rPr>
        <w:t>Préchêt</w:t>
      </w:r>
      <w:proofErr w:type="spellEnd"/>
      <w:r w:rsidRPr="00F474C3">
        <w:rPr>
          <w:lang w:val="fr-FR"/>
        </w:rPr>
        <w:t>, Cascade Pichon et K-Royer.</w:t>
      </w:r>
    </w:p>
    <w:p w14:paraId="6AC98FFF" w14:textId="77777777" w:rsidR="00E120A1" w:rsidRPr="00F474C3" w:rsidRDefault="00E120A1" w:rsidP="0014081A">
      <w:pPr>
        <w:pStyle w:val="Paragraphedeliste"/>
        <w:rPr>
          <w:lang w:val="fr-FR"/>
        </w:rPr>
      </w:pPr>
      <w:r w:rsidRPr="00F474C3">
        <w:rPr>
          <w:lang w:val="fr-FR"/>
        </w:rPr>
        <w:t>Les capacités humaines, opérationnelles et financières limitées ont compromis certaines fonctions de la DINEPA et des OREPA - y compris l'OREPA Sud - telles que la réalisation d'évaluations régulières et approfondies des ressources en eau souterraine disponibles en Haïti. Par conséquent, les connaissances sur la disponibilité et les caractéristiques des ressources en eau souterraine dans le département du Sud-Est, ainsi que sur les impacts du changement climatique sur ces ressources, sont limitées.</w:t>
      </w:r>
    </w:p>
    <w:p w14:paraId="51A61B01" w14:textId="20238543" w:rsidR="00E120A1" w:rsidRPr="008D62B4" w:rsidRDefault="00E120A1" w:rsidP="0014081A">
      <w:pPr>
        <w:pStyle w:val="Paragraphedeliste"/>
        <w:rPr>
          <w:lang w:val="fr-FR"/>
        </w:rPr>
      </w:pPr>
      <w:r w:rsidRPr="00F474C3">
        <w:rPr>
          <w:lang w:val="fr-FR"/>
        </w:rPr>
        <w:t xml:space="preserve">En effet, comme le souligne cette </w:t>
      </w:r>
      <w:r w:rsidR="002F2418" w:rsidRPr="00F474C3">
        <w:rPr>
          <w:lang w:val="fr-FR"/>
        </w:rPr>
        <w:t>étude</w:t>
      </w:r>
      <w:r w:rsidR="007A17A0">
        <w:rPr>
          <w:lang w:val="fr-FR"/>
        </w:rPr>
        <w:t xml:space="preserve"> </w:t>
      </w:r>
      <w:r w:rsidR="002F2418" w:rsidRPr="00F474C3">
        <w:rPr>
          <w:lang w:val="fr-FR"/>
        </w:rPr>
        <w:t>récente</w:t>
      </w:r>
      <w:r w:rsidRPr="00F474C3">
        <w:rPr>
          <w:lang w:val="fr-FR"/>
        </w:rPr>
        <w:t xml:space="preserve"> du </w:t>
      </w:r>
      <w:proofErr w:type="gramStart"/>
      <w:r w:rsidRPr="00F474C3">
        <w:rPr>
          <w:lang w:val="fr-FR"/>
        </w:rPr>
        <w:t>Ministère de l’Environnement</w:t>
      </w:r>
      <w:proofErr w:type="gramEnd"/>
      <w:r w:rsidRPr="00F474C3">
        <w:rPr>
          <w:lang w:val="fr-FR"/>
        </w:rPr>
        <w:t xml:space="preserve"> (</w:t>
      </w:r>
      <w:proofErr w:type="spellStart"/>
      <w:r w:rsidRPr="00F474C3">
        <w:rPr>
          <w:lang w:val="fr-FR"/>
        </w:rPr>
        <w:t>MdE</w:t>
      </w:r>
      <w:proofErr w:type="spellEnd"/>
      <w:r w:rsidRPr="00F474C3">
        <w:rPr>
          <w:lang w:val="fr-FR"/>
        </w:rPr>
        <w:t>)</w:t>
      </w:r>
      <w:r w:rsidR="002F2418" w:rsidRPr="00F474C3">
        <w:rPr>
          <w:rStyle w:val="Appelnotedebasdep"/>
          <w:lang w:val="fr-FR"/>
        </w:rPr>
        <w:footnoteReference w:id="1"/>
      </w:r>
      <w:r w:rsidR="002F2418" w:rsidRPr="008D62B4">
        <w:rPr>
          <w:lang w:val="fr-FR"/>
        </w:rPr>
        <w:t>,</w:t>
      </w:r>
      <w:r w:rsidR="007A17A0">
        <w:rPr>
          <w:lang w:val="fr-FR"/>
        </w:rPr>
        <w:t xml:space="preserve"> </w:t>
      </w:r>
      <w:r w:rsidR="002F2418" w:rsidRPr="008D62B4">
        <w:rPr>
          <w:lang w:val="fr-FR"/>
        </w:rPr>
        <w:t>l</w:t>
      </w:r>
      <w:r w:rsidRPr="008D62B4">
        <w:rPr>
          <w:lang w:val="fr-FR"/>
        </w:rPr>
        <w:t>'un des</w:t>
      </w:r>
      <w:r w:rsidR="00A67CE3">
        <w:rPr>
          <w:lang w:val="fr-FR"/>
        </w:rPr>
        <w:t xml:space="preserve"> </w:t>
      </w:r>
      <w:r w:rsidRPr="008D62B4">
        <w:rPr>
          <w:lang w:val="fr-FR"/>
        </w:rPr>
        <w:t xml:space="preserve">grands déficits d'information en matière de ressources en eau concerne les ressources en eaux souterraines. Ainsi, il n'existe pratiquement aucune étude </w:t>
      </w:r>
      <w:r w:rsidR="005D3D37">
        <w:rPr>
          <w:lang w:val="fr-FR"/>
        </w:rPr>
        <w:t xml:space="preserve">globale et </w:t>
      </w:r>
      <w:r w:rsidR="000E214D">
        <w:rPr>
          <w:lang w:val="fr-FR"/>
        </w:rPr>
        <w:t xml:space="preserve">encore moins </w:t>
      </w:r>
      <w:r w:rsidR="005D3D37">
        <w:rPr>
          <w:lang w:val="fr-FR"/>
        </w:rPr>
        <w:t xml:space="preserve">récente </w:t>
      </w:r>
      <w:r w:rsidRPr="008D62B4">
        <w:rPr>
          <w:lang w:val="fr-FR"/>
        </w:rPr>
        <w:t>qui traite</w:t>
      </w:r>
      <w:r w:rsidR="000E214D">
        <w:rPr>
          <w:lang w:val="fr-FR"/>
        </w:rPr>
        <w:t xml:space="preserve">, </w:t>
      </w:r>
      <w:r w:rsidR="000E214D" w:rsidRPr="008D62B4">
        <w:rPr>
          <w:lang w:val="fr-FR"/>
        </w:rPr>
        <w:t>en profondeur</w:t>
      </w:r>
      <w:r w:rsidR="000E214D">
        <w:rPr>
          <w:lang w:val="fr-FR"/>
        </w:rPr>
        <w:t>,</w:t>
      </w:r>
      <w:r w:rsidRPr="008D62B4">
        <w:rPr>
          <w:lang w:val="fr-FR"/>
        </w:rPr>
        <w:t xml:space="preserve"> des ressources en eaux souterraines</w:t>
      </w:r>
      <w:r w:rsidR="000E214D">
        <w:rPr>
          <w:lang w:val="fr-FR"/>
        </w:rPr>
        <w:t xml:space="preserve"> du pays</w:t>
      </w:r>
      <w:r w:rsidRPr="008D62B4">
        <w:rPr>
          <w:lang w:val="fr-FR"/>
        </w:rPr>
        <w:t xml:space="preserve">. La source d'information la plus importante est la carte hydrogéologique d'Haïti (PNUD-MARNDR, 1990), établie à une échelle de </w:t>
      </w:r>
      <w:proofErr w:type="gramStart"/>
      <w:r w:rsidRPr="008D62B4">
        <w:rPr>
          <w:lang w:val="fr-FR"/>
        </w:rPr>
        <w:lastRenderedPageBreak/>
        <w:t>1:</w:t>
      </w:r>
      <w:proofErr w:type="gramEnd"/>
      <w:r w:rsidRPr="008D62B4">
        <w:rPr>
          <w:lang w:val="fr-FR"/>
        </w:rPr>
        <w:t>250,000 et qui divise le pays en unités hydrogéologiques en fonction des matériaux qui affleurent en surface. La carte ne traite pas de la géométrie des aquifères et différencie à peine les unités lithologiques en fonction de leur perméabilité. Par conséquent, une première conclusion de cette section serait le besoin urgent d'entreprendre une étude hydrogéologique approfondie d'Haïti afin d'évaluer les ressources en eau souterraine et leur comportement hydrogéologique</w:t>
      </w:r>
      <w:r w:rsidR="002F2418" w:rsidRPr="008D62B4">
        <w:rPr>
          <w:lang w:val="fr-FR"/>
        </w:rPr>
        <w:t xml:space="preserve">. </w:t>
      </w:r>
    </w:p>
    <w:p w14:paraId="6C66C875" w14:textId="77777777" w:rsidR="000C07CA" w:rsidRPr="008D62B4" w:rsidRDefault="00743BAF" w:rsidP="00B85B0A">
      <w:pPr>
        <w:pStyle w:val="Paragraphedeliste"/>
        <w:rPr>
          <w:lang w:val="fr-FR"/>
        </w:rPr>
      </w:pPr>
      <w:r w:rsidRPr="008D62B4">
        <w:rPr>
          <w:lang w:val="fr-FR"/>
        </w:rPr>
        <w:t xml:space="preserve">Ainsi, cette </w:t>
      </w:r>
      <w:r w:rsidR="00065E77" w:rsidRPr="008D62B4">
        <w:rPr>
          <w:lang w:val="fr-FR"/>
        </w:rPr>
        <w:t>étude</w:t>
      </w:r>
      <w:r w:rsidRPr="008D62B4">
        <w:rPr>
          <w:lang w:val="fr-FR"/>
        </w:rPr>
        <w:t xml:space="preserve"> cherche </w:t>
      </w:r>
      <w:r w:rsidR="00065E77" w:rsidRPr="008D62B4">
        <w:rPr>
          <w:lang w:val="fr-FR"/>
        </w:rPr>
        <w:t>à</w:t>
      </w:r>
      <w:r w:rsidR="000E214D">
        <w:rPr>
          <w:lang w:val="fr-FR"/>
        </w:rPr>
        <w:t xml:space="preserve"> </w:t>
      </w:r>
      <w:r w:rsidR="00065E77" w:rsidRPr="008D62B4">
        <w:rPr>
          <w:lang w:val="fr-FR"/>
        </w:rPr>
        <w:t xml:space="preserve">contribuer dans l’atteinte du </w:t>
      </w:r>
      <w:r w:rsidR="00552443" w:rsidRPr="008D62B4">
        <w:rPr>
          <w:lang w:val="fr-FR"/>
        </w:rPr>
        <w:t>changement</w:t>
      </w:r>
      <w:r w:rsidR="00067D13" w:rsidRPr="008D62B4">
        <w:rPr>
          <w:lang w:val="fr-FR"/>
        </w:rPr>
        <w:t xml:space="preserve"> dont le projet </w:t>
      </w:r>
      <w:r w:rsidR="00065E77" w:rsidRPr="008D62B4">
        <w:rPr>
          <w:lang w:val="fr-FR"/>
        </w:rPr>
        <w:t>souhaite</w:t>
      </w:r>
      <w:r w:rsidR="00067D13" w:rsidRPr="008D62B4">
        <w:rPr>
          <w:lang w:val="fr-FR"/>
        </w:rPr>
        <w:t xml:space="preserve"> adresser afin d</w:t>
      </w:r>
      <w:r w:rsidR="00AC213A" w:rsidRPr="008D62B4">
        <w:rPr>
          <w:lang w:val="fr-FR"/>
        </w:rPr>
        <w:t xml:space="preserve">e contribuer dans </w:t>
      </w:r>
      <w:r w:rsidR="00067D13" w:rsidRPr="008D62B4">
        <w:rPr>
          <w:lang w:val="fr-FR"/>
        </w:rPr>
        <w:t xml:space="preserve">la résilience </w:t>
      </w:r>
      <w:r w:rsidR="00AC213A" w:rsidRPr="008D62B4">
        <w:rPr>
          <w:lang w:val="fr-FR"/>
        </w:rPr>
        <w:t xml:space="preserve">climatique </w:t>
      </w:r>
      <w:r w:rsidR="00067D13" w:rsidRPr="008D62B4">
        <w:rPr>
          <w:lang w:val="fr-FR"/>
        </w:rPr>
        <w:t>d</w:t>
      </w:r>
      <w:r w:rsidR="00AC213A" w:rsidRPr="008D62B4">
        <w:rPr>
          <w:lang w:val="fr-FR"/>
        </w:rPr>
        <w:t>u</w:t>
      </w:r>
      <w:r w:rsidR="00067D13" w:rsidRPr="008D62B4">
        <w:rPr>
          <w:lang w:val="fr-FR"/>
        </w:rPr>
        <w:t xml:space="preserve"> secteur de l’eau, en particulier dans le département du Sud-est. Cette consultation, pour sa part, </w:t>
      </w:r>
      <w:r w:rsidR="007059DF">
        <w:rPr>
          <w:lang w:val="fr-FR"/>
        </w:rPr>
        <w:t xml:space="preserve">dotera les institutions gouvernementales des </w:t>
      </w:r>
      <w:r w:rsidR="00894BBD">
        <w:rPr>
          <w:lang w:val="fr-FR"/>
        </w:rPr>
        <w:t>données</w:t>
      </w:r>
      <w:r w:rsidR="007059DF">
        <w:rPr>
          <w:lang w:val="fr-FR"/>
        </w:rPr>
        <w:t xml:space="preserve"> et informations </w:t>
      </w:r>
      <w:r w:rsidR="00894BBD">
        <w:rPr>
          <w:lang w:val="fr-FR"/>
        </w:rPr>
        <w:t>nécessaires</w:t>
      </w:r>
      <w:r w:rsidR="007059DF">
        <w:rPr>
          <w:lang w:val="fr-FR"/>
        </w:rPr>
        <w:t xml:space="preserve"> pour la gestion adéquate des ressources en eau souterraine dans les zones cibles, tout en </w:t>
      </w:r>
      <w:r w:rsidR="00067D13" w:rsidRPr="008D62B4">
        <w:rPr>
          <w:lang w:val="fr-FR"/>
        </w:rPr>
        <w:t>contribu</w:t>
      </w:r>
      <w:r w:rsidR="007059DF">
        <w:rPr>
          <w:lang w:val="fr-FR"/>
        </w:rPr>
        <w:t xml:space="preserve">ant </w:t>
      </w:r>
      <w:r w:rsidR="00067D13" w:rsidRPr="008D62B4">
        <w:rPr>
          <w:lang w:val="fr-FR"/>
        </w:rPr>
        <w:t xml:space="preserve">à </w:t>
      </w:r>
      <w:r w:rsidR="007059DF">
        <w:rPr>
          <w:lang w:val="fr-FR"/>
        </w:rPr>
        <w:t xml:space="preserve">adresser </w:t>
      </w:r>
      <w:r w:rsidR="00067D13" w:rsidRPr="008D62B4">
        <w:rPr>
          <w:lang w:val="fr-FR"/>
        </w:rPr>
        <w:t>les problèmes liés</w:t>
      </w:r>
      <w:r w:rsidR="000C07CA" w:rsidRPr="008D62B4">
        <w:rPr>
          <w:lang w:val="fr-FR"/>
        </w:rPr>
        <w:t xml:space="preserve"> aux</w:t>
      </w:r>
      <w:r w:rsidR="000E214D">
        <w:rPr>
          <w:lang w:val="fr-FR"/>
        </w:rPr>
        <w:t> :</w:t>
      </w:r>
    </w:p>
    <w:p w14:paraId="3E251B34" w14:textId="77777777" w:rsidR="000C07CA" w:rsidRPr="008D62B4" w:rsidRDefault="000C07CA" w:rsidP="000C07CA">
      <w:pPr>
        <w:pStyle w:val="Paragraphedeliste"/>
        <w:numPr>
          <w:ilvl w:val="0"/>
          <w:numId w:val="41"/>
        </w:numPr>
        <w:rPr>
          <w:lang w:val="fr-FR"/>
        </w:rPr>
      </w:pPr>
      <w:r w:rsidRPr="008D62B4">
        <w:rPr>
          <w:lang w:val="fr-FR"/>
        </w:rPr>
        <w:t>Barri</w:t>
      </w:r>
      <w:r w:rsidR="000E214D">
        <w:rPr>
          <w:lang w:val="fr-FR"/>
        </w:rPr>
        <w:t>è</w:t>
      </w:r>
      <w:r w:rsidRPr="008D62B4">
        <w:rPr>
          <w:lang w:val="fr-FR"/>
        </w:rPr>
        <w:t xml:space="preserve">re </w:t>
      </w:r>
      <w:r w:rsidR="00067D13" w:rsidRPr="008D62B4">
        <w:rPr>
          <w:lang w:val="fr-FR"/>
        </w:rPr>
        <w:t>1</w:t>
      </w:r>
      <w:r w:rsidR="000E214D">
        <w:rPr>
          <w:lang w:val="fr-FR"/>
        </w:rPr>
        <w:t xml:space="preserve"> -</w:t>
      </w:r>
      <w:r w:rsidR="00067D13" w:rsidRPr="008D62B4">
        <w:rPr>
          <w:lang w:val="fr-FR"/>
        </w:rPr>
        <w:t xml:space="preserve"> </w:t>
      </w:r>
      <w:r w:rsidR="00065E77" w:rsidRPr="008D62B4">
        <w:rPr>
          <w:lang w:val="fr-FR"/>
        </w:rPr>
        <w:t xml:space="preserve">en alimentant des études techniques qui formeront finalement la base des programmes de formation qui augmenteront la sensibilisation et la capacité technique des institutions gouvernementales au niveau national. </w:t>
      </w:r>
    </w:p>
    <w:p w14:paraId="3091668B" w14:textId="77777777" w:rsidR="00065E77" w:rsidRPr="008D62B4" w:rsidRDefault="00065E77" w:rsidP="000C07CA">
      <w:pPr>
        <w:pStyle w:val="Paragraphedeliste"/>
        <w:numPr>
          <w:ilvl w:val="0"/>
          <w:numId w:val="41"/>
        </w:numPr>
        <w:rPr>
          <w:lang w:val="fr-FR"/>
        </w:rPr>
      </w:pPr>
      <w:r w:rsidRPr="008D62B4">
        <w:rPr>
          <w:lang w:val="fr-FR"/>
        </w:rPr>
        <w:t>Barrière 4 - en renforçant les capacités techniques des institutions gouvernementales au niveau local grâce à des programmes de formation fondés sur des études techniques portant sur l'amélioration de la gestion des ressources en eau dans les bassins hydrographiques ciblés.</w:t>
      </w:r>
    </w:p>
    <w:p w14:paraId="5517B55E" w14:textId="1E250040" w:rsidR="00F85E83" w:rsidRPr="008D62B4" w:rsidRDefault="000C07CA" w:rsidP="00B85B0A">
      <w:pPr>
        <w:pStyle w:val="Paragraphedeliste"/>
        <w:rPr>
          <w:lang w:val="fr-FR"/>
        </w:rPr>
      </w:pPr>
      <w:r w:rsidRPr="00E35E4F">
        <w:rPr>
          <w:lang w:val="fr-FR"/>
        </w:rPr>
        <w:t xml:space="preserve">C’est dans cette optique que </w:t>
      </w:r>
      <w:r w:rsidR="00B85B0A" w:rsidRPr="00E35E4F">
        <w:rPr>
          <w:lang w:val="fr-FR"/>
        </w:rPr>
        <w:t>RESEPSE</w:t>
      </w:r>
      <w:r w:rsidR="00B85B0A" w:rsidRPr="00E35E4F">
        <w:rPr>
          <w:lang w:val="fr-FR" w:eastAsia="ja-JP"/>
        </w:rPr>
        <w:t xml:space="preserve"> cherche à </w:t>
      </w:r>
      <w:r w:rsidR="00894BBD">
        <w:rPr>
          <w:lang w:val="fr-FR" w:eastAsia="ja-JP"/>
        </w:rPr>
        <w:t>recourir aux</w:t>
      </w:r>
      <w:r w:rsidR="00C560C2" w:rsidRPr="00E35E4F">
        <w:rPr>
          <w:lang w:val="fr-FR" w:eastAsia="ja-JP"/>
        </w:rPr>
        <w:t xml:space="preserve"> services </w:t>
      </w:r>
      <w:r w:rsidR="003D405E" w:rsidRPr="00E35E4F">
        <w:rPr>
          <w:lang w:val="fr-FR" w:eastAsia="ja-JP"/>
        </w:rPr>
        <w:t>d</w:t>
      </w:r>
      <w:r w:rsidR="00A67CE3">
        <w:rPr>
          <w:lang w:val="fr-FR" w:eastAsia="ja-JP"/>
        </w:rPr>
        <w:t>’un</w:t>
      </w:r>
      <w:r w:rsidRPr="00E35E4F">
        <w:rPr>
          <w:lang w:val="fr-FR" w:eastAsia="ja-JP"/>
        </w:rPr>
        <w:t xml:space="preserve">e </w:t>
      </w:r>
      <w:r w:rsidR="00903597">
        <w:rPr>
          <w:lang w:val="fr-FR" w:eastAsia="ja-JP"/>
        </w:rPr>
        <w:t xml:space="preserve">équipe </w:t>
      </w:r>
      <w:r w:rsidR="00B85B0A" w:rsidRPr="00E35E4F">
        <w:rPr>
          <w:lang w:val="fr-FR" w:eastAsia="ja-JP"/>
        </w:rPr>
        <w:t>consultant</w:t>
      </w:r>
      <w:r w:rsidR="00CE0A21" w:rsidRPr="00E35E4F">
        <w:rPr>
          <w:lang w:val="fr-FR" w:eastAsia="ja-JP"/>
        </w:rPr>
        <w:t>e</w:t>
      </w:r>
      <w:r w:rsidRPr="00E35E4F">
        <w:rPr>
          <w:lang w:val="fr-FR" w:eastAsia="ja-JP"/>
        </w:rPr>
        <w:t xml:space="preserve"> </w:t>
      </w:r>
      <w:r w:rsidR="00A67CE3">
        <w:rPr>
          <w:lang w:val="fr-FR" w:eastAsia="ja-JP"/>
        </w:rPr>
        <w:t xml:space="preserve">ou d’une firme de consultation </w:t>
      </w:r>
      <w:r w:rsidRPr="00E35E4F">
        <w:rPr>
          <w:lang w:val="fr-FR" w:eastAsia="ja-JP"/>
        </w:rPr>
        <w:t xml:space="preserve">pour conduire </w:t>
      </w:r>
      <w:r w:rsidRPr="008D62B4">
        <w:rPr>
          <w:lang w:val="fr-FR"/>
        </w:rPr>
        <w:t>une vaste collecte de données sur les paramètres descriptifs des ressources en eaux souterraines, y compris leur capacité de stockage spécifique, leur rendement, leur transmissivité et leurs volumes de prélèvement, le cas échéant. Des évaluations</w:t>
      </w:r>
      <w:r w:rsidR="0065524B">
        <w:rPr>
          <w:lang w:val="fr-FR"/>
        </w:rPr>
        <w:t>,</w:t>
      </w:r>
      <w:r w:rsidRPr="008D62B4">
        <w:rPr>
          <w:lang w:val="fr-FR"/>
        </w:rPr>
        <w:t xml:space="preserve"> basées sur les indices de pollution </w:t>
      </w:r>
      <w:r w:rsidR="007D2092">
        <w:rPr>
          <w:lang w:val="fr-FR"/>
        </w:rPr>
        <w:t xml:space="preserve">et les paramètres physico-chimiques </w:t>
      </w:r>
      <w:r w:rsidRPr="008D62B4">
        <w:rPr>
          <w:lang w:val="fr-FR"/>
        </w:rPr>
        <w:t>de ces ressources en eau souterraine</w:t>
      </w:r>
      <w:r w:rsidR="0065524B">
        <w:rPr>
          <w:lang w:val="fr-FR"/>
        </w:rPr>
        <w:t>,</w:t>
      </w:r>
      <w:r w:rsidRPr="008D62B4">
        <w:rPr>
          <w:lang w:val="fr-FR"/>
        </w:rPr>
        <w:t xml:space="preserve"> seront également entreprises pour déterminer la qualité de l'eau.</w:t>
      </w:r>
    </w:p>
    <w:p w14:paraId="0995ACF2" w14:textId="77777777" w:rsidR="00341595" w:rsidRPr="00E35E4F" w:rsidRDefault="005E5ECB" w:rsidP="00981691">
      <w:pPr>
        <w:pStyle w:val="Titre1"/>
      </w:pPr>
      <w:r w:rsidRPr="00E35E4F">
        <w:t xml:space="preserve">2.- </w:t>
      </w:r>
      <w:r w:rsidR="00341595" w:rsidRPr="00E35E4F">
        <w:t xml:space="preserve">Objectifs </w:t>
      </w:r>
    </w:p>
    <w:p w14:paraId="4E187291" w14:textId="77777777" w:rsidR="008D62B4" w:rsidRDefault="00782866" w:rsidP="003279AB">
      <w:pPr>
        <w:pStyle w:val="Paragraphedeliste"/>
        <w:rPr>
          <w:lang w:val="fr-FR"/>
        </w:rPr>
      </w:pPr>
      <w:r w:rsidRPr="00F061A9">
        <w:rPr>
          <w:lang w:val="fr-FR"/>
        </w:rPr>
        <w:t>La présente consultation a pour objectif de réaliser l’inventaire et la caractérisation de</w:t>
      </w:r>
      <w:r w:rsidR="00F061A9">
        <w:rPr>
          <w:lang w:val="fr-FR"/>
        </w:rPr>
        <w:t xml:space="preserve">s </w:t>
      </w:r>
      <w:r w:rsidR="00F061A9" w:rsidRPr="00D309FF">
        <w:rPr>
          <w:lang w:val="fr-FR"/>
        </w:rPr>
        <w:t>ressources en eau souterraine</w:t>
      </w:r>
      <w:r w:rsidRPr="00F061A9">
        <w:rPr>
          <w:lang w:val="fr-FR"/>
        </w:rPr>
        <w:t xml:space="preserve"> d</w:t>
      </w:r>
      <w:r w:rsidR="002F7E9D">
        <w:rPr>
          <w:lang w:val="fr-FR"/>
        </w:rPr>
        <w:t>ans</w:t>
      </w:r>
      <w:r w:rsidRPr="00F061A9">
        <w:rPr>
          <w:lang w:val="fr-FR"/>
        </w:rPr>
        <w:t xml:space="preserve"> l</w:t>
      </w:r>
      <w:r w:rsidR="002F7E9D">
        <w:rPr>
          <w:lang w:val="fr-FR"/>
        </w:rPr>
        <w:t xml:space="preserve">es communes </w:t>
      </w:r>
      <w:r w:rsidRPr="00F061A9">
        <w:rPr>
          <w:lang w:val="fr-FR"/>
        </w:rPr>
        <w:t>cible</w:t>
      </w:r>
      <w:r w:rsidR="002F7E9D">
        <w:rPr>
          <w:lang w:val="fr-FR"/>
        </w:rPr>
        <w:t>s</w:t>
      </w:r>
      <w:r w:rsidRPr="00F061A9">
        <w:rPr>
          <w:lang w:val="fr-FR"/>
        </w:rPr>
        <w:t xml:space="preserve"> du projet</w:t>
      </w:r>
      <w:r w:rsidR="00910BCE">
        <w:rPr>
          <w:lang w:val="fr-FR"/>
        </w:rPr>
        <w:t xml:space="preserve">, à savoir Jacmel, Belle-Anse, Grand-Gosier et </w:t>
      </w:r>
      <w:proofErr w:type="spellStart"/>
      <w:r w:rsidR="00910BCE">
        <w:rPr>
          <w:lang w:val="fr-FR"/>
        </w:rPr>
        <w:t>Thiotte</w:t>
      </w:r>
      <w:proofErr w:type="spellEnd"/>
      <w:r w:rsidR="00F061A9">
        <w:rPr>
          <w:lang w:val="fr-FR"/>
        </w:rPr>
        <w:t>.</w:t>
      </w:r>
    </w:p>
    <w:p w14:paraId="1AEFF66D" w14:textId="77777777" w:rsidR="00814ECF" w:rsidRPr="00E35E4F" w:rsidRDefault="00814ECF" w:rsidP="003279AB">
      <w:pPr>
        <w:pStyle w:val="Paragraphedeliste"/>
        <w:rPr>
          <w:lang w:val="fr-FR"/>
        </w:rPr>
      </w:pPr>
      <w:r w:rsidRPr="00E35E4F">
        <w:rPr>
          <w:lang w:val="fr-FR"/>
        </w:rPr>
        <w:t xml:space="preserve">Spécifiquement </w:t>
      </w:r>
      <w:r w:rsidR="00091723" w:rsidRPr="00E35E4F">
        <w:rPr>
          <w:lang w:val="fr-FR"/>
        </w:rPr>
        <w:t>la consultat</w:t>
      </w:r>
      <w:r w:rsidR="00AA553D" w:rsidRPr="00E35E4F">
        <w:rPr>
          <w:lang w:val="fr-FR"/>
        </w:rPr>
        <w:t>ion</w:t>
      </w:r>
      <w:r w:rsidRPr="00E35E4F">
        <w:rPr>
          <w:lang w:val="fr-FR"/>
        </w:rPr>
        <w:t xml:space="preserve"> aura à :</w:t>
      </w:r>
    </w:p>
    <w:p w14:paraId="02CD6D99" w14:textId="39695098" w:rsidR="00765DC2" w:rsidRPr="00E35E4F" w:rsidRDefault="00497803" w:rsidP="003815BF">
      <w:pPr>
        <w:pStyle w:val="Paragraphedeliste"/>
        <w:numPr>
          <w:ilvl w:val="0"/>
          <w:numId w:val="31"/>
        </w:numPr>
        <w:spacing w:after="0"/>
        <w:rPr>
          <w:lang w:val="fr-FR"/>
        </w:rPr>
      </w:pPr>
      <w:r>
        <w:rPr>
          <w:rFonts w:eastAsia="MS Gothic" w:cs="Arial"/>
          <w:b/>
          <w:noProof/>
          <w:sz w:val="20"/>
        </w:rPr>
        <w:drawing>
          <wp:anchor distT="0" distB="0" distL="114300" distR="114300" simplePos="0" relativeHeight="251659264" behindDoc="0" locked="0" layoutInCell="1" allowOverlap="1" wp14:anchorId="2322E545" wp14:editId="3BF4CD00">
            <wp:simplePos x="0" y="0"/>
            <wp:positionH relativeFrom="margin">
              <wp:align>left</wp:align>
            </wp:positionH>
            <wp:positionV relativeFrom="margin">
              <wp:posOffset>4171950</wp:posOffset>
            </wp:positionV>
            <wp:extent cx="3076575" cy="2175510"/>
            <wp:effectExtent l="0" t="0" r="0" b="0"/>
            <wp:wrapSquare wrapText="bothSides"/>
            <wp:docPr id="14"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575" cy="217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DC2" w:rsidRPr="00F061A9">
        <w:rPr>
          <w:lang w:val="fr-FR"/>
        </w:rPr>
        <w:t xml:space="preserve">Collecter des données sur les paramètres descriptifs des ressources en eau souterraine, y compris leur </w:t>
      </w:r>
      <w:r w:rsidR="006D70EC" w:rsidRPr="00F061A9">
        <w:rPr>
          <w:lang w:val="fr-FR"/>
        </w:rPr>
        <w:t>cartographie hydrogéologique (</w:t>
      </w:r>
      <w:r w:rsidR="007D2092">
        <w:rPr>
          <w:lang w:val="fr-FR"/>
        </w:rPr>
        <w:t>D'</w:t>
      </w:r>
      <w:r w:rsidR="006D70EC" w:rsidRPr="00F061A9">
        <w:rPr>
          <w:lang w:val="fr-FR"/>
        </w:rPr>
        <w:t>où elle vient</w:t>
      </w:r>
      <w:r w:rsidR="007D2092">
        <w:rPr>
          <w:lang w:val="fr-FR"/>
        </w:rPr>
        <w:t> ? ;</w:t>
      </w:r>
      <w:r w:rsidR="006D70EC" w:rsidRPr="00F061A9">
        <w:rPr>
          <w:lang w:val="fr-FR"/>
        </w:rPr>
        <w:t xml:space="preserve"> </w:t>
      </w:r>
      <w:r w:rsidR="007D2092">
        <w:rPr>
          <w:lang w:val="fr-FR"/>
        </w:rPr>
        <w:t>O</w:t>
      </w:r>
      <w:r w:rsidR="006D70EC" w:rsidRPr="00F061A9">
        <w:rPr>
          <w:lang w:val="fr-FR"/>
        </w:rPr>
        <w:t xml:space="preserve">ù elle </w:t>
      </w:r>
      <w:r w:rsidR="003815BF" w:rsidRPr="00F061A9">
        <w:rPr>
          <w:lang w:val="fr-FR"/>
        </w:rPr>
        <w:t>va</w:t>
      </w:r>
      <w:r w:rsidR="003815BF">
        <w:rPr>
          <w:lang w:val="fr-FR"/>
        </w:rPr>
        <w:t xml:space="preserve"> ?</w:t>
      </w:r>
      <w:r w:rsidR="006D70EC" w:rsidRPr="00F061A9">
        <w:rPr>
          <w:lang w:val="fr-FR"/>
        </w:rPr>
        <w:t xml:space="preserve"> </w:t>
      </w:r>
      <w:r w:rsidR="007D2092">
        <w:rPr>
          <w:lang w:val="fr-FR"/>
        </w:rPr>
        <w:t xml:space="preserve">Quelle </w:t>
      </w:r>
      <w:r w:rsidR="006D70EC" w:rsidRPr="00F061A9">
        <w:rPr>
          <w:lang w:val="fr-FR"/>
        </w:rPr>
        <w:t>est</w:t>
      </w:r>
      <w:r w:rsidR="007D2092">
        <w:rPr>
          <w:lang w:val="fr-FR"/>
        </w:rPr>
        <w:t xml:space="preserve"> sa qualité ? ;</w:t>
      </w:r>
      <w:r w:rsidR="006D70EC" w:rsidRPr="00F061A9">
        <w:rPr>
          <w:lang w:val="fr-FR"/>
        </w:rPr>
        <w:t xml:space="preserve"> la nature des formations géologique</w:t>
      </w:r>
      <w:r w:rsidR="007D2092">
        <w:rPr>
          <w:lang w:val="fr-FR"/>
        </w:rPr>
        <w:t>s rencontrées ; Comment s'opère sa recharge ; etc.</w:t>
      </w:r>
      <w:r w:rsidR="006D70EC" w:rsidRPr="00F061A9">
        <w:rPr>
          <w:lang w:val="fr-FR"/>
        </w:rPr>
        <w:t xml:space="preserve">), leur </w:t>
      </w:r>
      <w:r w:rsidR="00765DC2" w:rsidRPr="00F061A9">
        <w:rPr>
          <w:lang w:val="fr-FR"/>
        </w:rPr>
        <w:t xml:space="preserve">capacité de stockage spécifique, leur rendement, leur transmissivité et leurs volumes de prélèvement, le cas échéant. </w:t>
      </w:r>
    </w:p>
    <w:p w14:paraId="1DF22A53" w14:textId="77777777" w:rsidR="00782866" w:rsidRPr="00F061A9" w:rsidRDefault="00765DC2" w:rsidP="00782866">
      <w:pPr>
        <w:pStyle w:val="Paragraphedeliste"/>
        <w:numPr>
          <w:ilvl w:val="0"/>
          <w:numId w:val="31"/>
        </w:numPr>
        <w:spacing w:after="0"/>
        <w:rPr>
          <w:lang w:val="fr-FR"/>
        </w:rPr>
      </w:pPr>
      <w:r w:rsidRPr="00E35E4F">
        <w:rPr>
          <w:lang w:val="fr-FR"/>
        </w:rPr>
        <w:t>Conduire d</w:t>
      </w:r>
      <w:r w:rsidRPr="00F061A9">
        <w:rPr>
          <w:lang w:val="fr-FR"/>
        </w:rPr>
        <w:t xml:space="preserve">es évaluations basées sur les indices de pollution </w:t>
      </w:r>
      <w:r w:rsidR="007D2092">
        <w:rPr>
          <w:lang w:val="fr-FR"/>
        </w:rPr>
        <w:t xml:space="preserve">et la mesure des paramètres physico-chimiques </w:t>
      </w:r>
      <w:r w:rsidRPr="00F061A9">
        <w:rPr>
          <w:lang w:val="fr-FR"/>
        </w:rPr>
        <w:t>de ces ressources en eau souterraine pour en déterminer leur qualité.</w:t>
      </w:r>
    </w:p>
    <w:p w14:paraId="6E4E7E48" w14:textId="77777777" w:rsidR="00782866" w:rsidRDefault="00782866" w:rsidP="00782866">
      <w:pPr>
        <w:spacing w:after="0"/>
      </w:pPr>
    </w:p>
    <w:p w14:paraId="544F6F9D" w14:textId="77777777" w:rsidR="00322382" w:rsidRDefault="00322382" w:rsidP="00981691">
      <w:pPr>
        <w:pStyle w:val="Titre1"/>
        <w:rPr>
          <w:rFonts w:eastAsia="MS Gothic"/>
          <w:lang w:eastAsia="en-US"/>
        </w:rPr>
      </w:pPr>
      <w:r w:rsidRPr="00E35E4F">
        <w:rPr>
          <w:rFonts w:eastAsia="MS Gothic"/>
          <w:lang w:eastAsia="en-US"/>
        </w:rPr>
        <w:t>3.- résultats</w:t>
      </w:r>
      <w:r w:rsidR="00E35E4F">
        <w:rPr>
          <w:rFonts w:eastAsia="MS Gothic"/>
          <w:lang w:eastAsia="en-US"/>
        </w:rPr>
        <w:t xml:space="preserve"> attendus</w:t>
      </w:r>
    </w:p>
    <w:p w14:paraId="0679C3C3" w14:textId="77777777" w:rsidR="00F474C3" w:rsidRPr="00F474C3" w:rsidRDefault="00F474C3" w:rsidP="00F474C3">
      <w:pPr>
        <w:pStyle w:val="Paragraphedeliste"/>
        <w:numPr>
          <w:ilvl w:val="0"/>
          <w:numId w:val="46"/>
        </w:numPr>
        <w:spacing w:after="0"/>
      </w:pPr>
      <w:r>
        <w:t>Un i</w:t>
      </w:r>
      <w:r w:rsidR="00E35E4F">
        <w:t>nventaire</w:t>
      </w:r>
      <w:r>
        <w:t>,</w:t>
      </w:r>
      <w:r w:rsidR="00E35E4F">
        <w:t xml:space="preserve"> des ressources en eau souterraine</w:t>
      </w:r>
      <w:r>
        <w:t>,</w:t>
      </w:r>
      <w:r w:rsidR="007D2092">
        <w:t xml:space="preserve"> </w:t>
      </w:r>
      <w:r>
        <w:t xml:space="preserve">réalisé </w:t>
      </w:r>
      <w:r w:rsidR="0065524B">
        <w:t xml:space="preserve">dans </w:t>
      </w:r>
      <w:r w:rsidR="00E35E4F">
        <w:t xml:space="preserve">les 5 </w:t>
      </w:r>
      <w:r>
        <w:t>communes</w:t>
      </w:r>
      <w:r w:rsidR="00E35E4F">
        <w:t xml:space="preserve"> cibles du projet incluant des détails, en autres, sur leurs </w:t>
      </w:r>
      <w:r w:rsidR="00E35E4F" w:rsidRPr="00D309FF">
        <w:rPr>
          <w:lang w:val="fr-FR"/>
        </w:rPr>
        <w:t>cartographies hydrogéologique</w:t>
      </w:r>
      <w:r w:rsidR="007D2092">
        <w:rPr>
          <w:lang w:val="fr-FR"/>
        </w:rPr>
        <w:t>s</w:t>
      </w:r>
      <w:r w:rsidR="00E35E4F" w:rsidRPr="00D309FF">
        <w:rPr>
          <w:lang w:val="fr-FR"/>
        </w:rPr>
        <w:t xml:space="preserve"> (</w:t>
      </w:r>
      <w:r w:rsidR="007D2092">
        <w:rPr>
          <w:lang w:val="fr-FR"/>
        </w:rPr>
        <w:t>D'</w:t>
      </w:r>
      <w:r w:rsidR="007D2092" w:rsidRPr="00F061A9">
        <w:rPr>
          <w:lang w:val="fr-FR"/>
        </w:rPr>
        <w:t>où elle vient</w:t>
      </w:r>
      <w:r w:rsidR="007D2092">
        <w:rPr>
          <w:lang w:val="fr-FR"/>
        </w:rPr>
        <w:t> ? ;</w:t>
      </w:r>
      <w:r w:rsidR="007D2092" w:rsidRPr="00F061A9">
        <w:rPr>
          <w:lang w:val="fr-FR"/>
        </w:rPr>
        <w:t xml:space="preserve"> </w:t>
      </w:r>
      <w:r w:rsidR="007D2092">
        <w:rPr>
          <w:lang w:val="fr-FR"/>
        </w:rPr>
        <w:t>O</w:t>
      </w:r>
      <w:r w:rsidR="007D2092" w:rsidRPr="00F061A9">
        <w:rPr>
          <w:lang w:val="fr-FR"/>
        </w:rPr>
        <w:t xml:space="preserve">ù elle </w:t>
      </w:r>
      <w:r w:rsidR="0065524B" w:rsidRPr="00F061A9">
        <w:rPr>
          <w:lang w:val="fr-FR"/>
        </w:rPr>
        <w:t>va</w:t>
      </w:r>
      <w:r w:rsidR="0065524B">
        <w:rPr>
          <w:lang w:val="fr-FR"/>
        </w:rPr>
        <w:t xml:space="preserve"> ?</w:t>
      </w:r>
      <w:r w:rsidR="007D2092" w:rsidRPr="00F061A9">
        <w:rPr>
          <w:lang w:val="fr-FR"/>
        </w:rPr>
        <w:t xml:space="preserve"> </w:t>
      </w:r>
      <w:r w:rsidR="007D2092">
        <w:rPr>
          <w:lang w:val="fr-FR"/>
        </w:rPr>
        <w:t xml:space="preserve">Quelle </w:t>
      </w:r>
      <w:r w:rsidR="007D2092" w:rsidRPr="00F061A9">
        <w:rPr>
          <w:lang w:val="fr-FR"/>
        </w:rPr>
        <w:t>est</w:t>
      </w:r>
      <w:r w:rsidR="007D2092">
        <w:rPr>
          <w:lang w:val="fr-FR"/>
        </w:rPr>
        <w:t xml:space="preserve"> sa qualité ? ;</w:t>
      </w:r>
      <w:r w:rsidR="007D2092" w:rsidRPr="00F061A9">
        <w:rPr>
          <w:lang w:val="fr-FR"/>
        </w:rPr>
        <w:t xml:space="preserve"> la nature des formations géologique</w:t>
      </w:r>
      <w:r w:rsidR="007D2092">
        <w:rPr>
          <w:lang w:val="fr-FR"/>
        </w:rPr>
        <w:t xml:space="preserve">s </w:t>
      </w:r>
      <w:r w:rsidR="007D2092">
        <w:rPr>
          <w:lang w:val="fr-FR"/>
        </w:rPr>
        <w:lastRenderedPageBreak/>
        <w:t>rencontrées ; Comment s'opère sa recharge ; etc.</w:t>
      </w:r>
      <w:r w:rsidR="00E35E4F" w:rsidRPr="00D309FF">
        <w:rPr>
          <w:lang w:val="fr-FR"/>
        </w:rPr>
        <w:t xml:space="preserve">), leurs capacités de stockage spécifiques, leurs rendements, leur transmissivité et leurs volumes de prélèvement, le cas échéant. </w:t>
      </w:r>
    </w:p>
    <w:p w14:paraId="0857CEA2" w14:textId="77777777" w:rsidR="00F474C3" w:rsidRPr="00F474C3" w:rsidRDefault="00F474C3" w:rsidP="00F474C3">
      <w:pPr>
        <w:pStyle w:val="Paragraphedeliste"/>
        <w:numPr>
          <w:ilvl w:val="0"/>
          <w:numId w:val="46"/>
        </w:numPr>
        <w:spacing w:after="0"/>
        <w:rPr>
          <w:b/>
          <w:bCs/>
        </w:rPr>
      </w:pPr>
      <w:r w:rsidRPr="00F474C3">
        <w:t xml:space="preserve">Une évaluation, basée sur les indices de pollution </w:t>
      </w:r>
      <w:r w:rsidR="007D2092">
        <w:rPr>
          <w:lang w:val="fr-FR"/>
        </w:rPr>
        <w:t xml:space="preserve">et la mesure des paramètres physico-chimiques </w:t>
      </w:r>
      <w:r w:rsidRPr="00F474C3">
        <w:t>de ces ressources en eau souterraine pour en déterminer leur qualité, a été aussi réalisée.</w:t>
      </w:r>
    </w:p>
    <w:p w14:paraId="2B9ED892" w14:textId="77777777" w:rsidR="003A3383" w:rsidRPr="00E35E4F" w:rsidRDefault="00910BCE" w:rsidP="00981691">
      <w:pPr>
        <w:pStyle w:val="Titre1"/>
        <w:rPr>
          <w:rFonts w:eastAsia="MS Gothic"/>
          <w:lang w:eastAsia="en-US"/>
        </w:rPr>
      </w:pPr>
      <w:r>
        <w:rPr>
          <w:rFonts w:eastAsia="MS Gothic"/>
          <w:lang w:eastAsia="en-US"/>
        </w:rPr>
        <w:t>4</w:t>
      </w:r>
      <w:bookmarkStart w:id="1" w:name="_Hlk134774219"/>
      <w:r w:rsidR="00213340" w:rsidRPr="00E35E4F">
        <w:rPr>
          <w:rFonts w:eastAsia="MS Gothic"/>
          <w:lang w:eastAsia="en-US"/>
        </w:rPr>
        <w:t xml:space="preserve">.- </w:t>
      </w:r>
      <w:r w:rsidR="003A3383" w:rsidRPr="00E35E4F">
        <w:rPr>
          <w:rFonts w:eastAsia="MS Gothic"/>
          <w:lang w:eastAsia="en-US"/>
        </w:rPr>
        <w:t>Livrables attendus</w:t>
      </w:r>
      <w:bookmarkEnd w:id="1"/>
    </w:p>
    <w:p w14:paraId="07E729F7" w14:textId="77777777" w:rsidR="00464286" w:rsidRPr="00B71E2B" w:rsidRDefault="00464286" w:rsidP="005E5ECB">
      <w:pPr>
        <w:pStyle w:val="Paragraphedeliste"/>
        <w:rPr>
          <w:lang w:val="fr-FR"/>
        </w:rPr>
      </w:pPr>
      <w:r w:rsidRPr="00B71E2B">
        <w:rPr>
          <w:lang w:val="fr-FR"/>
        </w:rPr>
        <w:t xml:space="preserve">Dans le cadre de </w:t>
      </w:r>
      <w:r w:rsidR="005C064A" w:rsidRPr="00B71E2B">
        <w:rPr>
          <w:lang w:val="fr-FR"/>
        </w:rPr>
        <w:t>cette consultation</w:t>
      </w:r>
      <w:r w:rsidRPr="00B71E2B">
        <w:rPr>
          <w:lang w:val="fr-FR"/>
        </w:rPr>
        <w:t>, les livrables attendus sont les suivants :</w:t>
      </w:r>
    </w:p>
    <w:p w14:paraId="4A41A2CD" w14:textId="77777777" w:rsidR="00B02624" w:rsidRDefault="0049206D" w:rsidP="0082580A">
      <w:pPr>
        <w:pStyle w:val="Paragraphedeliste"/>
        <w:numPr>
          <w:ilvl w:val="0"/>
          <w:numId w:val="32"/>
        </w:numPr>
        <w:spacing w:line="266" w:lineRule="auto"/>
        <w:rPr>
          <w:lang w:val="fr-FR"/>
        </w:rPr>
      </w:pPr>
      <w:r w:rsidRPr="00B71E2B">
        <w:rPr>
          <w:lang w:val="fr-FR"/>
        </w:rPr>
        <w:t>Un r</w:t>
      </w:r>
      <w:r w:rsidR="00B02624" w:rsidRPr="00B71E2B">
        <w:rPr>
          <w:lang w:val="fr-FR"/>
        </w:rPr>
        <w:t>apport initial</w:t>
      </w:r>
      <w:r w:rsidR="007D2092">
        <w:rPr>
          <w:lang w:val="fr-FR"/>
        </w:rPr>
        <w:t xml:space="preserve"> </w:t>
      </w:r>
      <w:r w:rsidRPr="00E35E4F">
        <w:rPr>
          <w:lang w:val="fr-FR"/>
        </w:rPr>
        <w:t>qui détaille</w:t>
      </w:r>
      <w:r w:rsidRPr="00B71E2B">
        <w:rPr>
          <w:lang w:val="fr-FR"/>
        </w:rPr>
        <w:t xml:space="preserve"> les étapes clés de l'étude </w:t>
      </w:r>
      <w:r w:rsidRPr="00E35E4F">
        <w:rPr>
          <w:lang w:val="fr-FR"/>
        </w:rPr>
        <w:t xml:space="preserve">en présentant </w:t>
      </w:r>
      <w:r w:rsidRPr="00B71E2B">
        <w:rPr>
          <w:lang w:val="fr-FR"/>
        </w:rPr>
        <w:t>les objectifs spécifiques de l'étude, la méthodologie proposée pour la collecte des données sur le terrain,</w:t>
      </w:r>
      <w:r w:rsidRPr="00E35E4F">
        <w:rPr>
          <w:lang w:val="fr-FR"/>
        </w:rPr>
        <w:t xml:space="preserve"> le plan d’échantillonnage, l</w:t>
      </w:r>
      <w:r w:rsidRPr="00B71E2B">
        <w:rPr>
          <w:lang w:val="fr-FR"/>
        </w:rPr>
        <w:t xml:space="preserve">es analyses </w:t>
      </w:r>
      <w:r w:rsidRPr="00E35E4F">
        <w:rPr>
          <w:lang w:val="fr-FR"/>
        </w:rPr>
        <w:t xml:space="preserve">à effectuer, </w:t>
      </w:r>
      <w:r w:rsidR="00052366" w:rsidRPr="00E35E4F">
        <w:rPr>
          <w:lang w:val="fr-FR"/>
        </w:rPr>
        <w:t>l’interprétation</w:t>
      </w:r>
      <w:r w:rsidRPr="00B71E2B">
        <w:rPr>
          <w:lang w:val="fr-FR"/>
        </w:rPr>
        <w:t xml:space="preserve"> des résultats</w:t>
      </w:r>
      <w:r w:rsidR="00842041">
        <w:rPr>
          <w:lang w:val="fr-FR"/>
        </w:rPr>
        <w:t xml:space="preserve"> obtenus</w:t>
      </w:r>
      <w:r w:rsidR="0097156D" w:rsidRPr="00E35E4F">
        <w:rPr>
          <w:lang w:val="fr-FR"/>
        </w:rPr>
        <w:t>,</w:t>
      </w:r>
      <w:r w:rsidR="007D2092">
        <w:rPr>
          <w:lang w:val="fr-FR"/>
        </w:rPr>
        <w:t xml:space="preserve"> </w:t>
      </w:r>
      <w:r w:rsidR="007D2092" w:rsidRPr="00E35E4F">
        <w:rPr>
          <w:lang w:val="fr-FR"/>
        </w:rPr>
        <w:t>l</w:t>
      </w:r>
      <w:r w:rsidR="00842041">
        <w:rPr>
          <w:lang w:val="fr-FR"/>
        </w:rPr>
        <w:t>'approche pour l</w:t>
      </w:r>
      <w:r w:rsidR="007D2092" w:rsidRPr="00E35E4F">
        <w:rPr>
          <w:lang w:val="fr-FR"/>
        </w:rPr>
        <w:t xml:space="preserve">’implication </w:t>
      </w:r>
      <w:r w:rsidR="00842041">
        <w:rPr>
          <w:lang w:val="fr-FR"/>
        </w:rPr>
        <w:t xml:space="preserve">obligatoire </w:t>
      </w:r>
      <w:r w:rsidR="007D2092" w:rsidRPr="00E35E4F">
        <w:rPr>
          <w:lang w:val="fr-FR"/>
        </w:rPr>
        <w:t>des parties</w:t>
      </w:r>
      <w:r w:rsidR="007D2092">
        <w:rPr>
          <w:lang w:val="fr-FR"/>
        </w:rPr>
        <w:t xml:space="preserve"> </w:t>
      </w:r>
      <w:r w:rsidR="007D2092" w:rsidRPr="00E35E4F">
        <w:rPr>
          <w:lang w:val="fr-FR"/>
        </w:rPr>
        <w:t>prenantes</w:t>
      </w:r>
      <w:r w:rsidR="00842041">
        <w:rPr>
          <w:lang w:val="fr-FR"/>
        </w:rPr>
        <w:t xml:space="preserve"> en fonction de leurs rôles et responsabilités</w:t>
      </w:r>
      <w:r w:rsidR="007D2092" w:rsidRPr="00E35E4F">
        <w:rPr>
          <w:lang w:val="fr-FR"/>
        </w:rPr>
        <w:t>,</w:t>
      </w:r>
      <w:r w:rsidR="00842041">
        <w:rPr>
          <w:lang w:val="fr-FR"/>
        </w:rPr>
        <w:t xml:space="preserve"> </w:t>
      </w:r>
      <w:r w:rsidR="0097156D" w:rsidRPr="00E35E4F">
        <w:rPr>
          <w:lang w:val="fr-FR"/>
        </w:rPr>
        <w:t xml:space="preserve">les considérations éthiques et de gestion des risques y compris </w:t>
      </w:r>
      <w:r w:rsidRPr="00E35E4F">
        <w:rPr>
          <w:lang w:val="fr-FR"/>
        </w:rPr>
        <w:t>le</w:t>
      </w:r>
      <w:r w:rsidRPr="00B71E2B">
        <w:rPr>
          <w:lang w:val="fr-FR"/>
        </w:rPr>
        <w:t xml:space="preserve"> calendrier de travail</w:t>
      </w:r>
      <w:r w:rsidR="00052366" w:rsidRPr="00E35E4F">
        <w:rPr>
          <w:lang w:val="fr-FR"/>
        </w:rPr>
        <w:t xml:space="preserve"> (1 mois après la signature du contrat)</w:t>
      </w:r>
      <w:r w:rsidR="00B71E2B">
        <w:rPr>
          <w:lang w:val="fr-FR"/>
        </w:rPr>
        <w:t>.</w:t>
      </w:r>
    </w:p>
    <w:p w14:paraId="530F638B" w14:textId="35B8FC30" w:rsidR="003427AE" w:rsidRPr="00E35E4F" w:rsidRDefault="003427AE" w:rsidP="0082580A">
      <w:pPr>
        <w:pStyle w:val="Paragraphedeliste"/>
        <w:numPr>
          <w:ilvl w:val="0"/>
          <w:numId w:val="32"/>
        </w:numPr>
        <w:spacing w:line="266" w:lineRule="auto"/>
        <w:rPr>
          <w:lang w:val="fr-FR"/>
        </w:rPr>
      </w:pPr>
      <w:r>
        <w:rPr>
          <w:lang w:val="fr-FR"/>
        </w:rPr>
        <w:t>Pour le besoin d’appropriation des résultats de cette étude, on s’attend à ce que durant toute la prestation, que l’équipe consultante, implique les cadres des institutions étatiques concernées par des séances de formation (théorique et participation active dans des missions</w:t>
      </w:r>
      <w:r w:rsidR="00A67CE3">
        <w:rPr>
          <w:lang w:val="fr-FR"/>
        </w:rPr>
        <w:t xml:space="preserve"> de</w:t>
      </w:r>
      <w:r>
        <w:rPr>
          <w:lang w:val="fr-FR"/>
        </w:rPr>
        <w:t xml:space="preserve"> terrain) spécialisées à la manipulation des instruments de collecte et de la base de données géomatiques sommaire qui sera constituée. </w:t>
      </w:r>
    </w:p>
    <w:p w14:paraId="106AB9DE" w14:textId="72403A4E" w:rsidR="00052366" w:rsidRPr="00B71E2B" w:rsidRDefault="00052366" w:rsidP="00052366">
      <w:pPr>
        <w:pStyle w:val="Paragraphedeliste"/>
        <w:numPr>
          <w:ilvl w:val="0"/>
          <w:numId w:val="32"/>
        </w:numPr>
        <w:spacing w:line="266" w:lineRule="auto"/>
        <w:rPr>
          <w:lang w:val="fr-FR"/>
        </w:rPr>
      </w:pPr>
      <w:r w:rsidRPr="00B71E2B">
        <w:rPr>
          <w:lang w:val="fr-FR"/>
        </w:rPr>
        <w:t>Un rapport sur l’état des ressources en eau souterraine d</w:t>
      </w:r>
      <w:r w:rsidR="00F474C3">
        <w:rPr>
          <w:lang w:val="fr-FR"/>
        </w:rPr>
        <w:t xml:space="preserve">es communes cibles du </w:t>
      </w:r>
      <w:r w:rsidR="00B71E2B">
        <w:rPr>
          <w:lang w:val="fr-FR"/>
        </w:rPr>
        <w:t>projet</w:t>
      </w:r>
      <w:r w:rsidRPr="00B71E2B">
        <w:rPr>
          <w:lang w:val="fr-FR"/>
        </w:rPr>
        <w:t xml:space="preserve"> avec des détails, en autres, sur leurs </w:t>
      </w:r>
      <w:r w:rsidR="00322382" w:rsidRPr="00B71E2B">
        <w:rPr>
          <w:lang w:val="fr-FR"/>
        </w:rPr>
        <w:t>cartographies hydrogéologique</w:t>
      </w:r>
      <w:r w:rsidR="00BA1759">
        <w:rPr>
          <w:lang w:val="fr-FR"/>
        </w:rPr>
        <w:t xml:space="preserve"> (avec carte thématiques à l’appui)</w:t>
      </w:r>
      <w:r w:rsidR="00322382" w:rsidRPr="00B71E2B">
        <w:rPr>
          <w:lang w:val="fr-FR"/>
        </w:rPr>
        <w:t xml:space="preserve"> (</w:t>
      </w:r>
      <w:r w:rsidR="00A32194">
        <w:rPr>
          <w:lang w:val="fr-FR"/>
        </w:rPr>
        <w:t>D'</w:t>
      </w:r>
      <w:r w:rsidR="00A32194" w:rsidRPr="00F061A9">
        <w:rPr>
          <w:lang w:val="fr-FR"/>
        </w:rPr>
        <w:t>où elle vient</w:t>
      </w:r>
      <w:r w:rsidR="00A32194">
        <w:rPr>
          <w:lang w:val="fr-FR"/>
        </w:rPr>
        <w:t> ? ;</w:t>
      </w:r>
      <w:r w:rsidR="00A32194" w:rsidRPr="00F061A9">
        <w:rPr>
          <w:lang w:val="fr-FR"/>
        </w:rPr>
        <w:t xml:space="preserve"> </w:t>
      </w:r>
      <w:r w:rsidR="00A32194">
        <w:rPr>
          <w:lang w:val="fr-FR"/>
        </w:rPr>
        <w:t>O</w:t>
      </w:r>
      <w:r w:rsidR="00A32194" w:rsidRPr="00F061A9">
        <w:rPr>
          <w:lang w:val="fr-FR"/>
        </w:rPr>
        <w:t>ù elle va</w:t>
      </w:r>
      <w:r w:rsidR="00A32194">
        <w:rPr>
          <w:lang w:val="fr-FR"/>
        </w:rPr>
        <w:t xml:space="preserve"> ?</w:t>
      </w:r>
      <w:r w:rsidR="00A32194" w:rsidRPr="00F061A9">
        <w:rPr>
          <w:lang w:val="fr-FR"/>
        </w:rPr>
        <w:t xml:space="preserve"> </w:t>
      </w:r>
      <w:r w:rsidR="00A32194">
        <w:rPr>
          <w:lang w:val="fr-FR"/>
        </w:rPr>
        <w:t xml:space="preserve">Quelle </w:t>
      </w:r>
      <w:r w:rsidR="00A32194" w:rsidRPr="00F061A9">
        <w:rPr>
          <w:lang w:val="fr-FR"/>
        </w:rPr>
        <w:t>est</w:t>
      </w:r>
      <w:r w:rsidR="00A32194">
        <w:rPr>
          <w:lang w:val="fr-FR"/>
        </w:rPr>
        <w:t xml:space="preserve"> sa qualité ? ;</w:t>
      </w:r>
      <w:r w:rsidR="00A32194" w:rsidRPr="00F061A9">
        <w:rPr>
          <w:lang w:val="fr-FR"/>
        </w:rPr>
        <w:t xml:space="preserve"> la nature des formations géologique</w:t>
      </w:r>
      <w:r w:rsidR="00A32194">
        <w:rPr>
          <w:lang w:val="fr-FR"/>
        </w:rPr>
        <w:t>s rencontrées ; Comment s'opère sa recharge ; etc.</w:t>
      </w:r>
      <w:r w:rsidR="00322382" w:rsidRPr="00B71E2B">
        <w:rPr>
          <w:lang w:val="fr-FR"/>
        </w:rPr>
        <w:t>)</w:t>
      </w:r>
      <w:r w:rsidRPr="00B71E2B">
        <w:rPr>
          <w:lang w:val="fr-FR"/>
        </w:rPr>
        <w:t xml:space="preserve">, leurs capacités de stockage spécifiques, leurs rendements, leur transmissivité et leurs volumes de prélèvement, le cas échéant. Ce document inclura aussi </w:t>
      </w:r>
      <w:r w:rsidRPr="00E35E4F">
        <w:rPr>
          <w:lang w:val="fr-FR"/>
        </w:rPr>
        <w:t>d</w:t>
      </w:r>
      <w:r w:rsidRPr="00B71E2B">
        <w:rPr>
          <w:lang w:val="fr-FR"/>
        </w:rPr>
        <w:t xml:space="preserve">es évaluations basées sur les indices de pollution </w:t>
      </w:r>
      <w:r w:rsidR="00A32194">
        <w:rPr>
          <w:lang w:val="fr-FR"/>
        </w:rPr>
        <w:t xml:space="preserve">et la mesure des paramètres physico-chimiques </w:t>
      </w:r>
      <w:r w:rsidRPr="00B71E2B">
        <w:rPr>
          <w:lang w:val="fr-FR"/>
        </w:rPr>
        <w:t>de ces ressources en eau souterraine pour en déterminer leur qualité (4 mois après la signature du contrat)</w:t>
      </w:r>
      <w:r w:rsidR="00B71E2B">
        <w:rPr>
          <w:lang w:val="fr-FR"/>
        </w:rPr>
        <w:t>.</w:t>
      </w:r>
      <w:ins w:id="2" w:author="Phenel Delphonse" w:date="2023-05-24T10:26:00Z">
        <w:r w:rsidR="00B05105">
          <w:rPr>
            <w:lang w:val="fr-FR"/>
          </w:rPr>
          <w:t xml:space="preserve"> </w:t>
        </w:r>
      </w:ins>
    </w:p>
    <w:p w14:paraId="6969427A" w14:textId="77777777" w:rsidR="00990A93" w:rsidRPr="00B71E2B" w:rsidRDefault="00990A93" w:rsidP="0082580A">
      <w:pPr>
        <w:pStyle w:val="Paragraphedeliste"/>
        <w:numPr>
          <w:ilvl w:val="0"/>
          <w:numId w:val="32"/>
        </w:numPr>
        <w:spacing w:line="266" w:lineRule="auto"/>
        <w:rPr>
          <w:lang w:val="fr-FR"/>
        </w:rPr>
      </w:pPr>
      <w:r w:rsidRPr="00E35E4F">
        <w:rPr>
          <w:lang w:val="fr-FR"/>
        </w:rPr>
        <w:t>Une présentation des résultats de l'étude aux parties prenantes concernées, mettez l'accent sur les conclusions clés et les recommandations. Soulignez les aquifères identifiés comme étant vulnérables aux variations des précipitations, aux volumes prélevés et à la dégradation d'origine anthropique</w:t>
      </w:r>
      <w:r w:rsidR="00316E9C">
        <w:rPr>
          <w:lang w:val="fr-FR"/>
        </w:rPr>
        <w:t xml:space="preserve"> mais aussi en précisant les éventuels effets anthropiques qui soient bénéfiques à ces aquifères et qu'ils seraient intéressants de reproduire ou d'optimiser</w:t>
      </w:r>
      <w:r w:rsidRPr="00E35E4F">
        <w:rPr>
          <w:lang w:val="fr-FR"/>
        </w:rPr>
        <w:t>. Expliquez les mesures spécifiques recommandées pour la préservation et la protection de ces ressources</w:t>
      </w:r>
      <w:r w:rsidR="00052366" w:rsidRPr="00E35E4F">
        <w:rPr>
          <w:lang w:val="fr-FR"/>
        </w:rPr>
        <w:t xml:space="preserve"> (5 mois après la signature du contrat)</w:t>
      </w:r>
      <w:r w:rsidRPr="00E35E4F">
        <w:rPr>
          <w:lang w:val="fr-FR"/>
        </w:rPr>
        <w:t>.</w:t>
      </w:r>
    </w:p>
    <w:p w14:paraId="06283171" w14:textId="77777777" w:rsidR="00990A93" w:rsidRPr="00E35E4F" w:rsidRDefault="00052366" w:rsidP="00AB5873">
      <w:pPr>
        <w:pStyle w:val="Paragraphedeliste"/>
        <w:numPr>
          <w:ilvl w:val="0"/>
          <w:numId w:val="32"/>
        </w:numPr>
        <w:spacing w:line="266" w:lineRule="auto"/>
      </w:pPr>
      <w:r w:rsidRPr="00B71E2B">
        <w:rPr>
          <w:lang w:val="fr-FR"/>
        </w:rPr>
        <w:t xml:space="preserve">Rapport final prenant en compte les commentaires et recommandations annexant </w:t>
      </w:r>
      <w:r w:rsidR="000C73B9" w:rsidRPr="00B71E2B">
        <w:rPr>
          <w:lang w:val="fr-FR"/>
        </w:rPr>
        <w:t>une</w:t>
      </w:r>
      <w:r w:rsidR="002C1B1C" w:rsidRPr="00B71E2B">
        <w:rPr>
          <w:lang w:val="fr-FR"/>
        </w:rPr>
        <w:t xml:space="preserve"> base de données </w:t>
      </w:r>
      <w:r w:rsidR="00B05105">
        <w:rPr>
          <w:lang w:val="fr-FR"/>
        </w:rPr>
        <w:t xml:space="preserve">géographiques </w:t>
      </w:r>
      <w:r w:rsidR="002C1B1C" w:rsidRPr="00B71E2B">
        <w:rPr>
          <w:lang w:val="fr-FR"/>
        </w:rPr>
        <w:t xml:space="preserve">sommaire regroupant l’ensemble des information mentionnées dans le point </w:t>
      </w:r>
      <w:r w:rsidRPr="00B71E2B">
        <w:rPr>
          <w:lang w:val="fr-FR"/>
        </w:rPr>
        <w:t>2</w:t>
      </w:r>
      <w:r w:rsidR="00316E9C">
        <w:rPr>
          <w:lang w:val="fr-FR"/>
        </w:rPr>
        <w:t xml:space="preserve">, les éléments </w:t>
      </w:r>
      <w:r w:rsidR="00512621">
        <w:rPr>
          <w:lang w:val="fr-FR"/>
        </w:rPr>
        <w:t>mis en exergue dans le point 3 et les contributions additionnelles qui découleraient des échanges tenus lors de la présentation des résultats</w:t>
      </w:r>
      <w:r w:rsidR="002C1B1C" w:rsidRPr="00B71E2B">
        <w:rPr>
          <w:lang w:val="fr-FR"/>
        </w:rPr>
        <w:t>.</w:t>
      </w:r>
    </w:p>
    <w:p w14:paraId="4EFD7DD6" w14:textId="77777777" w:rsidR="00910BCE" w:rsidRPr="00E35E4F" w:rsidRDefault="00910BCE" w:rsidP="00981691">
      <w:pPr>
        <w:pStyle w:val="Titre1"/>
        <w:rPr>
          <w:rFonts w:eastAsia="MS Gothic"/>
          <w:lang w:eastAsia="en-US"/>
        </w:rPr>
      </w:pPr>
      <w:r>
        <w:rPr>
          <w:rFonts w:eastAsia="MS Gothic"/>
          <w:lang w:eastAsia="en-US"/>
        </w:rPr>
        <w:t>5</w:t>
      </w:r>
      <w:r w:rsidRPr="00E35E4F">
        <w:rPr>
          <w:rFonts w:eastAsia="MS Gothic"/>
          <w:lang w:eastAsia="en-US"/>
        </w:rPr>
        <w:t>.- Démarches proposées (non exhaustives)</w:t>
      </w:r>
    </w:p>
    <w:p w14:paraId="6DD16703" w14:textId="77777777" w:rsidR="00910BCE" w:rsidRPr="008D62B4" w:rsidRDefault="00910BCE" w:rsidP="00910BCE">
      <w:pPr>
        <w:pStyle w:val="Paragraphedeliste"/>
        <w:rPr>
          <w:lang w:val="fr-FR"/>
        </w:rPr>
      </w:pPr>
      <w:r w:rsidRPr="008D62B4">
        <w:rPr>
          <w:lang w:val="fr-FR"/>
        </w:rPr>
        <w:t>Dans le cadre de cette consultation, les démarches proposées sont les suivantes :</w:t>
      </w:r>
    </w:p>
    <w:p w14:paraId="1569C9FD" w14:textId="77777777" w:rsidR="00910BCE" w:rsidRPr="008D62B4" w:rsidRDefault="00910BCE" w:rsidP="00D73A23">
      <w:pPr>
        <w:numPr>
          <w:ilvl w:val="0"/>
          <w:numId w:val="42"/>
        </w:numPr>
        <w:spacing w:afterLines="60" w:after="144" w:line="240" w:lineRule="atLeast"/>
      </w:pPr>
      <w:r w:rsidRPr="008D62B4">
        <w:t xml:space="preserve">Rassemblez toutes les données disponibles sur les aquifères de la zone cible. Cela peut inclure des cartes topographiques, des données hydrologiques, des études antérieures et toute autre information pertinente. Consultez </w:t>
      </w:r>
      <w:r w:rsidRPr="00E35E4F">
        <w:t xml:space="preserve">les </w:t>
      </w:r>
      <w:r w:rsidRPr="008D62B4">
        <w:t xml:space="preserve">parties prenantes </w:t>
      </w:r>
      <w:proofErr w:type="spellStart"/>
      <w:r w:rsidRPr="008D62B4">
        <w:t>concernéespour</w:t>
      </w:r>
      <w:proofErr w:type="spellEnd"/>
      <w:r w:rsidRPr="008D62B4">
        <w:t xml:space="preserve"> obtenir ces données.</w:t>
      </w:r>
    </w:p>
    <w:p w14:paraId="1676B7F8" w14:textId="77777777" w:rsidR="00910BCE" w:rsidRPr="008D62B4" w:rsidRDefault="00910BCE" w:rsidP="00D73A23">
      <w:pPr>
        <w:numPr>
          <w:ilvl w:val="0"/>
          <w:numId w:val="42"/>
        </w:numPr>
        <w:spacing w:afterLines="60" w:after="144" w:line="240" w:lineRule="atLeast"/>
      </w:pPr>
      <w:r w:rsidRPr="008D62B4">
        <w:t xml:space="preserve">Effectuez des </w:t>
      </w:r>
      <w:r w:rsidRPr="00E35E4F">
        <w:t xml:space="preserve">missions </w:t>
      </w:r>
      <w:r w:rsidRPr="008D62B4">
        <w:t>de terrain pour collecter des données directement dans la zone cible. Cela peut comprendre des mesures de niveaux d'eau, des échantillonnages d'eau souterraine, des tests de qualité de l'eau, des relevés géologiques</w:t>
      </w:r>
      <w:r w:rsidR="00512621">
        <w:t>,</w:t>
      </w:r>
      <w:r w:rsidRPr="008D62B4">
        <w:t xml:space="preserve"> et</w:t>
      </w:r>
      <w:r w:rsidRPr="00E35E4F">
        <w:t>c</w:t>
      </w:r>
      <w:r>
        <w:t>.</w:t>
      </w:r>
      <w:r w:rsidRPr="00E35E4F">
        <w:t> ;</w:t>
      </w:r>
    </w:p>
    <w:p w14:paraId="637C5C64" w14:textId="77777777" w:rsidR="00910BCE" w:rsidRPr="008D62B4" w:rsidRDefault="00910BCE" w:rsidP="00753FF3">
      <w:pPr>
        <w:numPr>
          <w:ilvl w:val="0"/>
          <w:numId w:val="42"/>
        </w:numPr>
        <w:spacing w:afterLines="60" w:after="144" w:line="240" w:lineRule="atLeast"/>
      </w:pPr>
      <w:r w:rsidRPr="008D62B4">
        <w:lastRenderedPageBreak/>
        <w:t>Analysez les données collectées pour évaluer la qualité des aquifères de la zone cible. Utilisez des méthodes appropriées pour déterminer les paramètres tels que la capacité de stockage spécifique, le rendement, la transmissivité et les volumes prélevés</w:t>
      </w:r>
      <w:r w:rsidR="00512621">
        <w:t>, les mécanismes de recharge</w:t>
      </w:r>
      <w:r w:rsidRPr="008D62B4">
        <w:t xml:space="preserve">. Évaluez également les indices de pollution </w:t>
      </w:r>
      <w:r w:rsidR="00512621">
        <w:t xml:space="preserve">et interpréter les résultats physico-chimiques </w:t>
      </w:r>
      <w:r w:rsidRPr="008D62B4">
        <w:t xml:space="preserve">pour déterminer la qualité </w:t>
      </w:r>
      <w:r w:rsidRPr="00E35E4F">
        <w:t xml:space="preserve">et la vulnérabilité </w:t>
      </w:r>
      <w:r w:rsidRPr="008D62B4">
        <w:t>de l'eau souterraine.</w:t>
      </w:r>
    </w:p>
    <w:p w14:paraId="34F1441E" w14:textId="77777777" w:rsidR="00910BCE" w:rsidRPr="008D62B4" w:rsidRDefault="00910BCE" w:rsidP="00753FF3">
      <w:pPr>
        <w:numPr>
          <w:ilvl w:val="0"/>
          <w:numId w:val="42"/>
        </w:numPr>
        <w:spacing w:afterLines="60" w:after="144" w:line="240" w:lineRule="atLeast"/>
      </w:pPr>
      <w:r w:rsidRPr="008D62B4">
        <w:t>Identifiez et évaluez les sources potentielles de dégradation anthropique des aquifères dans la zone cible. Cela peut inclure des activités telles que l'agriculture</w:t>
      </w:r>
      <w:r w:rsidRPr="00E35E4F">
        <w:t xml:space="preserve"> non conservationniste, </w:t>
      </w:r>
      <w:r w:rsidR="00512621">
        <w:t xml:space="preserve">l'état du recours aux engrais chimiques, </w:t>
      </w:r>
      <w:r w:rsidRPr="00E35E4F">
        <w:t>la coupe des arbres</w:t>
      </w:r>
      <w:r w:rsidRPr="008D62B4">
        <w:t xml:space="preserve">, l'exploitation </w:t>
      </w:r>
      <w:r w:rsidRPr="00E35E4F">
        <w:t>pour la construction</w:t>
      </w:r>
      <w:r w:rsidRPr="008D62B4">
        <w:t>, l'utilisation non durable des ressources en eau</w:t>
      </w:r>
      <w:r w:rsidR="00512621">
        <w:t>, la gestion des déchets, etc</w:t>
      </w:r>
      <w:r w:rsidRPr="008D62B4">
        <w:t>.</w:t>
      </w:r>
    </w:p>
    <w:p w14:paraId="26CEF9EF" w14:textId="77777777" w:rsidR="00910BCE" w:rsidRPr="008D62B4" w:rsidRDefault="00910BCE" w:rsidP="00753FF3">
      <w:pPr>
        <w:numPr>
          <w:ilvl w:val="0"/>
          <w:numId w:val="42"/>
        </w:numPr>
        <w:spacing w:afterLines="60" w:after="144" w:line="240" w:lineRule="atLeast"/>
      </w:pPr>
      <w:r w:rsidRPr="008D62B4">
        <w:t>Sur la base des analyses des données et des évaluations des impacts, identifiez les aquifères de la zone cible qui sont les plus vulnérables aux variations des précipitations, aux volumes prélevés et à la dégradation d'origine anthropique.</w:t>
      </w:r>
    </w:p>
    <w:p w14:paraId="6D5700CA" w14:textId="77777777" w:rsidR="00910BCE" w:rsidRPr="00E35E4F" w:rsidRDefault="00910BCE" w:rsidP="00753FF3">
      <w:pPr>
        <w:numPr>
          <w:ilvl w:val="0"/>
          <w:numId w:val="42"/>
        </w:numPr>
        <w:spacing w:afterLines="60" w:after="144" w:line="240" w:lineRule="atLeast"/>
      </w:pPr>
      <w:r w:rsidRPr="008D62B4">
        <w:t>Formulez des recommandations et des stratégies d'adaptation spécifiques pour préserver et gérer de manière durable les aquifères vulnérables</w:t>
      </w:r>
      <w:r w:rsidR="00512621">
        <w:t xml:space="preserve"> en priorité, ainsi que les moins vulnérables en vue de mieux les préserver</w:t>
      </w:r>
      <w:r w:rsidRPr="008D62B4">
        <w:t>. Cela peut inclure des mesures de conservation des ressources en eau, des pratiques agricoles durables, des réglementations sur l'utilisation des terres et d'autres initiatives de gestion intégrée des ressources en eau.</w:t>
      </w:r>
    </w:p>
    <w:p w14:paraId="3DC643B6" w14:textId="77777777" w:rsidR="00910BCE" w:rsidRPr="00E35E4F" w:rsidRDefault="00910BCE" w:rsidP="00753FF3">
      <w:pPr>
        <w:numPr>
          <w:ilvl w:val="0"/>
          <w:numId w:val="42"/>
        </w:numPr>
        <w:spacing w:afterLines="60" w:after="144" w:line="240" w:lineRule="atLeast"/>
      </w:pPr>
      <w:r w:rsidRPr="00E35E4F">
        <w:t xml:space="preserve">Présentez les résultats de l'étude aux parties prenantes </w:t>
      </w:r>
      <w:proofErr w:type="spellStart"/>
      <w:proofErr w:type="gramStart"/>
      <w:r w:rsidRPr="00E35E4F">
        <w:t>concernées,mettez</w:t>
      </w:r>
      <w:proofErr w:type="spellEnd"/>
      <w:proofErr w:type="gramEnd"/>
      <w:r w:rsidRPr="00E35E4F">
        <w:t xml:space="preserve"> l'accent sur les conclusions clés et les recommandations ;</w:t>
      </w:r>
    </w:p>
    <w:p w14:paraId="7A20808B" w14:textId="77777777" w:rsidR="00910BCE" w:rsidRPr="00E35E4F" w:rsidRDefault="00910BCE" w:rsidP="00910BCE">
      <w:pPr>
        <w:numPr>
          <w:ilvl w:val="0"/>
          <w:numId w:val="42"/>
        </w:numPr>
        <w:spacing w:after="0"/>
      </w:pPr>
      <w:r w:rsidRPr="00E35E4F">
        <w:t>Soumettre le rapport final incluant les annexes après intégration des commentaires et recommandations des commanditaires de l’Etude ;</w:t>
      </w:r>
    </w:p>
    <w:p w14:paraId="4BF0561F" w14:textId="77777777" w:rsidR="00910BCE" w:rsidRPr="00E35E4F" w:rsidRDefault="00910BCE" w:rsidP="00910BCE">
      <w:pPr>
        <w:spacing w:after="0"/>
      </w:pPr>
    </w:p>
    <w:p w14:paraId="5E24C664" w14:textId="77777777" w:rsidR="00990A93" w:rsidRPr="00E35E4F" w:rsidRDefault="00910BCE" w:rsidP="00981691">
      <w:pPr>
        <w:pStyle w:val="Titre1"/>
      </w:pPr>
      <w:r>
        <w:t>6</w:t>
      </w:r>
      <w:r w:rsidR="00990A93" w:rsidRPr="00E35E4F">
        <w:t xml:space="preserve">.- </w:t>
      </w:r>
      <w:r w:rsidR="00D6572E" w:rsidRPr="00E35E4F">
        <w:t>Contenu du rapport final (minimum attendu)</w:t>
      </w:r>
    </w:p>
    <w:p w14:paraId="43DBD015" w14:textId="77777777" w:rsidR="00D6572E" w:rsidRPr="00B71E2B" w:rsidRDefault="00D6572E" w:rsidP="00D6572E">
      <w:pPr>
        <w:spacing w:line="266" w:lineRule="auto"/>
      </w:pPr>
      <w:r w:rsidRPr="00E35E4F">
        <w:t>Pour assurer la clarté, la compréhension et l'applicabilité des résultats de l'étude, l</w:t>
      </w:r>
      <w:r w:rsidRPr="00B71E2B">
        <w:t xml:space="preserve">e rapport final sur l'inventaire et la caractérisation des aquifères </w:t>
      </w:r>
      <w:r w:rsidR="000151C4" w:rsidRPr="00E35E4F">
        <w:t>dans le</w:t>
      </w:r>
      <w:r w:rsidR="00B71E2B">
        <w:t>s communes cibles</w:t>
      </w:r>
      <w:r w:rsidR="00512621">
        <w:t xml:space="preserve"> </w:t>
      </w:r>
      <w:r w:rsidRPr="00B71E2B">
        <w:t>devrait contenir les informations suivantes :</w:t>
      </w:r>
    </w:p>
    <w:p w14:paraId="62CA82BA" w14:textId="77777777" w:rsidR="00D6572E" w:rsidRPr="00B71E2B" w:rsidRDefault="00D6572E" w:rsidP="00D6572E">
      <w:pPr>
        <w:numPr>
          <w:ilvl w:val="0"/>
          <w:numId w:val="43"/>
        </w:numPr>
        <w:spacing w:line="266" w:lineRule="auto"/>
      </w:pPr>
      <w:r w:rsidRPr="00B71E2B">
        <w:t>Introduction : Une brève introduction qui présente le contexte de l'étude, y compris les objectifs de l'étude, la zone géographique couverte et les principales parties prenantes impliquées.</w:t>
      </w:r>
    </w:p>
    <w:p w14:paraId="0E061641" w14:textId="77777777" w:rsidR="00D6572E" w:rsidRPr="00B71E2B" w:rsidRDefault="00D6572E" w:rsidP="00D6572E">
      <w:pPr>
        <w:numPr>
          <w:ilvl w:val="0"/>
          <w:numId w:val="43"/>
        </w:numPr>
        <w:spacing w:line="266" w:lineRule="auto"/>
      </w:pPr>
      <w:r w:rsidRPr="00B71E2B">
        <w:t xml:space="preserve">Méthodologie : Une description détaillée des méthodes utilisées pour mener l'étude, y compris les approches de collecte de données sur le terrain, les analyses </w:t>
      </w:r>
      <w:r w:rsidR="00B02624" w:rsidRPr="00E35E4F">
        <w:t xml:space="preserve">effectuées, </w:t>
      </w:r>
      <w:r w:rsidRPr="00B71E2B">
        <w:t>les modèles hydrologiques ou autres outils utilisés pour évaluer les aquifères</w:t>
      </w:r>
      <w:r w:rsidR="00B02624" w:rsidRPr="00E35E4F">
        <w:t>, etc</w:t>
      </w:r>
      <w:r w:rsidRPr="00B71E2B">
        <w:t>.</w:t>
      </w:r>
    </w:p>
    <w:p w14:paraId="1A9078AF" w14:textId="77777777" w:rsidR="00D6572E" w:rsidRPr="00B71E2B" w:rsidRDefault="00D6572E" w:rsidP="00D6572E">
      <w:pPr>
        <w:numPr>
          <w:ilvl w:val="0"/>
          <w:numId w:val="43"/>
        </w:numPr>
        <w:spacing w:line="266" w:lineRule="auto"/>
      </w:pPr>
      <w:r w:rsidRPr="00B71E2B">
        <w:t xml:space="preserve">Contexte hydrogéologique : Une présentation </w:t>
      </w:r>
      <w:r w:rsidR="00512621">
        <w:t xml:space="preserve">bien étoffée </w:t>
      </w:r>
      <w:r w:rsidRPr="00B71E2B">
        <w:t xml:space="preserve">du contexte hydrogéologique </w:t>
      </w:r>
      <w:r w:rsidR="00B02624" w:rsidRPr="00E35E4F">
        <w:t>des</w:t>
      </w:r>
      <w:r w:rsidRPr="00B71E2B">
        <w:t xml:space="preserve"> zone</w:t>
      </w:r>
      <w:r w:rsidR="00B02624" w:rsidRPr="00E35E4F">
        <w:t>s</w:t>
      </w:r>
      <w:r w:rsidRPr="00B71E2B">
        <w:t xml:space="preserve"> d'étude, comprenant des informations sur la géologie, les caractéristiques géomorphologiques, les conditions hydrologiques et les propriétés des aquifères présents.</w:t>
      </w:r>
    </w:p>
    <w:p w14:paraId="3372867A" w14:textId="77777777" w:rsidR="00D6572E" w:rsidRPr="00B71E2B" w:rsidRDefault="00D6572E" w:rsidP="00D6572E">
      <w:pPr>
        <w:numPr>
          <w:ilvl w:val="0"/>
          <w:numId w:val="43"/>
        </w:numPr>
        <w:spacing w:line="266" w:lineRule="auto"/>
      </w:pPr>
      <w:r w:rsidRPr="00B71E2B">
        <w:t>Inventaire des ressources en eau souterraine : Une compilation des données recueillies sur les aquifères, y compris les paramètres clés tels que la profondeur des aquifères, la recharge, la capacité de stockage spécifique, le rendement et la transmissivité. Cette section peut inclure des cartes, des tableaux et des figures pour visualiser les résultats.</w:t>
      </w:r>
    </w:p>
    <w:p w14:paraId="4B9DB2F0" w14:textId="77777777" w:rsidR="00D6572E" w:rsidRPr="00B71E2B" w:rsidRDefault="00D6572E" w:rsidP="00D6572E">
      <w:pPr>
        <w:numPr>
          <w:ilvl w:val="0"/>
          <w:numId w:val="43"/>
        </w:numPr>
        <w:spacing w:line="266" w:lineRule="auto"/>
      </w:pPr>
      <w:r w:rsidRPr="00B71E2B">
        <w:t>Caractérisation de la qualité de l'eau souterraine : Une évaluation de la qualité de l'eau souterraine dans la zone d'étude, en se basant sur les analyses réalisées sur les échantillons prélevés. Cela peut inclure des informations sur les paramètres physico-chimiques, les contaminants potentiels et les tendances de la qualité de l'eau au fil du temps.</w:t>
      </w:r>
    </w:p>
    <w:p w14:paraId="7BE67900" w14:textId="77777777" w:rsidR="00D6572E" w:rsidRPr="00B71E2B" w:rsidRDefault="00D6572E" w:rsidP="00D6572E">
      <w:pPr>
        <w:numPr>
          <w:ilvl w:val="0"/>
          <w:numId w:val="43"/>
        </w:numPr>
        <w:spacing w:line="266" w:lineRule="auto"/>
      </w:pPr>
      <w:r w:rsidRPr="00B71E2B">
        <w:t xml:space="preserve">Vulnérabilité des aquifères : Une évaluation de la vulnérabilité des aquifères aux variations des précipitations, aux volumes prélevés et à la dégradation d'origine anthropique. Cela peut </w:t>
      </w:r>
      <w:r w:rsidRPr="00B71E2B">
        <w:lastRenderedPageBreak/>
        <w:t>inclure une analyse des risques liés au changement climatique et à l'utilisation des terres, en identifiant les aquifères les plus sensibles.</w:t>
      </w:r>
    </w:p>
    <w:p w14:paraId="53BCF0B5" w14:textId="77777777" w:rsidR="00D6572E" w:rsidRPr="00B71E2B" w:rsidRDefault="00D6572E" w:rsidP="00D6572E">
      <w:pPr>
        <w:numPr>
          <w:ilvl w:val="0"/>
          <w:numId w:val="43"/>
        </w:numPr>
        <w:spacing w:line="266" w:lineRule="auto"/>
      </w:pPr>
      <w:r w:rsidRPr="00B71E2B">
        <w:t>Recommandations et stratégies d'adaptation : Des recommandations pratiques et des stratégies d'adaptation spécifiques pour la gestion durable des ressources en eau souterraine dans la zone d'étude. Cela peut inclure des mesures de conservation de l'eau, des pratiques agricoles durables, des réglementations sur les activités industrielles, des programmes de sensibilisation communautaire, etc.</w:t>
      </w:r>
    </w:p>
    <w:p w14:paraId="126B2566" w14:textId="77777777" w:rsidR="00D6572E" w:rsidRPr="00B71E2B" w:rsidRDefault="00D6572E" w:rsidP="00D6572E">
      <w:pPr>
        <w:numPr>
          <w:ilvl w:val="0"/>
          <w:numId w:val="43"/>
        </w:numPr>
        <w:spacing w:line="266" w:lineRule="auto"/>
      </w:pPr>
      <w:r w:rsidRPr="00B71E2B">
        <w:t>Gestion et gouvernance de l'eau : Des suggestions pour renforcer la gestion et la gouvernance de l'eau souterraine, y compris des recommandations sur la coordination entre les différentes agences gouvernementales, l'implication des communautés locales, la collecte continue de données et la mise en place de mécanismes de suivi et d'évaluation.</w:t>
      </w:r>
    </w:p>
    <w:p w14:paraId="33868522" w14:textId="77777777" w:rsidR="00D6572E" w:rsidRPr="00B71E2B" w:rsidRDefault="00D6572E" w:rsidP="00D6572E">
      <w:pPr>
        <w:numPr>
          <w:ilvl w:val="0"/>
          <w:numId w:val="43"/>
        </w:numPr>
        <w:spacing w:line="266" w:lineRule="auto"/>
      </w:pPr>
      <w:r w:rsidRPr="00B71E2B">
        <w:t>Conclusion : Une synthèse des principaux résultats de l'étude et des actions recommandées, mettant en évidence les implications pour la gestion des ressources en eau souterraine et les défis futurs.</w:t>
      </w:r>
    </w:p>
    <w:p w14:paraId="4AAE4357" w14:textId="77777777" w:rsidR="00D6572E" w:rsidRPr="00B71E2B" w:rsidRDefault="00D6572E" w:rsidP="00D6572E">
      <w:pPr>
        <w:numPr>
          <w:ilvl w:val="0"/>
          <w:numId w:val="43"/>
        </w:numPr>
        <w:spacing w:line="266" w:lineRule="auto"/>
      </w:pPr>
      <w:r w:rsidRPr="00B71E2B">
        <w:t>Annexes : Des données détaillées</w:t>
      </w:r>
      <w:r w:rsidR="00B71E2B">
        <w:t xml:space="preserve"> (base de données géomatiques)</w:t>
      </w:r>
      <w:r w:rsidRPr="00B71E2B">
        <w:t>, des cartes supplémentaires, des rapports de laboratoire, des listes de référenc</w:t>
      </w:r>
      <w:r w:rsidR="00B02624" w:rsidRPr="00E35E4F">
        <w:t>es es bibliographiques et d'autres informations complémentaires peuvent être incluses dans les annexes du rapport pour faciliter la compréhension et permettre aux lecteurs intéressés d'approfondir leurs connaissances.</w:t>
      </w:r>
    </w:p>
    <w:p w14:paraId="1A5A4037" w14:textId="77777777" w:rsidR="00910BCE" w:rsidRPr="00E35E4F" w:rsidRDefault="00910BCE" w:rsidP="00981691">
      <w:pPr>
        <w:pStyle w:val="Titre1"/>
      </w:pPr>
      <w:r>
        <w:t>7</w:t>
      </w:r>
      <w:r w:rsidRPr="00E35E4F">
        <w:t>.- Cibles de la consultation</w:t>
      </w:r>
    </w:p>
    <w:p w14:paraId="135E4F22" w14:textId="77777777" w:rsidR="00910BCE" w:rsidRPr="00E35E4F" w:rsidRDefault="00910BCE" w:rsidP="00910BCE">
      <w:pPr>
        <w:pStyle w:val="Paragraphedeliste"/>
        <w:rPr>
          <w:highlight w:val="yellow"/>
          <w:lang w:val="fr-FR"/>
        </w:rPr>
      </w:pPr>
      <w:r w:rsidRPr="00B71E2B">
        <w:rPr>
          <w:lang w:val="fr-FR"/>
        </w:rPr>
        <w:t xml:space="preserve">Cette consultation sur l’inventaire des ressources en eau souterraine, aura comme </w:t>
      </w:r>
      <w:r w:rsidR="00CF5361">
        <w:rPr>
          <w:lang w:val="fr-FR"/>
        </w:rPr>
        <w:t>meneur principal</w:t>
      </w:r>
      <w:r w:rsidRPr="00B71E2B">
        <w:rPr>
          <w:lang w:val="fr-FR"/>
        </w:rPr>
        <w:t xml:space="preserve"> </w:t>
      </w:r>
      <w:r w:rsidR="00CF5361">
        <w:rPr>
          <w:lang w:val="fr-FR"/>
        </w:rPr>
        <w:t>l</w:t>
      </w:r>
      <w:r w:rsidRPr="00B71E2B">
        <w:rPr>
          <w:lang w:val="fr-FR"/>
        </w:rPr>
        <w:t xml:space="preserve">a DINEPA de concert avec le </w:t>
      </w:r>
      <w:proofErr w:type="gramStart"/>
      <w:r w:rsidRPr="00B71E2B">
        <w:rPr>
          <w:lang w:val="fr-FR"/>
        </w:rPr>
        <w:t>Ministère de l’Environnement</w:t>
      </w:r>
      <w:proofErr w:type="gramEnd"/>
      <w:r w:rsidRPr="00B71E2B">
        <w:rPr>
          <w:lang w:val="fr-FR"/>
        </w:rPr>
        <w:t xml:space="preserve">. </w:t>
      </w:r>
      <w:r>
        <w:rPr>
          <w:lang w:val="fr-FR"/>
        </w:rPr>
        <w:t>Toutefois,</w:t>
      </w:r>
      <w:r w:rsidR="00CF5361">
        <w:rPr>
          <w:lang w:val="fr-FR"/>
        </w:rPr>
        <w:t xml:space="preserve"> </w:t>
      </w:r>
      <w:r w:rsidRPr="00B71E2B">
        <w:rPr>
          <w:lang w:val="fr-FR"/>
        </w:rPr>
        <w:t>l’accent sera porté sur l’OREPA-SUD et ses autres structures déconcentrées (URD Sud-Est, CTE, TEPAC). Elle concerne aussi l’ensemble des structures locales de gestion des systèmes et points d’eau dans le département.</w:t>
      </w:r>
    </w:p>
    <w:p w14:paraId="240E73F7" w14:textId="77777777" w:rsidR="00C03485" w:rsidRPr="00E35E4F" w:rsidRDefault="00910BCE" w:rsidP="00981691">
      <w:pPr>
        <w:pStyle w:val="Titre1"/>
      </w:pPr>
      <w:r>
        <w:t>8</w:t>
      </w:r>
      <w:r w:rsidR="005F6A0F" w:rsidRPr="00E35E4F">
        <w:t xml:space="preserve">.- </w:t>
      </w:r>
      <w:r w:rsidR="00C03485" w:rsidRPr="00E35E4F">
        <w:t xml:space="preserve">Organisation et lieu de la </w:t>
      </w:r>
      <w:r w:rsidR="005E5ECB" w:rsidRPr="00E35E4F">
        <w:t>consultation</w:t>
      </w:r>
    </w:p>
    <w:p w14:paraId="59838F70" w14:textId="77777777" w:rsidR="00264903" w:rsidRPr="00E35E4F" w:rsidRDefault="00825F2C" w:rsidP="00BA281A">
      <w:pPr>
        <w:pStyle w:val="Paragraphedeliste"/>
        <w:rPr>
          <w:rFonts w:eastAsia="Arial" w:cs="Arial"/>
          <w:color w:val="auto"/>
          <w:highlight w:val="yellow"/>
          <w:lang w:val="fr-FR" w:eastAsia="en-US"/>
        </w:rPr>
      </w:pPr>
      <w:r w:rsidRPr="00910BCE">
        <w:rPr>
          <w:lang w:val="fr-FR"/>
        </w:rPr>
        <w:t>L’inventaire des ressources en eau souterraine, y</w:t>
      </w:r>
      <w:r w:rsidR="00550736" w:rsidRPr="00910BCE">
        <w:rPr>
          <w:lang w:val="fr-FR"/>
        </w:rPr>
        <w:t xml:space="preserve"> compris leur capacité de stockage spécifique, leur rendement, leur transmissivité et leurs volumes de prélèvement, le cas échéant, </w:t>
      </w:r>
      <w:r w:rsidR="00CF5361">
        <w:rPr>
          <w:lang w:val="fr-FR"/>
        </w:rPr>
        <w:t xml:space="preserve">l'appréciation de leur recharge, l'évaluation de la qualité des eaux, </w:t>
      </w:r>
      <w:r w:rsidR="00550736" w:rsidRPr="00910BCE">
        <w:rPr>
          <w:lang w:val="fr-FR"/>
        </w:rPr>
        <w:t xml:space="preserve">sera réalisé dans les communes </w:t>
      </w:r>
      <w:r w:rsidR="00B71E2B">
        <w:rPr>
          <w:lang w:val="fr-FR"/>
        </w:rPr>
        <w:t>cibles du projet</w:t>
      </w:r>
      <w:r w:rsidR="00910BCE">
        <w:rPr>
          <w:lang w:val="fr-FR"/>
        </w:rPr>
        <w:t>.</w:t>
      </w:r>
    </w:p>
    <w:p w14:paraId="2722AB2F" w14:textId="77777777" w:rsidR="00EC3B0F" w:rsidRPr="00E35E4F" w:rsidRDefault="00910BCE" w:rsidP="00981691">
      <w:pPr>
        <w:pStyle w:val="Titre1"/>
      </w:pPr>
      <w:r>
        <w:t>9</w:t>
      </w:r>
      <w:r w:rsidR="00EC3B0F" w:rsidRPr="00E35E4F">
        <w:t>.- Moyens et conditions</w:t>
      </w:r>
    </w:p>
    <w:p w14:paraId="780DE856" w14:textId="77777777" w:rsidR="00EC3B0F" w:rsidRPr="00910BCE" w:rsidRDefault="00EC3B0F" w:rsidP="00EC3B0F">
      <w:pPr>
        <w:pStyle w:val="Paragraphedeliste"/>
        <w:rPr>
          <w:lang w:val="fr-FR"/>
        </w:rPr>
      </w:pPr>
      <w:r w:rsidRPr="00910BCE">
        <w:rPr>
          <w:lang w:val="fr-FR"/>
        </w:rPr>
        <w:t>L’équipe consultante sera prise en charge par la logistique du projet RESEPSE lors des déplacements, en lien au besoin de la consultation, qui n’incluent pas la zone métropolitaine ;</w:t>
      </w:r>
    </w:p>
    <w:p w14:paraId="48972945" w14:textId="77777777" w:rsidR="00EC3B0F" w:rsidRPr="00910BCE" w:rsidRDefault="00EC3B0F" w:rsidP="00EC3B0F">
      <w:pPr>
        <w:pStyle w:val="Paragraphedeliste"/>
        <w:rPr>
          <w:lang w:val="fr-FR"/>
        </w:rPr>
      </w:pPr>
      <w:r w:rsidRPr="00910BCE">
        <w:rPr>
          <w:lang w:val="fr-FR"/>
        </w:rPr>
        <w:t>RESEPSE mettra à disposition de l’équipe consultante les documents de projet ayant rapport avec la consultation ;</w:t>
      </w:r>
    </w:p>
    <w:p w14:paraId="6A1729FC" w14:textId="77777777" w:rsidR="00EC3B0F" w:rsidRPr="00910BCE" w:rsidRDefault="00EC3B0F" w:rsidP="00EC3B0F">
      <w:pPr>
        <w:pStyle w:val="Paragraphedeliste"/>
        <w:rPr>
          <w:lang w:val="fr-FR"/>
        </w:rPr>
      </w:pPr>
      <w:r w:rsidRPr="00910BCE">
        <w:rPr>
          <w:lang w:val="fr-FR"/>
        </w:rPr>
        <w:t>Les frais d’hébergement et de nourriture seront à la charge de l</w:t>
      </w:r>
      <w:r w:rsidR="00F25C57" w:rsidRPr="00910BCE">
        <w:rPr>
          <w:lang w:val="fr-FR"/>
        </w:rPr>
        <w:t xml:space="preserve">’équipe </w:t>
      </w:r>
      <w:r w:rsidR="00DD2F45" w:rsidRPr="00910BCE">
        <w:rPr>
          <w:lang w:val="fr-FR"/>
        </w:rPr>
        <w:t>consultante ;</w:t>
      </w:r>
    </w:p>
    <w:p w14:paraId="15B2944C" w14:textId="77777777" w:rsidR="00237396" w:rsidRPr="00910BCE" w:rsidRDefault="00237396" w:rsidP="00EC3B0F">
      <w:pPr>
        <w:pStyle w:val="Paragraphedeliste"/>
        <w:rPr>
          <w:lang w:val="fr-FR"/>
        </w:rPr>
      </w:pPr>
      <w:r w:rsidRPr="00910BCE">
        <w:rPr>
          <w:lang w:val="fr-FR"/>
        </w:rPr>
        <w:t xml:space="preserve">Avant la consultation, il sera fait l’acquisition de matériels </w:t>
      </w:r>
      <w:r w:rsidR="00AB5873">
        <w:rPr>
          <w:lang w:val="fr-FR"/>
        </w:rPr>
        <w:t>devant aider la DINEPA/OREPA SUD à faciliter l’inventaire et la caractérisation</w:t>
      </w:r>
      <w:r w:rsidRPr="00910BCE">
        <w:rPr>
          <w:lang w:val="fr-FR"/>
        </w:rPr>
        <w:t xml:space="preserve"> des ressources en eau souterraines du Sud-Est ;</w:t>
      </w:r>
    </w:p>
    <w:p w14:paraId="7EEFE2B9" w14:textId="77777777" w:rsidR="00EC3B0F" w:rsidRPr="00910BCE" w:rsidRDefault="00AD746F" w:rsidP="00EC3B0F">
      <w:pPr>
        <w:pStyle w:val="Paragraphedeliste"/>
        <w:rPr>
          <w:lang w:val="fr-FR"/>
        </w:rPr>
      </w:pPr>
      <w:r w:rsidRPr="00910BCE">
        <w:rPr>
          <w:lang w:val="fr-FR"/>
        </w:rPr>
        <w:t xml:space="preserve">La communication téléphonique et l’accès à l’ordinateur et l’internet sera à la charge de l’équipe consultante. </w:t>
      </w:r>
      <w:r w:rsidR="00EC3B0F" w:rsidRPr="00910BCE">
        <w:rPr>
          <w:lang w:val="fr-FR"/>
        </w:rPr>
        <w:t>Cependant, au besoin, elle peut utiliser l’espace du bureau de HELVETAS dans le Grand Sud pour les besoins liés à l’internet, impression, etc. ;</w:t>
      </w:r>
    </w:p>
    <w:p w14:paraId="53D9DF79" w14:textId="77777777" w:rsidR="00EC3B0F" w:rsidRPr="00910BCE" w:rsidRDefault="00EC3B0F" w:rsidP="00EC3B0F">
      <w:pPr>
        <w:pStyle w:val="Paragraphedeliste"/>
        <w:rPr>
          <w:lang w:val="fr-FR"/>
        </w:rPr>
      </w:pPr>
      <w:r w:rsidRPr="00910BCE">
        <w:rPr>
          <w:lang w:val="fr-FR"/>
        </w:rPr>
        <w:t xml:space="preserve">L’équipe consultante travaille sous la supervision directe du Coordonnateur de projet RESEPSE et en collaboration avec les autres cadres du projet surtout le.la spécialiste de la Sauvegarde Environnementale et Sociale (SES) ; </w:t>
      </w:r>
    </w:p>
    <w:p w14:paraId="685EFFFE" w14:textId="77777777" w:rsidR="00EC3B0F" w:rsidRPr="00910BCE" w:rsidRDefault="00EC3B0F" w:rsidP="00EC3B0F">
      <w:pPr>
        <w:pStyle w:val="Paragraphedeliste"/>
        <w:rPr>
          <w:lang w:val="fr-FR"/>
        </w:rPr>
      </w:pPr>
      <w:r w:rsidRPr="00910BCE">
        <w:rPr>
          <w:lang w:val="fr-FR"/>
        </w:rPr>
        <w:t>Les frais de nourriture des participants.es lors des focus groupes/ateliers ou tout autre atelier de travail ou de formations sont à la charge du projet ;</w:t>
      </w:r>
    </w:p>
    <w:p w14:paraId="1F8FA7B7" w14:textId="77777777" w:rsidR="00EC3B0F" w:rsidRPr="00910BCE" w:rsidRDefault="00EC3B0F" w:rsidP="00EC3B0F">
      <w:pPr>
        <w:pStyle w:val="Paragraphedeliste"/>
        <w:rPr>
          <w:lang w:val="fr-FR"/>
        </w:rPr>
      </w:pPr>
      <w:r w:rsidRPr="00910BCE">
        <w:rPr>
          <w:lang w:val="fr-FR"/>
        </w:rPr>
        <w:lastRenderedPageBreak/>
        <w:t xml:space="preserve">Le.la </w:t>
      </w:r>
      <w:proofErr w:type="spellStart"/>
      <w:proofErr w:type="gramStart"/>
      <w:r w:rsidRPr="00910BCE">
        <w:rPr>
          <w:lang w:val="fr-FR"/>
        </w:rPr>
        <w:t>représentant.e</w:t>
      </w:r>
      <w:proofErr w:type="spellEnd"/>
      <w:proofErr w:type="gramEnd"/>
      <w:r w:rsidRPr="00910BCE">
        <w:rPr>
          <w:lang w:val="fr-FR"/>
        </w:rPr>
        <w:t xml:space="preserve"> de l’équipe consultante doit disposer de ses certificats de patente professionnelle et déclaration définitive d’impôt de l’exercice 2022-2023 ;</w:t>
      </w:r>
    </w:p>
    <w:p w14:paraId="6521D54B" w14:textId="77777777" w:rsidR="00EC3B0F" w:rsidRPr="00910BCE" w:rsidRDefault="00EC3B0F" w:rsidP="00EC3B0F">
      <w:pPr>
        <w:pStyle w:val="Paragraphedeliste"/>
        <w:rPr>
          <w:lang w:val="fr-FR"/>
        </w:rPr>
      </w:pPr>
      <w:r w:rsidRPr="00910BCE">
        <w:rPr>
          <w:lang w:val="fr-FR"/>
        </w:rPr>
        <w:t xml:space="preserve">Le.la prestataire aura l’obligation de remettre à </w:t>
      </w:r>
      <w:r w:rsidR="00237396" w:rsidRPr="00910BCE">
        <w:rPr>
          <w:lang w:val="fr-FR"/>
        </w:rPr>
        <w:t xml:space="preserve">HELVETAS </w:t>
      </w:r>
      <w:r w:rsidRPr="00910BCE">
        <w:rPr>
          <w:lang w:val="fr-FR"/>
        </w:rPr>
        <w:t>un reçu de paiement pour chaque montant reçu ;</w:t>
      </w:r>
    </w:p>
    <w:p w14:paraId="5E0098D4" w14:textId="77777777" w:rsidR="00EC3B0F" w:rsidRPr="00910BCE" w:rsidRDefault="00EC3B0F" w:rsidP="00EC3B0F">
      <w:pPr>
        <w:pStyle w:val="Paragraphedeliste"/>
        <w:rPr>
          <w:lang w:val="fr-FR"/>
        </w:rPr>
      </w:pPr>
      <w:r w:rsidRPr="00910BCE">
        <w:rPr>
          <w:lang w:val="fr-FR"/>
        </w:rPr>
        <w:t xml:space="preserve">Les livrables seront acceptés en format électronique et en version papier. </w:t>
      </w:r>
    </w:p>
    <w:p w14:paraId="57F3DD26" w14:textId="77777777" w:rsidR="00EC3B0F" w:rsidRPr="00E35E4F" w:rsidRDefault="00910BCE" w:rsidP="00981691">
      <w:pPr>
        <w:pStyle w:val="Titre1"/>
      </w:pPr>
      <w:bookmarkStart w:id="3" w:name="_Hlk97136966"/>
      <w:r>
        <w:t>10</w:t>
      </w:r>
      <w:r w:rsidR="00EC3B0F" w:rsidRPr="00E35E4F">
        <w:t>.- Durée de la mission</w:t>
      </w:r>
    </w:p>
    <w:p w14:paraId="4177D65E" w14:textId="77777777" w:rsidR="00D7791A" w:rsidRPr="00AB5873" w:rsidRDefault="00FB7397" w:rsidP="00FB7397">
      <w:pPr>
        <w:pStyle w:val="Paragraphedeliste"/>
        <w:rPr>
          <w:lang w:val="fr-FR"/>
        </w:rPr>
      </w:pPr>
      <w:r w:rsidRPr="00AB5873">
        <w:rPr>
          <w:lang w:val="fr-FR"/>
        </w:rPr>
        <w:t xml:space="preserve">La durée de cette consultation est de soixante (60) jours </w:t>
      </w:r>
      <w:r w:rsidR="00AB5873" w:rsidRPr="00AB5873">
        <w:rPr>
          <w:lang w:val="fr-FR"/>
        </w:rPr>
        <w:t>francs répartis</w:t>
      </w:r>
      <w:r w:rsidRPr="00AB5873">
        <w:rPr>
          <w:lang w:val="fr-FR"/>
        </w:rPr>
        <w:t xml:space="preserve"> sur une période de six (6) mois. Il est attendu, dans les offres des équipes consultantes, la durée exacte proposée pour réaliser le travail ainsi que le coût de la consultation. L’équipe consultante retenue sera celle qui aura proposé la meilleure offre technique et financière. À préciser que toute offre qui va au-delà de 20% de notre estimation confidentielle ne sera pas retenue.</w:t>
      </w:r>
    </w:p>
    <w:p w14:paraId="2D67ACA4" w14:textId="77777777" w:rsidR="00981691" w:rsidRDefault="00910BCE" w:rsidP="00981691">
      <w:pPr>
        <w:pStyle w:val="Titre1"/>
      </w:pPr>
      <w:r>
        <w:t>11</w:t>
      </w:r>
      <w:r w:rsidR="00FB7397" w:rsidRPr="00AB5873">
        <w:t xml:space="preserve">.- Orientation méthodologique </w:t>
      </w:r>
      <w:r w:rsidR="00CF5361">
        <w:t>pour la soumission de l'offre</w:t>
      </w:r>
    </w:p>
    <w:p w14:paraId="7D56D6E8" w14:textId="77777777" w:rsidR="00FE05D0" w:rsidRPr="00541139" w:rsidRDefault="00981691" w:rsidP="00FE05D0">
      <w:r>
        <w:rPr>
          <w:b/>
          <w:bCs/>
        </w:rPr>
        <w:t>L</w:t>
      </w:r>
      <w:r w:rsidR="00F22C14" w:rsidRPr="00E35E4F">
        <w:t xml:space="preserve">'offre </w:t>
      </w:r>
      <w:r>
        <w:t xml:space="preserve">de l’équipe </w:t>
      </w:r>
      <w:r w:rsidR="00D942F5" w:rsidRPr="00E35E4F">
        <w:t>consultant</w:t>
      </w:r>
      <w:r>
        <w:t>e</w:t>
      </w:r>
      <w:r w:rsidR="00F22C14" w:rsidRPr="00E35E4F">
        <w:t xml:space="preserve"> devrait inclure les éléments suivants (non exhaustifs) :</w:t>
      </w:r>
    </w:p>
    <w:p w14:paraId="077F7F7D" w14:textId="77777777" w:rsidR="00F22C14" w:rsidRPr="00541139" w:rsidRDefault="00F22C14" w:rsidP="00F22C14">
      <w:pPr>
        <w:numPr>
          <w:ilvl w:val="0"/>
          <w:numId w:val="45"/>
        </w:numPr>
      </w:pPr>
      <w:r w:rsidRPr="00541139">
        <w:t xml:space="preserve">Compréhension du </w:t>
      </w:r>
      <w:r w:rsidRPr="00E35E4F">
        <w:t>mandat :</w:t>
      </w:r>
      <w:r w:rsidRPr="00541139">
        <w:t xml:space="preserve"> Une analyse détaillée de l'objectif de l'étude,</w:t>
      </w:r>
      <w:r w:rsidRPr="00E35E4F">
        <w:t xml:space="preserve"> les livrables </w:t>
      </w:r>
      <w:r w:rsidR="000D5B11" w:rsidRPr="00E35E4F">
        <w:t>attendus, des</w:t>
      </w:r>
      <w:r w:rsidRPr="00541139">
        <w:t xml:space="preserve"> besoins et des attentes spécifiques concernant l'inventaire et la caractérisation des aquifères dans la zone </w:t>
      </w:r>
      <w:r w:rsidR="00CF5361">
        <w:t>cible du projet</w:t>
      </w:r>
      <w:r w:rsidRPr="00541139">
        <w:t>.</w:t>
      </w:r>
    </w:p>
    <w:p w14:paraId="414AA5F8" w14:textId="77777777" w:rsidR="00F22C14" w:rsidRPr="00541139" w:rsidRDefault="00F22C14" w:rsidP="00F22C14">
      <w:pPr>
        <w:numPr>
          <w:ilvl w:val="0"/>
          <w:numId w:val="45"/>
        </w:numPr>
      </w:pPr>
      <w:r w:rsidRPr="00541139">
        <w:t>Méthodologie proposée : Une description claire et approfondie de l'approche méthodologique qui sera utilisée pour réaliser l'étude, y compris les techniques de collecte de données sur le terrain, les analyses en laboratoire, les outils de modélisation, les méthodes d'évaluation de la qualité de l'eau, etc.</w:t>
      </w:r>
    </w:p>
    <w:p w14:paraId="67CDE07A" w14:textId="77777777" w:rsidR="00F22C14" w:rsidRPr="00E35E4F" w:rsidRDefault="00F22C14" w:rsidP="00F22C14">
      <w:pPr>
        <w:numPr>
          <w:ilvl w:val="0"/>
          <w:numId w:val="45"/>
        </w:numPr>
      </w:pPr>
      <w:r w:rsidRPr="00E35E4F">
        <w:t>Approche de collaboration : Une proposition sur la manière dont le consultant compte collaborer avec les parties prenantes, les autorités locales, les communautés locales et les autres acteurs concernés tout au long de l'étude, en favorisant l'engagement, la participation et la communication transparente.</w:t>
      </w:r>
    </w:p>
    <w:p w14:paraId="602989CD" w14:textId="77777777" w:rsidR="00F22C14" w:rsidRPr="00541139" w:rsidRDefault="00F22C14" w:rsidP="00F22C14">
      <w:pPr>
        <w:numPr>
          <w:ilvl w:val="0"/>
          <w:numId w:val="45"/>
        </w:numPr>
      </w:pPr>
      <w:r w:rsidRPr="00541139">
        <w:t>Calendrier et ressources : Un planning détaillé indiquant les différentes étapes de l'étude, les délais estimés pour chaque activité, ainsi que les ressources humaines et matérielles nécessaires pour mener à bien l'étude.</w:t>
      </w:r>
    </w:p>
    <w:p w14:paraId="34986360" w14:textId="77777777" w:rsidR="00F22C14" w:rsidRPr="00E35E4F" w:rsidRDefault="00F22C14" w:rsidP="00F22C14">
      <w:pPr>
        <w:numPr>
          <w:ilvl w:val="0"/>
          <w:numId w:val="45"/>
        </w:numPr>
      </w:pPr>
      <w:r w:rsidRPr="00541139">
        <w:t>Budget : Une estimation complète des coûts associés à l'exécution de l'étude, y compris les honoraires du consultant, les dépenses liées aux déplacements, aux analyses en laboratoire, aux équipements, etc.</w:t>
      </w:r>
    </w:p>
    <w:p w14:paraId="552934E9" w14:textId="77777777" w:rsidR="000D5B11" w:rsidRPr="00541139" w:rsidRDefault="000D5B11" w:rsidP="00F22C14">
      <w:pPr>
        <w:numPr>
          <w:ilvl w:val="0"/>
          <w:numId w:val="45"/>
        </w:numPr>
      </w:pPr>
      <w:r w:rsidRPr="00E35E4F">
        <w:t>Présentation du consultant : Une introduction décrivant le consultant, son expérience et ses compétences pertinentes dans le domaine de l'hydrologie, de la gestion des ressources en eau et des études environnementales.</w:t>
      </w:r>
    </w:p>
    <w:p w14:paraId="28DFC316" w14:textId="77777777" w:rsidR="00F22C14" w:rsidRPr="00541139" w:rsidRDefault="00F22C14" w:rsidP="00F22C14">
      <w:pPr>
        <w:numPr>
          <w:ilvl w:val="0"/>
          <w:numId w:val="45"/>
        </w:numPr>
      </w:pPr>
      <w:r w:rsidRPr="00541139">
        <w:t xml:space="preserve">Équipe de projet : La présentation de l'équipe de projet proposée, en indiquant les membres clés, leurs rôles et responsabilités respectifs, ainsi que leur expérience pertinente dans des domaines tels que l'hydrologie, la géologie, la modélisation hydrologique, </w:t>
      </w:r>
      <w:r w:rsidR="00CF5361">
        <w:t xml:space="preserve">le contrôle de la qualité de l'eau, </w:t>
      </w:r>
      <w:r w:rsidRPr="00541139">
        <w:t>etc.</w:t>
      </w:r>
    </w:p>
    <w:p w14:paraId="2B4BE0CF" w14:textId="77777777" w:rsidR="00FE05D0" w:rsidRPr="00E35E4F" w:rsidRDefault="00F22C14" w:rsidP="00981691">
      <w:pPr>
        <w:numPr>
          <w:ilvl w:val="0"/>
          <w:numId w:val="45"/>
        </w:numPr>
      </w:pPr>
      <w:r w:rsidRPr="00541139">
        <w:t>Références : Une liste des références professionnelles du consultant, y compris des projets similaires antérieurs ou des études dans le domaine de l'hydrologie et de la gestion des ressources en eau.</w:t>
      </w:r>
    </w:p>
    <w:p w14:paraId="18FC396C" w14:textId="77777777" w:rsidR="00EC3B0F" w:rsidRPr="00E35E4F" w:rsidRDefault="00910BCE" w:rsidP="00981691">
      <w:pPr>
        <w:pStyle w:val="Titre1"/>
      </w:pPr>
      <w:r>
        <w:t>1</w:t>
      </w:r>
      <w:r w:rsidR="00981691">
        <w:t>2</w:t>
      </w:r>
      <w:r w:rsidR="00EC3B0F" w:rsidRPr="00E35E4F">
        <w:t>.- Evaluation des offres</w:t>
      </w:r>
    </w:p>
    <w:p w14:paraId="1F339E02" w14:textId="77777777" w:rsidR="00EC3B0F" w:rsidRPr="00541139" w:rsidRDefault="00EC3B0F" w:rsidP="00EC3B0F">
      <w:pPr>
        <w:pStyle w:val="Paragraphedeliste"/>
        <w:numPr>
          <w:ilvl w:val="0"/>
          <w:numId w:val="37"/>
        </w:numPr>
        <w:tabs>
          <w:tab w:val="clear" w:pos="57"/>
          <w:tab w:val="clear" w:pos="113"/>
          <w:tab w:val="clear" w:pos="340"/>
        </w:tabs>
        <w:spacing w:before="120" w:after="120" w:line="276" w:lineRule="auto"/>
        <w:contextualSpacing/>
        <w:rPr>
          <w:rFonts w:cs="Arial"/>
          <w:lang w:val="fr-FR"/>
        </w:rPr>
      </w:pPr>
      <w:r w:rsidRPr="00541139">
        <w:rPr>
          <w:rFonts w:cs="Arial"/>
          <w:lang w:val="fr-FR"/>
        </w:rPr>
        <w:t>Cet appel n’est pas ouvert à un prestataire à qui un marché d’études techniques est déjà attribué dans le cadre du pro</w:t>
      </w:r>
      <w:r w:rsidR="00237396" w:rsidRPr="00541139">
        <w:rPr>
          <w:rFonts w:cs="Arial"/>
          <w:lang w:val="fr-FR"/>
        </w:rPr>
        <w:t xml:space="preserve">jet RESEPSE </w:t>
      </w:r>
      <w:r w:rsidRPr="00541139">
        <w:rPr>
          <w:rFonts w:cs="Arial"/>
          <w:lang w:val="fr-FR"/>
        </w:rPr>
        <w:t>et qui n’a pas encore terminé ses prestations.</w:t>
      </w:r>
    </w:p>
    <w:p w14:paraId="1A4167EE" w14:textId="77777777" w:rsidR="00EC3B0F" w:rsidRPr="00541139" w:rsidRDefault="00EC3B0F" w:rsidP="00EC3B0F">
      <w:pPr>
        <w:pStyle w:val="Paragraphedeliste"/>
        <w:numPr>
          <w:ilvl w:val="0"/>
          <w:numId w:val="37"/>
        </w:numPr>
        <w:tabs>
          <w:tab w:val="clear" w:pos="57"/>
          <w:tab w:val="clear" w:pos="113"/>
          <w:tab w:val="clear" w:pos="340"/>
        </w:tabs>
        <w:spacing w:before="120" w:after="120" w:line="276" w:lineRule="auto"/>
        <w:contextualSpacing/>
        <w:rPr>
          <w:rFonts w:cs="Arial"/>
          <w:lang w:val="fr-FR"/>
        </w:rPr>
      </w:pPr>
      <w:bookmarkStart w:id="4" w:name="_Hlk16972307"/>
      <w:r w:rsidRPr="00541139">
        <w:rPr>
          <w:rFonts w:cs="Arial"/>
          <w:lang w:val="fr-FR"/>
        </w:rPr>
        <w:lastRenderedPageBreak/>
        <w:t xml:space="preserve">Les propositions techniques comptent pour </w:t>
      </w:r>
      <w:r w:rsidRPr="00541139">
        <w:rPr>
          <w:rFonts w:cs="Arial"/>
          <w:b/>
          <w:lang w:val="fr-FR"/>
        </w:rPr>
        <w:t>70%</w:t>
      </w:r>
      <w:r w:rsidRPr="00541139">
        <w:rPr>
          <w:rFonts w:cs="Arial"/>
          <w:lang w:val="fr-FR"/>
        </w:rPr>
        <w:t xml:space="preserve"> de la note et les propositions financières comptent pour </w:t>
      </w:r>
      <w:r w:rsidRPr="00541139">
        <w:rPr>
          <w:rFonts w:cs="Arial"/>
          <w:b/>
          <w:lang w:val="fr-FR"/>
        </w:rPr>
        <w:t>30%</w:t>
      </w:r>
      <w:r w:rsidRPr="00541139">
        <w:rPr>
          <w:rFonts w:cs="Arial"/>
          <w:lang w:val="fr-FR"/>
        </w:rPr>
        <w:t xml:space="preserve"> de la note. Les propositions techniques qui n’atteignent pas une note minimale de </w:t>
      </w:r>
      <w:r w:rsidRPr="00541139">
        <w:rPr>
          <w:rFonts w:cs="Arial"/>
          <w:b/>
          <w:lang w:val="fr-FR"/>
        </w:rPr>
        <w:t>50/70</w:t>
      </w:r>
      <w:r w:rsidRPr="00541139">
        <w:rPr>
          <w:rFonts w:cs="Arial"/>
          <w:lang w:val="fr-FR"/>
        </w:rPr>
        <w:t xml:space="preserve"> seront éliminées du processus de sélection. En pareil cas, les enveloppes contenant les offres financières ne seront pas ouvertes. </w:t>
      </w:r>
    </w:p>
    <w:p w14:paraId="5A3CC796" w14:textId="77777777" w:rsidR="00EC3B0F" w:rsidRPr="00541139" w:rsidRDefault="00EC3B0F" w:rsidP="00EC3B0F">
      <w:pPr>
        <w:pStyle w:val="Paragraphedeliste"/>
        <w:numPr>
          <w:ilvl w:val="0"/>
          <w:numId w:val="38"/>
        </w:numPr>
        <w:tabs>
          <w:tab w:val="clear" w:pos="57"/>
          <w:tab w:val="clear" w:pos="113"/>
          <w:tab w:val="clear" w:pos="340"/>
        </w:tabs>
        <w:spacing w:before="120" w:after="120" w:line="276" w:lineRule="auto"/>
        <w:contextualSpacing/>
        <w:rPr>
          <w:rFonts w:cs="Arial"/>
          <w:lang w:val="fr-FR"/>
        </w:rPr>
      </w:pPr>
      <w:r w:rsidRPr="00541139">
        <w:rPr>
          <w:rFonts w:cs="Arial"/>
          <w:lang w:val="fr-FR"/>
        </w:rPr>
        <w:t>Les propositions techniques seront évaluées comme suit :</w:t>
      </w:r>
    </w:p>
    <w:p w14:paraId="68C1B32F" w14:textId="77777777" w:rsidR="00EC3B0F" w:rsidRPr="00541139" w:rsidRDefault="00EC3B0F" w:rsidP="00EC3B0F">
      <w:pPr>
        <w:pStyle w:val="Paragraphedeliste"/>
        <w:numPr>
          <w:ilvl w:val="0"/>
          <w:numId w:val="39"/>
        </w:numPr>
        <w:tabs>
          <w:tab w:val="clear" w:pos="57"/>
          <w:tab w:val="clear" w:pos="113"/>
          <w:tab w:val="clear" w:pos="340"/>
        </w:tabs>
        <w:spacing w:before="120" w:after="120" w:line="276" w:lineRule="auto"/>
        <w:contextualSpacing/>
        <w:rPr>
          <w:rFonts w:cs="Arial"/>
          <w:lang w:val="fr-FR"/>
        </w:rPr>
      </w:pPr>
      <w:r w:rsidRPr="00541139">
        <w:rPr>
          <w:rFonts w:cs="Arial"/>
          <w:lang w:val="fr-FR"/>
        </w:rPr>
        <w:t>Revue de littérature : 10 pts</w:t>
      </w:r>
    </w:p>
    <w:p w14:paraId="6A040F47" w14:textId="77777777" w:rsidR="00EC3B0F" w:rsidRPr="00541139" w:rsidRDefault="00EC3B0F" w:rsidP="00EC3B0F">
      <w:pPr>
        <w:pStyle w:val="Paragraphedeliste"/>
        <w:numPr>
          <w:ilvl w:val="0"/>
          <w:numId w:val="39"/>
        </w:numPr>
        <w:tabs>
          <w:tab w:val="clear" w:pos="57"/>
          <w:tab w:val="clear" w:pos="113"/>
          <w:tab w:val="clear" w:pos="340"/>
        </w:tabs>
        <w:spacing w:before="120" w:after="120" w:line="276" w:lineRule="auto"/>
        <w:contextualSpacing/>
        <w:rPr>
          <w:rFonts w:cs="Arial"/>
          <w:lang w:val="fr-FR"/>
        </w:rPr>
      </w:pPr>
      <w:r w:rsidRPr="00541139">
        <w:rPr>
          <w:rFonts w:cs="Arial"/>
          <w:lang w:val="fr-FR"/>
        </w:rPr>
        <w:t>Compréhension du mandat : 10 pts</w:t>
      </w:r>
    </w:p>
    <w:p w14:paraId="38CB04A3" w14:textId="77777777" w:rsidR="00EC3B0F" w:rsidRPr="00541139" w:rsidRDefault="00EC3B0F" w:rsidP="00EC3B0F">
      <w:pPr>
        <w:pStyle w:val="Paragraphedeliste"/>
        <w:numPr>
          <w:ilvl w:val="0"/>
          <w:numId w:val="39"/>
        </w:numPr>
        <w:tabs>
          <w:tab w:val="clear" w:pos="57"/>
          <w:tab w:val="clear" w:pos="113"/>
          <w:tab w:val="clear" w:pos="340"/>
        </w:tabs>
        <w:spacing w:before="120" w:after="120" w:line="276" w:lineRule="auto"/>
        <w:contextualSpacing/>
        <w:rPr>
          <w:rFonts w:cs="Arial"/>
          <w:lang w:val="fr-FR"/>
        </w:rPr>
      </w:pPr>
      <w:r w:rsidRPr="00541139">
        <w:rPr>
          <w:rFonts w:cs="Arial"/>
          <w:lang w:val="fr-FR"/>
        </w:rPr>
        <w:t>Qualification et expériences du consultant principal et de l’équipe proposée : 10 pts</w:t>
      </w:r>
    </w:p>
    <w:p w14:paraId="5F7DC5FE" w14:textId="77777777" w:rsidR="00EC3B0F" w:rsidRPr="00541139" w:rsidRDefault="00EC3B0F" w:rsidP="00EC3B0F">
      <w:pPr>
        <w:pStyle w:val="Paragraphedeliste"/>
        <w:numPr>
          <w:ilvl w:val="0"/>
          <w:numId w:val="39"/>
        </w:numPr>
        <w:tabs>
          <w:tab w:val="clear" w:pos="57"/>
          <w:tab w:val="clear" w:pos="113"/>
          <w:tab w:val="clear" w:pos="340"/>
        </w:tabs>
        <w:spacing w:before="120" w:after="120" w:line="276" w:lineRule="auto"/>
        <w:contextualSpacing/>
        <w:rPr>
          <w:rFonts w:cs="Arial"/>
          <w:lang w:val="fr-FR"/>
        </w:rPr>
      </w:pPr>
      <w:r w:rsidRPr="00541139">
        <w:rPr>
          <w:rFonts w:cs="Arial"/>
          <w:lang w:val="fr-FR"/>
        </w:rPr>
        <w:t>Méthodologie et chronogramme : 40 pts</w:t>
      </w:r>
    </w:p>
    <w:p w14:paraId="772186E0" w14:textId="1EE38929" w:rsidR="00EC3B0F" w:rsidRPr="00541139" w:rsidRDefault="00497803" w:rsidP="00EC3B0F">
      <w:pPr>
        <w:pStyle w:val="Paragraphedeliste"/>
        <w:numPr>
          <w:ilvl w:val="0"/>
          <w:numId w:val="38"/>
        </w:numPr>
        <w:tabs>
          <w:tab w:val="clear" w:pos="57"/>
          <w:tab w:val="clear" w:pos="113"/>
          <w:tab w:val="clear" w:pos="340"/>
        </w:tabs>
        <w:spacing w:before="120" w:after="120" w:line="276" w:lineRule="auto"/>
        <w:contextualSpacing/>
        <w:rPr>
          <w:rFonts w:cs="Arial"/>
          <w:lang w:val="fr-FR"/>
        </w:rPr>
      </w:pPr>
      <w:r w:rsidRPr="00EE006B">
        <w:rPr>
          <w:rFonts w:cs="Arial"/>
          <w:noProof/>
          <w:lang w:val="fr-FR"/>
        </w:rPr>
        <mc:AlternateContent>
          <mc:Choice Requires="wpg">
            <w:drawing>
              <wp:anchor distT="0" distB="0" distL="114300" distR="114300" simplePos="0" relativeHeight="251658240" behindDoc="0" locked="0" layoutInCell="1" allowOverlap="1" wp14:anchorId="0CC24FA0" wp14:editId="46ED7663">
                <wp:simplePos x="0" y="0"/>
                <wp:positionH relativeFrom="column">
                  <wp:posOffset>2200275</wp:posOffset>
                </wp:positionH>
                <wp:positionV relativeFrom="paragraph">
                  <wp:posOffset>351155</wp:posOffset>
                </wp:positionV>
                <wp:extent cx="2143125" cy="612775"/>
                <wp:effectExtent l="9525" t="15240" r="9525" b="10160"/>
                <wp:wrapNone/>
                <wp:docPr id="28254935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125" cy="612775"/>
                          <a:chOff x="0" y="-224"/>
                          <a:chExt cx="29469" cy="10714"/>
                        </a:xfrm>
                      </wpg:grpSpPr>
                      <wps:wsp>
                        <wps:cNvPr id="199355136" name="Rectangle 11"/>
                        <wps:cNvSpPr>
                          <a:spLocks noChangeArrowheads="1"/>
                        </wps:cNvSpPr>
                        <wps:spPr bwMode="auto">
                          <a:xfrm>
                            <a:off x="0" y="4000"/>
                            <a:ext cx="16169" cy="4658"/>
                          </a:xfrm>
                          <a:prstGeom prst="rect">
                            <a:avLst/>
                          </a:prstGeom>
                          <a:solidFill>
                            <a:srgbClr val="FFFFFF"/>
                          </a:solidFill>
                          <a:ln w="12700">
                            <a:solidFill>
                              <a:srgbClr val="FFFFFF"/>
                            </a:solidFill>
                            <a:miter lim="800000"/>
                            <a:headEnd/>
                            <a:tailEnd/>
                          </a:ln>
                        </wps:spPr>
                        <wps:txbx>
                          <w:txbxContent>
                            <w:p w14:paraId="589E7528" w14:textId="77777777" w:rsidR="0070310F" w:rsidRDefault="0070310F" w:rsidP="0070310F">
                              <w:pPr>
                                <w:jc w:val="center"/>
                                <w:rPr>
                                  <w:rFonts w:cs="Arial"/>
                                  <w:kern w:val="24"/>
                                </w:rPr>
                              </w:pPr>
                              <w:r>
                                <w:rPr>
                                  <w:rFonts w:cs="Arial"/>
                                  <w:kern w:val="24"/>
                                </w:rPr>
                                <w:t>Note =</w:t>
                              </w:r>
                            </w:p>
                          </w:txbxContent>
                        </wps:txbx>
                        <wps:bodyPr rot="0" vert="horz" wrap="square" lIns="91440" tIns="45720" rIns="91440" bIns="45720" anchor="ctr" anchorCtr="0" upright="1">
                          <a:noAutofit/>
                        </wps:bodyPr>
                      </wps:wsp>
                      <wps:wsp>
                        <wps:cNvPr id="161711188" name="Double Bracket 12"/>
                        <wps:cNvSpPr>
                          <a:spLocks/>
                        </wps:cNvSpPr>
                        <wps:spPr bwMode="auto">
                          <a:xfrm>
                            <a:off x="11644" y="0"/>
                            <a:ext cx="17825" cy="10490"/>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77045568" name="Rectangle: Rounded Corners 13"/>
                        <wps:cNvSpPr>
                          <a:spLocks noChangeArrowheads="1"/>
                        </wps:cNvSpPr>
                        <wps:spPr bwMode="auto">
                          <a:xfrm>
                            <a:off x="14152" y="-224"/>
                            <a:ext cx="11500" cy="5468"/>
                          </a:xfrm>
                          <a:prstGeom prst="roundRect">
                            <a:avLst>
                              <a:gd name="adj" fmla="val 16667"/>
                            </a:avLst>
                          </a:prstGeom>
                          <a:solidFill>
                            <a:srgbClr val="FFFFFF"/>
                          </a:solidFill>
                          <a:ln w="12700">
                            <a:solidFill>
                              <a:srgbClr val="FFFFFF"/>
                            </a:solidFill>
                            <a:miter lim="800000"/>
                            <a:headEnd/>
                            <a:tailEnd/>
                          </a:ln>
                        </wps:spPr>
                        <wps:txbx>
                          <w:txbxContent>
                            <w:p w14:paraId="18446965" w14:textId="77777777" w:rsidR="0070310F" w:rsidRPr="00DA60F6" w:rsidRDefault="0070310F" w:rsidP="0070310F">
                              <w:pPr>
                                <w:jc w:val="center"/>
                                <w:rPr>
                                  <w:kern w:val="24"/>
                                  <w:lang w:val="fr-CH"/>
                                </w:rPr>
                              </w:pPr>
                              <w:r w:rsidRPr="00DA60F6">
                                <w:rPr>
                                  <w:kern w:val="24"/>
                                  <w:lang w:val="fr-CH"/>
                                </w:rPr>
                                <w:t>P</w:t>
                              </w:r>
                              <w:r w:rsidRPr="00DA60F6">
                                <w:rPr>
                                  <w:kern w:val="24"/>
                                  <w:position w:val="-5"/>
                                  <w:vertAlign w:val="subscript"/>
                                  <w:lang w:val="fr-CH"/>
                                </w:rPr>
                                <w:t>min</w:t>
                              </w:r>
                              <w:r w:rsidRPr="00DA60F6">
                                <w:rPr>
                                  <w:kern w:val="24"/>
                                  <w:lang w:val="fr-CH"/>
                                </w:rPr>
                                <w:t xml:space="preserve"> x 30</w:t>
                              </w:r>
                            </w:p>
                          </w:txbxContent>
                        </wps:txbx>
                        <wps:bodyPr rot="0" vert="horz" wrap="square" lIns="91440" tIns="45720" rIns="91440" bIns="45720" anchor="ctr" anchorCtr="0" upright="1">
                          <a:noAutofit/>
                        </wps:bodyPr>
                      </wps:wsp>
                      <wps:wsp>
                        <wps:cNvPr id="234100864" name="Rectangle: Rounded Corners 14"/>
                        <wps:cNvSpPr>
                          <a:spLocks noChangeArrowheads="1"/>
                        </wps:cNvSpPr>
                        <wps:spPr bwMode="auto">
                          <a:xfrm>
                            <a:off x="16693" y="4286"/>
                            <a:ext cx="7474" cy="4103"/>
                          </a:xfrm>
                          <a:prstGeom prst="roundRect">
                            <a:avLst>
                              <a:gd name="adj" fmla="val 16667"/>
                            </a:avLst>
                          </a:prstGeom>
                          <a:solidFill>
                            <a:srgbClr val="FFFFFF"/>
                          </a:solidFill>
                          <a:ln w="12700">
                            <a:solidFill>
                              <a:srgbClr val="FFFFFF"/>
                            </a:solidFill>
                            <a:miter lim="800000"/>
                            <a:headEnd/>
                            <a:tailEnd/>
                          </a:ln>
                        </wps:spPr>
                        <wps:txbx>
                          <w:txbxContent>
                            <w:p w14:paraId="7D0428B8" w14:textId="77777777" w:rsidR="0070310F" w:rsidRDefault="0070310F" w:rsidP="0070310F">
                              <w:pPr>
                                <w:jc w:val="center"/>
                                <w:rPr>
                                  <w:rFonts w:cs="Arial"/>
                                  <w:kern w:val="24"/>
                                </w:rPr>
                              </w:pPr>
                              <w:r>
                                <w:rPr>
                                  <w:rFonts w:cs="Arial"/>
                                  <w:kern w:val="24"/>
                                </w:rPr>
                                <w:t>P</w:t>
                              </w:r>
                            </w:p>
                          </w:txbxContent>
                        </wps:txbx>
                        <wps:bodyPr rot="0" vert="horz" wrap="square" lIns="91440" tIns="45720" rIns="91440" bIns="45720" anchor="ctr" anchorCtr="0" upright="1">
                          <a:noAutofit/>
                        </wps:bodyPr>
                      </wps:wsp>
                      <wps:wsp>
                        <wps:cNvPr id="335424257" name="Straight Connector 15"/>
                        <wps:cNvCnPr>
                          <a:cxnSpLocks/>
                        </wps:cNvCnPr>
                        <wps:spPr bwMode="auto">
                          <a:xfrm flipV="1">
                            <a:off x="12560" y="5119"/>
                            <a:ext cx="15108" cy="126"/>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CC24FA0" id="Group 9" o:spid="_x0000_s1026" style="position:absolute;left:0;text-align:left;margin-left:173.25pt;margin-top:27.65pt;width:168.75pt;height:48.25pt;z-index:251658240;mso-width-relative:margin;mso-height-relative:margin" coordorigin=",-224" coordsize="29469,1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">
                <v:rect id="Rectangle 11" o:spid="_x0000_s1027" style="position:absolute;top:4000;width:16169;height:4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" strokecolor="white" strokeweight="1pt">
                  <v:textbox>
                    <w:txbxContent>
                      <w:p w14:paraId="589E7528" w14:textId="77777777" w:rsidR="0070310F" w:rsidRDefault="0070310F" w:rsidP="0070310F">
                        <w:pPr>
                          <w:jc w:val="center"/>
                          <w:rPr>
                            <w:rFonts w:cs="Arial"/>
                            <w:kern w:val="24"/>
                          </w:rPr>
                        </w:pPr>
                        <w:r>
                          <w:rPr>
                            <w:rFonts w:cs="Arial"/>
                            <w:kern w:val="24"/>
                          </w:rPr>
                          <w:t>Note =</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2" o:spid="_x0000_s1028" type="#_x0000_t185" style="position:absolute;left:11644;width:17825;height:10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" strokeweight=".5pt">
                  <v:stroke joinstyle="miter"/>
                  <v:path arrowok="t"/>
                </v:shape>
                <v:roundrect id="Rectangle: Rounded Corners 13" o:spid="_x0000_s1029" style="position:absolute;left:14152;top:-224;width:11500;height:54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" strokecolor="white" strokeweight="1pt">
                  <v:stroke joinstyle="miter"/>
                  <v:textbox>
                    <w:txbxContent>
                      <w:p w14:paraId="18446965" w14:textId="77777777" w:rsidR="0070310F" w:rsidRPr="00DA60F6" w:rsidRDefault="0070310F" w:rsidP="0070310F">
                        <w:pPr>
                          <w:jc w:val="center"/>
                          <w:rPr>
                            <w:kern w:val="24"/>
                            <w:lang w:val="fr-CH"/>
                          </w:rPr>
                        </w:pPr>
                        <w:r w:rsidRPr="00DA60F6">
                          <w:rPr>
                            <w:kern w:val="24"/>
                            <w:lang w:val="fr-CH"/>
                          </w:rPr>
                          <w:t>P</w:t>
                        </w:r>
                        <w:r w:rsidRPr="00DA60F6">
                          <w:rPr>
                            <w:kern w:val="24"/>
                            <w:position w:val="-5"/>
                            <w:vertAlign w:val="subscript"/>
                            <w:lang w:val="fr-CH"/>
                          </w:rPr>
                          <w:t>min</w:t>
                        </w:r>
                        <w:r w:rsidRPr="00DA60F6">
                          <w:rPr>
                            <w:kern w:val="24"/>
                            <w:lang w:val="fr-CH"/>
                          </w:rPr>
                          <w:t xml:space="preserve"> x 30</w:t>
                        </w:r>
                      </w:p>
                    </w:txbxContent>
                  </v:textbox>
                </v:roundrect>
                <v:roundrect id="Rectangle: Rounded Corners 14" o:spid="_x0000_s1030" style="position:absolute;left:16693;top:4286;width:7474;height:41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" strokecolor="white" strokeweight="1pt">
                  <v:stroke joinstyle="miter"/>
                  <v:textbox>
                    <w:txbxContent>
                      <w:p w14:paraId="7D0428B8" w14:textId="77777777" w:rsidR="0070310F" w:rsidRDefault="0070310F" w:rsidP="0070310F">
                        <w:pPr>
                          <w:jc w:val="center"/>
                          <w:rPr>
                            <w:rFonts w:cs="Arial"/>
                            <w:kern w:val="24"/>
                          </w:rPr>
                        </w:pPr>
                        <w:r>
                          <w:rPr>
                            <w:rFonts w:cs="Arial"/>
                            <w:kern w:val="24"/>
                          </w:rPr>
                          <w:t>P</w:t>
                        </w:r>
                      </w:p>
                    </w:txbxContent>
                  </v:textbox>
                </v:roundrect>
                <v:line id="Straight Connector 15" o:spid="_x0000_s1031" style="position:absolute;flip:y;visibility:visible;mso-wrap-style:square" from="12560,5119" to="27668,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" strokeweight="1pt">
                  <v:stroke joinstyle="miter"/>
                  <o:lock v:ext="edit" shapetype="f"/>
                </v:line>
              </v:group>
            </w:pict>
          </mc:Fallback>
        </mc:AlternateContent>
      </w:r>
      <w:r w:rsidR="00EC3B0F" w:rsidRPr="00541139">
        <w:rPr>
          <w:rFonts w:cs="Arial"/>
          <w:lang w:val="fr-FR"/>
        </w:rPr>
        <w:t xml:space="preserve">La note pour les propositions financières (sous réserve des dispositions du point 3 </w:t>
      </w:r>
      <w:r w:rsidR="0070310F" w:rsidRPr="00541139">
        <w:rPr>
          <w:rFonts w:cs="Arial"/>
          <w:lang w:val="fr-FR"/>
        </w:rPr>
        <w:t>ci</w:t>
      </w:r>
      <w:r w:rsidR="00EC3B0F" w:rsidRPr="00541139">
        <w:rPr>
          <w:rFonts w:cs="Arial"/>
          <w:lang w:val="fr-FR"/>
        </w:rPr>
        <w:t>-dessous) sera calculée comme suit :</w:t>
      </w:r>
    </w:p>
    <w:p w14:paraId="5C4024E7" w14:textId="77777777" w:rsidR="0070310F" w:rsidRPr="00E35E4F" w:rsidRDefault="0070310F" w:rsidP="0070310F">
      <w:pPr>
        <w:spacing w:before="120" w:after="120" w:line="276" w:lineRule="auto"/>
        <w:contextualSpacing/>
        <w:rPr>
          <w:rFonts w:cs="Arial"/>
        </w:rPr>
      </w:pPr>
    </w:p>
    <w:p w14:paraId="23D4908E" w14:textId="77777777" w:rsidR="00EC3B0F" w:rsidRPr="00E35E4F" w:rsidRDefault="00EC3B0F" w:rsidP="00EC3B0F">
      <w:pPr>
        <w:pStyle w:val="Paragraphedeliste"/>
        <w:spacing w:before="120" w:after="120"/>
        <w:ind w:left="1440"/>
        <w:rPr>
          <w:rFonts w:cs="Arial"/>
          <w:lang w:val="fr-FR"/>
        </w:rPr>
      </w:pPr>
    </w:p>
    <w:p w14:paraId="2CBA5AE0" w14:textId="77777777" w:rsidR="0070310F" w:rsidRPr="00541139" w:rsidRDefault="0070310F" w:rsidP="00EC3B0F">
      <w:pPr>
        <w:pStyle w:val="Paragraphedeliste"/>
        <w:spacing w:before="120" w:after="120"/>
        <w:ind w:left="1440"/>
        <w:rPr>
          <w:rFonts w:cs="Arial"/>
          <w:lang w:val="fr-FR"/>
        </w:rPr>
      </w:pPr>
    </w:p>
    <w:p w14:paraId="043CFB33" w14:textId="77777777" w:rsidR="00EC3B0F" w:rsidRPr="00541139" w:rsidRDefault="00EC3B0F" w:rsidP="00EC3B0F">
      <w:pPr>
        <w:pStyle w:val="Paragraphedeliste"/>
        <w:numPr>
          <w:ilvl w:val="0"/>
          <w:numId w:val="40"/>
        </w:numPr>
        <w:tabs>
          <w:tab w:val="clear" w:pos="57"/>
          <w:tab w:val="clear" w:pos="113"/>
          <w:tab w:val="clear" w:pos="340"/>
        </w:tabs>
        <w:spacing w:before="120" w:after="120" w:line="276" w:lineRule="auto"/>
        <w:contextualSpacing/>
        <w:rPr>
          <w:rFonts w:cs="Arial"/>
          <w:lang w:val="fr-FR"/>
        </w:rPr>
      </w:pPr>
      <w:proofErr w:type="spellStart"/>
      <w:r w:rsidRPr="00541139">
        <w:rPr>
          <w:rFonts w:cs="Arial"/>
          <w:lang w:val="fr-FR"/>
        </w:rPr>
        <w:t>Pmin</w:t>
      </w:r>
      <w:proofErr w:type="spellEnd"/>
      <w:r w:rsidRPr="00541139">
        <w:rPr>
          <w:rFonts w:cs="Arial"/>
          <w:lang w:val="fr-FR"/>
        </w:rPr>
        <w:t xml:space="preserve"> = prix de la proposition ayant le prix le plus bas dans la fourchette admissible (voir pt. c)</w:t>
      </w:r>
    </w:p>
    <w:p w14:paraId="327D935E" w14:textId="77777777" w:rsidR="00EC3B0F" w:rsidRPr="00541139" w:rsidRDefault="00EC3B0F" w:rsidP="00EC3B0F">
      <w:pPr>
        <w:pStyle w:val="Paragraphedeliste"/>
        <w:numPr>
          <w:ilvl w:val="0"/>
          <w:numId w:val="40"/>
        </w:numPr>
        <w:tabs>
          <w:tab w:val="clear" w:pos="57"/>
          <w:tab w:val="clear" w:pos="113"/>
          <w:tab w:val="clear" w:pos="340"/>
        </w:tabs>
        <w:spacing w:before="120" w:after="120" w:line="276" w:lineRule="auto"/>
        <w:contextualSpacing/>
        <w:rPr>
          <w:rFonts w:cs="Arial"/>
          <w:lang w:val="fr-FR"/>
        </w:rPr>
      </w:pPr>
      <w:r w:rsidRPr="00541139">
        <w:rPr>
          <w:rFonts w:cs="Arial"/>
          <w:lang w:val="fr-FR"/>
        </w:rPr>
        <w:t>P = prix de la proposition à évaluer</w:t>
      </w:r>
    </w:p>
    <w:p w14:paraId="168B4DB3" w14:textId="77777777" w:rsidR="00EC3B0F" w:rsidRPr="00541139" w:rsidRDefault="00EC3B0F" w:rsidP="00EC3B0F">
      <w:pPr>
        <w:pStyle w:val="Paragraphedeliste"/>
        <w:numPr>
          <w:ilvl w:val="0"/>
          <w:numId w:val="37"/>
        </w:numPr>
        <w:tabs>
          <w:tab w:val="clear" w:pos="57"/>
          <w:tab w:val="clear" w:pos="113"/>
          <w:tab w:val="clear" w:pos="340"/>
        </w:tabs>
        <w:spacing w:before="240" w:after="0" w:line="276" w:lineRule="auto"/>
        <w:rPr>
          <w:rFonts w:cs="Arial"/>
          <w:lang w:val="fr-FR"/>
        </w:rPr>
      </w:pPr>
      <w:r w:rsidRPr="00541139">
        <w:rPr>
          <w:rFonts w:cs="Arial"/>
          <w:lang w:val="fr-FR"/>
        </w:rPr>
        <w:t xml:space="preserve">La proposition financière dont le montant diffère de plus ou moins 20% du budget confidentiel de cette étude sera aussi éliminée du processus de sélection. </w:t>
      </w:r>
    </w:p>
    <w:p w14:paraId="7930899E" w14:textId="77777777" w:rsidR="00EC3B0F" w:rsidRPr="00541139" w:rsidRDefault="00EC3B0F" w:rsidP="00EC3B0F">
      <w:pPr>
        <w:pStyle w:val="Paragraphedeliste"/>
        <w:numPr>
          <w:ilvl w:val="0"/>
          <w:numId w:val="37"/>
        </w:numPr>
        <w:tabs>
          <w:tab w:val="clear" w:pos="57"/>
          <w:tab w:val="clear" w:pos="113"/>
          <w:tab w:val="clear" w:pos="340"/>
        </w:tabs>
        <w:spacing w:before="120" w:after="120" w:line="276" w:lineRule="auto"/>
        <w:contextualSpacing/>
        <w:rPr>
          <w:rFonts w:cs="Arial"/>
          <w:lang w:val="fr-FR"/>
        </w:rPr>
      </w:pPr>
      <w:r w:rsidRPr="00541139">
        <w:rPr>
          <w:rFonts w:cs="Arial"/>
          <w:lang w:val="fr-FR"/>
        </w:rPr>
        <w:t>Le commanditaire se réserve le droit de ne retenir aucune proposition à la suite de cet appel à propositions.</w:t>
      </w:r>
      <w:bookmarkEnd w:id="4"/>
    </w:p>
    <w:bookmarkEnd w:id="3"/>
    <w:p w14:paraId="561C5813" w14:textId="77777777" w:rsidR="00C03485" w:rsidRPr="00E35E4F" w:rsidRDefault="00910BCE" w:rsidP="00981691">
      <w:pPr>
        <w:pStyle w:val="Titre1"/>
      </w:pPr>
      <w:r>
        <w:t>1</w:t>
      </w:r>
      <w:r w:rsidR="00981691">
        <w:t>3</w:t>
      </w:r>
      <w:r w:rsidR="00707385" w:rsidRPr="00E35E4F">
        <w:t xml:space="preserve">.- </w:t>
      </w:r>
      <w:r w:rsidR="00E3683C" w:rsidRPr="00E35E4F">
        <w:t>Profil du Prestataire</w:t>
      </w:r>
    </w:p>
    <w:p w14:paraId="186BBD7A" w14:textId="0EAC6E63" w:rsidR="00707385" w:rsidRPr="00541139" w:rsidRDefault="001D592D" w:rsidP="00707385">
      <w:pPr>
        <w:pStyle w:val="Paragraphedeliste"/>
        <w:rPr>
          <w:lang w:val="fr-FR"/>
        </w:rPr>
      </w:pPr>
      <w:r w:rsidRPr="00541139">
        <w:rPr>
          <w:lang w:val="fr-FR"/>
        </w:rPr>
        <w:t xml:space="preserve">L’équipe consultante </w:t>
      </w:r>
      <w:r w:rsidR="00903597">
        <w:rPr>
          <w:lang w:val="fr-FR"/>
        </w:rPr>
        <w:t xml:space="preserve">ou la firme de consultation </w:t>
      </w:r>
      <w:r w:rsidRPr="00541139">
        <w:rPr>
          <w:lang w:val="fr-FR"/>
        </w:rPr>
        <w:t>doit remplir les exigences suivantes :</w:t>
      </w:r>
    </w:p>
    <w:p w14:paraId="7850AC5C" w14:textId="77777777" w:rsidR="00E75A49" w:rsidRPr="00E35E4F" w:rsidRDefault="00E75A49" w:rsidP="007768D5">
      <w:pPr>
        <w:numPr>
          <w:ilvl w:val="0"/>
          <w:numId w:val="34"/>
        </w:numPr>
        <w:spacing w:line="276" w:lineRule="auto"/>
        <w:rPr>
          <w:rFonts w:cs="Arial"/>
        </w:rPr>
      </w:pPr>
      <w:r w:rsidRPr="00E35E4F">
        <w:rPr>
          <w:rFonts w:cs="Arial"/>
        </w:rPr>
        <w:t>Deux expert</w:t>
      </w:r>
      <w:r w:rsidR="00AA4353" w:rsidRPr="00E35E4F">
        <w:rPr>
          <w:rFonts w:cs="Arial"/>
        </w:rPr>
        <w:t>s</w:t>
      </w:r>
      <w:r w:rsidRPr="00E35E4F">
        <w:rPr>
          <w:rFonts w:cs="Arial"/>
        </w:rPr>
        <w:t xml:space="preserve"> </w:t>
      </w:r>
      <w:r w:rsidR="006A349A">
        <w:rPr>
          <w:rFonts w:cs="Arial"/>
        </w:rPr>
        <w:t xml:space="preserve">principaux </w:t>
      </w:r>
      <w:r w:rsidRPr="00E35E4F">
        <w:rPr>
          <w:rFonts w:cs="Arial"/>
        </w:rPr>
        <w:t xml:space="preserve">avec </w:t>
      </w:r>
      <w:r w:rsidR="007768D5" w:rsidRPr="00E35E4F">
        <w:rPr>
          <w:rFonts w:cs="Arial"/>
        </w:rPr>
        <w:t>diplôme</w:t>
      </w:r>
      <w:r w:rsidR="0056384F" w:rsidRPr="00E35E4F">
        <w:rPr>
          <w:rFonts w:cs="Arial"/>
        </w:rPr>
        <w:t>,</w:t>
      </w:r>
      <w:r w:rsidR="006A349A">
        <w:rPr>
          <w:rFonts w:cs="Arial"/>
        </w:rPr>
        <w:t xml:space="preserve"> </w:t>
      </w:r>
      <w:r w:rsidR="0056384F" w:rsidRPr="00E35E4F">
        <w:rPr>
          <w:rFonts w:cs="Arial"/>
        </w:rPr>
        <w:t>minimum niveau</w:t>
      </w:r>
      <w:r w:rsidR="006A349A">
        <w:rPr>
          <w:rFonts w:cs="Arial"/>
        </w:rPr>
        <w:t xml:space="preserve"> </w:t>
      </w:r>
      <w:r w:rsidRPr="00E35E4F">
        <w:rPr>
          <w:rFonts w:cs="Arial"/>
        </w:rPr>
        <w:t>maitrise</w:t>
      </w:r>
      <w:r w:rsidR="0056384F" w:rsidRPr="00E35E4F">
        <w:rPr>
          <w:rFonts w:cs="Arial"/>
        </w:rPr>
        <w:t>,</w:t>
      </w:r>
      <w:r w:rsidRPr="00E35E4F">
        <w:rPr>
          <w:rFonts w:cs="Arial"/>
        </w:rPr>
        <w:t xml:space="preserve"> en Sciences de la Terre, Science sociales, sciences humaines, ou autres disciplines connexes</w:t>
      </w:r>
      <w:r w:rsidR="007768D5" w:rsidRPr="00E35E4F">
        <w:rPr>
          <w:rFonts w:cs="Arial"/>
        </w:rPr>
        <w:t> </w:t>
      </w:r>
      <w:r w:rsidR="002C0E65" w:rsidRPr="00E35E4F">
        <w:rPr>
          <w:rFonts w:cs="Arial"/>
        </w:rPr>
        <w:t xml:space="preserve">avec </w:t>
      </w:r>
      <w:r w:rsidR="002D2E0A" w:rsidRPr="00E35E4F">
        <w:rPr>
          <w:rFonts w:cs="Arial"/>
        </w:rPr>
        <w:t xml:space="preserve">(-) </w:t>
      </w:r>
      <w:r w:rsidR="002C0E65" w:rsidRPr="00E35E4F">
        <w:rPr>
          <w:rFonts w:cs="Arial"/>
        </w:rPr>
        <w:t xml:space="preserve">un </w:t>
      </w:r>
      <w:r w:rsidR="008327BF" w:rsidRPr="00E35E4F">
        <w:rPr>
          <w:rFonts w:cs="Arial"/>
        </w:rPr>
        <w:t>ayant</w:t>
      </w:r>
      <w:r w:rsidR="006A349A">
        <w:rPr>
          <w:rFonts w:cs="Arial"/>
        </w:rPr>
        <w:t xml:space="preserve"> </w:t>
      </w:r>
      <w:r w:rsidR="00237396" w:rsidRPr="00E35E4F">
        <w:rPr>
          <w:rFonts w:cs="Arial"/>
        </w:rPr>
        <w:t>un profil d’hydrogéologue</w:t>
      </w:r>
      <w:r w:rsidR="005912E5" w:rsidRPr="00E35E4F">
        <w:rPr>
          <w:rFonts w:cs="Arial"/>
        </w:rPr>
        <w:t xml:space="preserve">, géochimiste </w:t>
      </w:r>
      <w:r w:rsidR="00E65655" w:rsidRPr="00E35E4F">
        <w:rPr>
          <w:rFonts w:cs="Arial"/>
        </w:rPr>
        <w:t xml:space="preserve">et hydrométéorologue, </w:t>
      </w:r>
      <w:r w:rsidR="005912E5" w:rsidRPr="00E35E4F">
        <w:rPr>
          <w:rFonts w:cs="Arial"/>
        </w:rPr>
        <w:t xml:space="preserve">et </w:t>
      </w:r>
      <w:r w:rsidR="002D2E0A" w:rsidRPr="00E35E4F">
        <w:rPr>
          <w:rFonts w:cs="Arial"/>
        </w:rPr>
        <w:t>(-</w:t>
      </w:r>
      <w:r w:rsidR="002C0E65" w:rsidRPr="00E35E4F">
        <w:rPr>
          <w:rFonts w:cs="Arial"/>
        </w:rPr>
        <w:t xml:space="preserve">) </w:t>
      </w:r>
      <w:r w:rsidR="00662DAB" w:rsidRPr="00E35E4F">
        <w:rPr>
          <w:rFonts w:cs="Arial"/>
        </w:rPr>
        <w:t xml:space="preserve">l’autre </w:t>
      </w:r>
      <w:r w:rsidR="002C0E65" w:rsidRPr="00E35E4F">
        <w:rPr>
          <w:rFonts w:cs="Arial"/>
        </w:rPr>
        <w:t xml:space="preserve">avec </w:t>
      </w:r>
      <w:r w:rsidR="00237396" w:rsidRPr="00E35E4F">
        <w:rPr>
          <w:rFonts w:cs="Arial"/>
        </w:rPr>
        <w:t xml:space="preserve">un profil gestion de l’environnement orienté </w:t>
      </w:r>
      <w:r w:rsidR="00E35E4F" w:rsidRPr="00E35E4F">
        <w:rPr>
          <w:rFonts w:cs="Arial"/>
        </w:rPr>
        <w:t xml:space="preserve">gestion base de </w:t>
      </w:r>
      <w:r w:rsidR="00541139" w:rsidRPr="00E35E4F">
        <w:rPr>
          <w:rFonts w:cs="Arial"/>
        </w:rPr>
        <w:t>données</w:t>
      </w:r>
      <w:r w:rsidR="00E35E4F" w:rsidRPr="00E35E4F">
        <w:rPr>
          <w:rFonts w:cs="Arial"/>
        </w:rPr>
        <w:t xml:space="preserve"> et </w:t>
      </w:r>
      <w:r w:rsidR="00237396" w:rsidRPr="00E35E4F">
        <w:rPr>
          <w:rFonts w:cs="Arial"/>
        </w:rPr>
        <w:t>géomatique.</w:t>
      </w:r>
    </w:p>
    <w:p w14:paraId="49F14AB8" w14:textId="77777777" w:rsidR="001D592D" w:rsidRPr="00541139" w:rsidRDefault="002D2E0A" w:rsidP="00DF7511">
      <w:pPr>
        <w:pStyle w:val="Paragraphedeliste"/>
        <w:numPr>
          <w:ilvl w:val="0"/>
          <w:numId w:val="34"/>
        </w:numPr>
        <w:spacing w:after="0"/>
        <w:rPr>
          <w:lang w:val="fr-FR"/>
        </w:rPr>
      </w:pPr>
      <w:r w:rsidRPr="00541139">
        <w:rPr>
          <w:lang w:val="fr-FR"/>
        </w:rPr>
        <w:t>Avoir au moins 5 ans d’</w:t>
      </w:r>
      <w:r w:rsidR="000A15BD" w:rsidRPr="00541139">
        <w:rPr>
          <w:lang w:val="fr-FR"/>
        </w:rPr>
        <w:t>expérience</w:t>
      </w:r>
      <w:r w:rsidRPr="00541139">
        <w:rPr>
          <w:lang w:val="fr-FR"/>
        </w:rPr>
        <w:t xml:space="preserve"> professionnelle </w:t>
      </w:r>
      <w:r w:rsidR="000A15BD" w:rsidRPr="00541139">
        <w:rPr>
          <w:lang w:val="fr-FR"/>
        </w:rPr>
        <w:t xml:space="preserve">dans </w:t>
      </w:r>
      <w:r w:rsidR="00E65655" w:rsidRPr="00541139">
        <w:rPr>
          <w:lang w:val="fr-FR"/>
        </w:rPr>
        <w:t xml:space="preserve">la collecte des données hydrogéologiques et la caractérisation des bassins hydrographiques, </w:t>
      </w:r>
      <w:r w:rsidR="006D238F" w:rsidRPr="00541139">
        <w:rPr>
          <w:lang w:val="fr-FR"/>
        </w:rPr>
        <w:t>le changement climatiques</w:t>
      </w:r>
      <w:r w:rsidR="0017049D" w:rsidRPr="00541139">
        <w:rPr>
          <w:lang w:val="fr-FR"/>
        </w:rPr>
        <w:t>, etc.</w:t>
      </w:r>
    </w:p>
    <w:p w14:paraId="48CC5414" w14:textId="77777777" w:rsidR="006D238F" w:rsidRPr="00541139" w:rsidRDefault="006C7BF9" w:rsidP="00DF7511">
      <w:pPr>
        <w:pStyle w:val="Paragraphedeliste"/>
        <w:numPr>
          <w:ilvl w:val="0"/>
          <w:numId w:val="34"/>
        </w:numPr>
        <w:spacing w:after="0" w:line="240" w:lineRule="atLeast"/>
        <w:rPr>
          <w:lang w:val="fr-FR"/>
        </w:rPr>
      </w:pPr>
      <w:r w:rsidRPr="00541139">
        <w:rPr>
          <w:lang w:val="fr-FR"/>
        </w:rPr>
        <w:t xml:space="preserve">Avoir une connaissance </w:t>
      </w:r>
      <w:r w:rsidR="003964E0" w:rsidRPr="00541139">
        <w:rPr>
          <w:lang w:val="fr-FR"/>
        </w:rPr>
        <w:t xml:space="preserve">de l’organisation </w:t>
      </w:r>
      <w:r w:rsidR="00DF7511" w:rsidRPr="00541139">
        <w:rPr>
          <w:lang w:val="fr-FR"/>
        </w:rPr>
        <w:t xml:space="preserve">et de la règlementation </w:t>
      </w:r>
      <w:r w:rsidR="003964E0" w:rsidRPr="00541139">
        <w:rPr>
          <w:lang w:val="fr-FR"/>
        </w:rPr>
        <w:t>du secteur de l’eau en Haiti (</w:t>
      </w:r>
      <w:r w:rsidRPr="00541139">
        <w:rPr>
          <w:lang w:val="fr-FR"/>
        </w:rPr>
        <w:t>DINEPA</w:t>
      </w:r>
      <w:r w:rsidR="0065524B">
        <w:rPr>
          <w:lang w:val="fr-FR"/>
        </w:rPr>
        <w:t xml:space="preserve"> -</w:t>
      </w:r>
      <w:r w:rsidRPr="00541139">
        <w:rPr>
          <w:lang w:val="fr-FR"/>
        </w:rPr>
        <w:t xml:space="preserve"> </w:t>
      </w:r>
      <w:proofErr w:type="spellStart"/>
      <w:r w:rsidR="0065524B">
        <w:rPr>
          <w:lang w:val="fr-FR"/>
        </w:rPr>
        <w:t>MdE</w:t>
      </w:r>
      <w:proofErr w:type="spellEnd"/>
      <w:r w:rsidR="0065524B">
        <w:rPr>
          <w:lang w:val="fr-FR"/>
        </w:rPr>
        <w:t xml:space="preserve">, </w:t>
      </w:r>
      <w:r w:rsidRPr="00E35E4F">
        <w:rPr>
          <w:lang w:val="fr-FR"/>
        </w:rPr>
        <w:t>ONQEV</w:t>
      </w:r>
      <w:r w:rsidR="0065524B">
        <w:rPr>
          <w:lang w:val="fr-FR"/>
        </w:rPr>
        <w:t xml:space="preserve"> - MARNDR, </w:t>
      </w:r>
      <w:r w:rsidR="0065524B" w:rsidRPr="00541139">
        <w:rPr>
          <w:lang w:val="fr-FR"/>
        </w:rPr>
        <w:t xml:space="preserve">SNRE, </w:t>
      </w:r>
      <w:r w:rsidRPr="00E35E4F">
        <w:rPr>
          <w:lang w:val="fr-FR"/>
        </w:rPr>
        <w:t>UHM</w:t>
      </w:r>
      <w:r w:rsidR="003964E0" w:rsidRPr="00E35E4F">
        <w:rPr>
          <w:lang w:val="fr-FR"/>
        </w:rPr>
        <w:t>)</w:t>
      </w:r>
      <w:r w:rsidRPr="00E35E4F">
        <w:rPr>
          <w:lang w:val="fr-FR"/>
        </w:rPr>
        <w:t> ;</w:t>
      </w:r>
    </w:p>
    <w:p w14:paraId="61C257EF" w14:textId="77777777" w:rsidR="00491B2A" w:rsidRPr="00541139" w:rsidRDefault="00575025" w:rsidP="00DF7511">
      <w:pPr>
        <w:pStyle w:val="Paragraphedeliste"/>
        <w:numPr>
          <w:ilvl w:val="0"/>
          <w:numId w:val="34"/>
        </w:numPr>
        <w:spacing w:after="0"/>
        <w:rPr>
          <w:lang w:val="fr-FR"/>
        </w:rPr>
      </w:pPr>
      <w:r w:rsidRPr="00E35E4F">
        <w:rPr>
          <w:lang w:val="fr-FR"/>
        </w:rPr>
        <w:t>Avoir mené au moins deux (2) missions se rapprochant à celle-ci ;</w:t>
      </w:r>
    </w:p>
    <w:p w14:paraId="77B44F67" w14:textId="77777777" w:rsidR="00491B2A" w:rsidRPr="00541139" w:rsidRDefault="00575025" w:rsidP="00DF7511">
      <w:pPr>
        <w:pStyle w:val="Paragraphedeliste"/>
        <w:numPr>
          <w:ilvl w:val="0"/>
          <w:numId w:val="34"/>
        </w:numPr>
        <w:spacing w:after="0"/>
        <w:rPr>
          <w:lang w:val="fr-FR"/>
        </w:rPr>
      </w:pPr>
      <w:r w:rsidRPr="00E35E4F">
        <w:rPr>
          <w:rFonts w:cs="Arial"/>
          <w:lang w:val="fr-FR"/>
        </w:rPr>
        <w:t xml:space="preserve">Avoir la capacité </w:t>
      </w:r>
      <w:r w:rsidR="00DF7511" w:rsidRPr="00E35E4F">
        <w:rPr>
          <w:rFonts w:cs="Arial"/>
          <w:lang w:val="fr-FR"/>
        </w:rPr>
        <w:t>de</w:t>
      </w:r>
      <w:r w:rsidRPr="00E35E4F">
        <w:rPr>
          <w:rFonts w:cs="Arial"/>
          <w:lang w:val="fr-FR"/>
        </w:rPr>
        <w:t xml:space="preserve"> sensibiliser les acteurs, engager le dialogue et créer la confiance ;</w:t>
      </w:r>
    </w:p>
    <w:p w14:paraId="5B570B9E" w14:textId="77777777" w:rsidR="00491B2A" w:rsidRPr="00541139" w:rsidRDefault="00491B2A" w:rsidP="00DF7511">
      <w:pPr>
        <w:pStyle w:val="Paragraphedeliste"/>
        <w:numPr>
          <w:ilvl w:val="0"/>
          <w:numId w:val="34"/>
        </w:numPr>
        <w:spacing w:after="0"/>
        <w:rPr>
          <w:lang w:val="fr-FR"/>
        </w:rPr>
      </w:pPr>
      <w:r w:rsidRPr="00E35E4F">
        <w:rPr>
          <w:rFonts w:cs="Arial"/>
          <w:lang w:val="fr-FR"/>
        </w:rPr>
        <w:t xml:space="preserve">Avoir une maitrise des outils </w:t>
      </w:r>
      <w:r w:rsidR="003964E0" w:rsidRPr="00E35E4F">
        <w:rPr>
          <w:lang w:val="fr-FR"/>
        </w:rPr>
        <w:t>de</w:t>
      </w:r>
      <w:r w:rsidRPr="00E35E4F">
        <w:rPr>
          <w:lang w:val="fr-FR"/>
        </w:rPr>
        <w:t xml:space="preserve"> collecte et l'analyse des données hydrogéologiques et hydrométéorologiques</w:t>
      </w:r>
      <w:r w:rsidR="003964E0" w:rsidRPr="00E35E4F">
        <w:rPr>
          <w:lang w:val="fr-FR"/>
        </w:rPr>
        <w:t> ;</w:t>
      </w:r>
    </w:p>
    <w:p w14:paraId="35658723" w14:textId="77777777" w:rsidR="00491B2A" w:rsidRPr="00541139" w:rsidRDefault="00575025" w:rsidP="00DF7511">
      <w:pPr>
        <w:pStyle w:val="Paragraphedeliste"/>
        <w:numPr>
          <w:ilvl w:val="0"/>
          <w:numId w:val="34"/>
        </w:numPr>
        <w:spacing w:after="0"/>
        <w:rPr>
          <w:lang w:val="fr-FR"/>
        </w:rPr>
      </w:pPr>
      <w:r w:rsidRPr="00E35E4F">
        <w:rPr>
          <w:rFonts w:cs="Arial"/>
          <w:lang w:val="fr-FR"/>
        </w:rPr>
        <w:t>Avoir une maitrise de l’outil informatique (Excel, Word, Power point, Internet…) ;</w:t>
      </w:r>
    </w:p>
    <w:p w14:paraId="12FE2248" w14:textId="77777777" w:rsidR="00491B2A" w:rsidRPr="00541139" w:rsidRDefault="00575025" w:rsidP="00777B32">
      <w:pPr>
        <w:pStyle w:val="Paragraphedeliste"/>
        <w:numPr>
          <w:ilvl w:val="0"/>
          <w:numId w:val="34"/>
        </w:numPr>
        <w:rPr>
          <w:lang w:val="fr-FR"/>
        </w:rPr>
      </w:pPr>
      <w:r w:rsidRPr="00E35E4F">
        <w:rPr>
          <w:rFonts w:cs="Arial"/>
          <w:lang w:val="fr-FR"/>
        </w:rPr>
        <w:t>Excellentes connaissances du français et du créole.</w:t>
      </w:r>
    </w:p>
    <w:p w14:paraId="3A75F275" w14:textId="77777777" w:rsidR="00C03485" w:rsidRPr="00E35E4F" w:rsidRDefault="00910BCE" w:rsidP="00981691">
      <w:pPr>
        <w:pStyle w:val="Titre1"/>
        <w:rPr>
          <w:rFonts w:eastAsia="MS Gothic"/>
        </w:rPr>
      </w:pPr>
      <w:r>
        <w:rPr>
          <w:rFonts w:eastAsia="MS Gothic"/>
        </w:rPr>
        <w:t>1</w:t>
      </w:r>
      <w:r w:rsidR="00981691">
        <w:rPr>
          <w:rFonts w:eastAsia="MS Gothic"/>
        </w:rPr>
        <w:t>4</w:t>
      </w:r>
      <w:r w:rsidR="008D42DA" w:rsidRPr="00E35E4F">
        <w:rPr>
          <w:rFonts w:eastAsia="MS Gothic"/>
        </w:rPr>
        <w:t xml:space="preserve">.- </w:t>
      </w:r>
      <w:r w:rsidR="00272235" w:rsidRPr="00E35E4F">
        <w:rPr>
          <w:rFonts w:eastAsia="MS Gothic"/>
        </w:rPr>
        <w:t>Soumission</w:t>
      </w:r>
      <w:r w:rsidR="00C03485" w:rsidRPr="00E35E4F">
        <w:rPr>
          <w:rFonts w:eastAsia="MS Gothic"/>
        </w:rPr>
        <w:t xml:space="preserve"> des </w:t>
      </w:r>
      <w:r w:rsidR="00272235" w:rsidRPr="00E35E4F">
        <w:rPr>
          <w:rFonts w:eastAsia="MS Gothic"/>
        </w:rPr>
        <w:t>propositions</w:t>
      </w:r>
    </w:p>
    <w:p w14:paraId="59E34539" w14:textId="67C1E98B" w:rsidR="00272235" w:rsidRPr="00E35E4F" w:rsidRDefault="00272235" w:rsidP="00C03485">
      <w:pPr>
        <w:spacing w:line="276" w:lineRule="auto"/>
      </w:pPr>
      <w:r w:rsidRPr="00E35E4F">
        <w:t xml:space="preserve">Les propositions doivent être acheminées </w:t>
      </w:r>
      <w:r w:rsidR="00862AB6">
        <w:t xml:space="preserve">sous pli cacheté </w:t>
      </w:r>
      <w:r w:rsidR="00977095" w:rsidRPr="00E35E4F">
        <w:t xml:space="preserve">aux </w:t>
      </w:r>
      <w:r w:rsidRPr="00E35E4F">
        <w:t>adresse</w:t>
      </w:r>
      <w:r w:rsidR="00977095" w:rsidRPr="00E35E4F">
        <w:t>s</w:t>
      </w:r>
      <w:r w:rsidRPr="00E35E4F">
        <w:t xml:space="preserve"> suivante</w:t>
      </w:r>
      <w:r w:rsidR="00977095" w:rsidRPr="00E35E4F">
        <w:t>s</w:t>
      </w:r>
      <w:r w:rsidRPr="00E35E4F">
        <w:t xml:space="preserve"> :</w:t>
      </w:r>
    </w:p>
    <w:p w14:paraId="7EE389EC" w14:textId="77777777" w:rsidR="00977095" w:rsidRPr="00E35E4F" w:rsidRDefault="00272235" w:rsidP="00C03485">
      <w:pPr>
        <w:spacing w:line="276" w:lineRule="auto"/>
      </w:pPr>
      <w:r w:rsidRPr="00E35E4F">
        <w:t>HELVETAS Swiss Intercooperation</w:t>
      </w:r>
    </w:p>
    <w:p w14:paraId="7A2F2A5A" w14:textId="77777777" w:rsidR="00977095" w:rsidRPr="00E35E4F" w:rsidRDefault="00272235" w:rsidP="00977095">
      <w:pPr>
        <w:pStyle w:val="Paragraphedeliste"/>
        <w:numPr>
          <w:ilvl w:val="0"/>
          <w:numId w:val="29"/>
        </w:numPr>
        <w:rPr>
          <w:lang w:val="fr-FR"/>
        </w:rPr>
      </w:pPr>
      <w:proofErr w:type="spellStart"/>
      <w:r w:rsidRPr="00E35E4F">
        <w:rPr>
          <w:lang w:val="fr-FR"/>
        </w:rPr>
        <w:t>Lamandou</w:t>
      </w:r>
      <w:proofErr w:type="spellEnd"/>
      <w:r w:rsidRPr="00E35E4F">
        <w:rPr>
          <w:lang w:val="fr-FR"/>
        </w:rPr>
        <w:t xml:space="preserve"> 3, Jacmel</w:t>
      </w:r>
    </w:p>
    <w:p w14:paraId="7E78B634" w14:textId="77777777" w:rsidR="00977095" w:rsidRDefault="00977095" w:rsidP="00977095">
      <w:pPr>
        <w:pStyle w:val="Paragraphedeliste"/>
        <w:numPr>
          <w:ilvl w:val="0"/>
          <w:numId w:val="29"/>
        </w:numPr>
        <w:rPr>
          <w:lang w:val="fr-FR"/>
        </w:rPr>
      </w:pPr>
      <w:r w:rsidRPr="00E35E4F">
        <w:rPr>
          <w:lang w:val="fr-FR"/>
        </w:rPr>
        <w:lastRenderedPageBreak/>
        <w:t>4, Delmas 81, Port-au-Prince</w:t>
      </w:r>
    </w:p>
    <w:p w14:paraId="0C8209DE" w14:textId="77777777" w:rsidR="00862AB6" w:rsidRPr="00E35E4F" w:rsidRDefault="00862AB6" w:rsidP="00977095">
      <w:pPr>
        <w:pStyle w:val="Paragraphedeliste"/>
        <w:numPr>
          <w:ilvl w:val="0"/>
          <w:numId w:val="29"/>
        </w:numPr>
        <w:rPr>
          <w:lang w:val="fr-FR"/>
        </w:rPr>
      </w:pPr>
    </w:p>
    <w:p w14:paraId="3B472217" w14:textId="64A7BA35" w:rsidR="001B08F8" w:rsidRPr="00E35E4F" w:rsidRDefault="001B08F8" w:rsidP="00C03485">
      <w:pPr>
        <w:spacing w:line="276" w:lineRule="auto"/>
        <w:rPr>
          <w:rFonts w:cs="Arial"/>
          <w:b/>
          <w:bCs/>
        </w:rPr>
      </w:pPr>
      <w:r w:rsidRPr="00E35E4F">
        <w:t xml:space="preserve">Date limite de soumission des dossiers :  </w:t>
      </w:r>
      <w:r w:rsidR="00862AB6">
        <w:t xml:space="preserve">11 juillet </w:t>
      </w:r>
      <w:r w:rsidRPr="00E35E4F">
        <w:rPr>
          <w:b/>
          <w:bCs/>
        </w:rPr>
        <w:t>023</w:t>
      </w:r>
    </w:p>
    <w:p w14:paraId="32F39869" w14:textId="77777777" w:rsidR="003A3383" w:rsidRPr="00E35E4F" w:rsidRDefault="003A3383" w:rsidP="008466DA">
      <w:pPr>
        <w:tabs>
          <w:tab w:val="left" w:pos="1985"/>
          <w:tab w:val="left" w:pos="2382"/>
          <w:tab w:val="left" w:pos="2948"/>
        </w:tabs>
        <w:spacing w:before="120" w:after="120" w:line="259" w:lineRule="auto"/>
        <w:contextualSpacing/>
        <w:rPr>
          <w:rFonts w:eastAsia="Calibri" w:cs="Arial"/>
          <w:color w:val="auto"/>
          <w:lang w:eastAsia="en-US"/>
        </w:rPr>
      </w:pPr>
    </w:p>
    <w:sectPr w:rsidR="003A3383" w:rsidRPr="00E35E4F" w:rsidSect="00C47589">
      <w:headerReference w:type="default" r:id="rId16"/>
      <w:footerReference w:type="default" r:id="rId1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063E" w14:textId="77777777" w:rsidR="00500864" w:rsidRDefault="00500864">
      <w:r>
        <w:separator/>
      </w:r>
    </w:p>
  </w:endnote>
  <w:endnote w:type="continuationSeparator" w:id="0">
    <w:p w14:paraId="5CC84403" w14:textId="77777777" w:rsidR="00500864" w:rsidRDefault="0050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E19E" w14:textId="77777777" w:rsidR="00A85E73" w:rsidRDefault="00A85E73">
    <w:pPr>
      <w:pStyle w:val="Pieddepage"/>
      <w:jc w:val="right"/>
    </w:pPr>
    <w:r>
      <w:t xml:space="preserve">Page </w:t>
    </w:r>
    <w:r w:rsidR="00EE006B">
      <w:rPr>
        <w:b/>
        <w:bCs/>
        <w:sz w:val="24"/>
        <w:szCs w:val="24"/>
      </w:rPr>
      <w:fldChar w:fldCharType="begin"/>
    </w:r>
    <w:r>
      <w:rPr>
        <w:b/>
        <w:bCs/>
      </w:rPr>
      <w:instrText xml:space="preserve"> PAGE </w:instrText>
    </w:r>
    <w:r w:rsidR="00EE006B">
      <w:rPr>
        <w:b/>
        <w:bCs/>
        <w:sz w:val="24"/>
        <w:szCs w:val="24"/>
      </w:rPr>
      <w:fldChar w:fldCharType="separate"/>
    </w:r>
    <w:r w:rsidR="00AB653D">
      <w:rPr>
        <w:b/>
        <w:bCs/>
        <w:noProof/>
      </w:rPr>
      <w:t>3</w:t>
    </w:r>
    <w:r w:rsidR="00EE006B">
      <w:rPr>
        <w:b/>
        <w:bCs/>
        <w:sz w:val="24"/>
        <w:szCs w:val="24"/>
      </w:rPr>
      <w:fldChar w:fldCharType="end"/>
    </w:r>
    <w:r>
      <w:t xml:space="preserve"> of </w:t>
    </w:r>
    <w:r w:rsidR="00EE006B">
      <w:rPr>
        <w:b/>
        <w:bCs/>
        <w:sz w:val="24"/>
        <w:szCs w:val="24"/>
      </w:rPr>
      <w:fldChar w:fldCharType="begin"/>
    </w:r>
    <w:r>
      <w:rPr>
        <w:b/>
        <w:bCs/>
      </w:rPr>
      <w:instrText xml:space="preserve"> NUMPAGES  </w:instrText>
    </w:r>
    <w:r w:rsidR="00EE006B">
      <w:rPr>
        <w:b/>
        <w:bCs/>
        <w:sz w:val="24"/>
        <w:szCs w:val="24"/>
      </w:rPr>
      <w:fldChar w:fldCharType="separate"/>
    </w:r>
    <w:r w:rsidR="00AB653D">
      <w:rPr>
        <w:b/>
        <w:bCs/>
        <w:noProof/>
      </w:rPr>
      <w:t>8</w:t>
    </w:r>
    <w:r w:rsidR="00EE006B">
      <w:rPr>
        <w:b/>
        <w:bCs/>
        <w:sz w:val="24"/>
        <w:szCs w:val="24"/>
      </w:rPr>
      <w:fldChar w:fldCharType="end"/>
    </w:r>
  </w:p>
  <w:p w14:paraId="3ECC0FA3" w14:textId="77777777" w:rsidR="00A85E73" w:rsidRDefault="00A85E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4950" w14:textId="77777777" w:rsidR="00500864" w:rsidRDefault="00500864">
      <w:r>
        <w:separator/>
      </w:r>
    </w:p>
  </w:footnote>
  <w:footnote w:type="continuationSeparator" w:id="0">
    <w:p w14:paraId="195835E3" w14:textId="77777777" w:rsidR="00500864" w:rsidRDefault="00500864">
      <w:r>
        <w:continuationSeparator/>
      </w:r>
    </w:p>
  </w:footnote>
  <w:footnote w:id="1">
    <w:p w14:paraId="347D4A73" w14:textId="77777777" w:rsidR="002F2418" w:rsidRPr="002F2418" w:rsidRDefault="002F2418">
      <w:pPr>
        <w:pStyle w:val="Notedebasdepage"/>
      </w:pPr>
      <w:r>
        <w:rPr>
          <w:rStyle w:val="Appelnotedebasdep"/>
        </w:rPr>
        <w:footnoteRef/>
      </w:r>
      <w:r w:rsidRPr="002F2418">
        <w:rPr>
          <w:sz w:val="16"/>
          <w:szCs w:val="16"/>
        </w:rPr>
        <w:t>Rapport sur l´état de lieux des ressources en eau</w:t>
      </w:r>
      <w:r>
        <w:rPr>
          <w:sz w:val="16"/>
          <w:szCs w:val="16"/>
        </w:rPr>
        <w:t xml:space="preserve"> (E</w:t>
      </w:r>
      <w:r w:rsidRPr="002F2418">
        <w:rPr>
          <w:sz w:val="16"/>
          <w:szCs w:val="16"/>
        </w:rPr>
        <w:t>valuation de l’impact des changements climatiques (cc) sur les ressources en eau et l’appui au développement des solutions novatrices</w:t>
      </w:r>
      <w:r>
        <w:rPr>
          <w:sz w:val="16"/>
          <w:szCs w:val="16"/>
        </w:rPr>
        <w:t>)</w:t>
      </w:r>
      <w:r w:rsidRPr="002F2418">
        <w:rPr>
          <w:sz w:val="16"/>
          <w:szCs w:val="16"/>
        </w:rPr>
        <w:t xml:space="preserve">, </w:t>
      </w:r>
      <w:proofErr w:type="spellStart"/>
      <w:r w:rsidRPr="002F2418">
        <w:rPr>
          <w:sz w:val="16"/>
          <w:szCs w:val="16"/>
        </w:rPr>
        <w:t>MdE</w:t>
      </w:r>
      <w:proofErr w:type="spellEnd"/>
      <w:r w:rsidRPr="002F2418">
        <w:rPr>
          <w:sz w:val="16"/>
          <w:szCs w:val="16"/>
        </w:rPr>
        <w:t>, Aout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D97E" w14:textId="77777777" w:rsidR="00A85E73" w:rsidRPr="001B3E8B" w:rsidRDefault="00A85E73" w:rsidP="00451191">
    <w:pPr>
      <w:tabs>
        <w:tab w:val="right" w:pos="13325"/>
      </w:tabs>
      <w:rPr>
        <w:rFonts w:cs="Arial"/>
        <w:sz w:val="15"/>
        <w:szCs w:val="15"/>
      </w:rPr>
    </w:pPr>
    <w:r>
      <w:rPr>
        <w:rFonts w:cs="Arial"/>
        <w:sz w:val="15"/>
        <w:szCs w:val="15"/>
      </w:rPr>
      <w:tab/>
    </w:r>
    <w:r w:rsidR="00EE006B" w:rsidRPr="002C3CFF">
      <w:rPr>
        <w:rFonts w:cs="Arial"/>
        <w:sz w:val="15"/>
        <w:szCs w:val="15"/>
      </w:rPr>
      <w:fldChar w:fldCharType="begin"/>
    </w:r>
    <w:r w:rsidRPr="002C3CFF">
      <w:rPr>
        <w:rFonts w:cs="Arial"/>
        <w:sz w:val="15"/>
        <w:szCs w:val="15"/>
      </w:rPr>
      <w:instrText xml:space="preserve"> PAGE </w:instrText>
    </w:r>
    <w:r w:rsidR="00EE006B" w:rsidRPr="002C3CFF">
      <w:rPr>
        <w:rFonts w:cs="Arial"/>
        <w:sz w:val="15"/>
        <w:szCs w:val="15"/>
      </w:rPr>
      <w:fldChar w:fldCharType="separate"/>
    </w:r>
    <w:r w:rsidR="00AB653D">
      <w:rPr>
        <w:rFonts w:cs="Arial"/>
        <w:noProof/>
        <w:sz w:val="15"/>
        <w:szCs w:val="15"/>
      </w:rPr>
      <w:t>3</w:t>
    </w:r>
    <w:r w:rsidR="00EE006B" w:rsidRPr="002C3CFF">
      <w:rPr>
        <w:rFonts w:cs="Arial"/>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1EE"/>
    <w:multiLevelType w:val="hybridMultilevel"/>
    <w:tmpl w:val="E0EC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6C75"/>
    <w:multiLevelType w:val="hybridMultilevel"/>
    <w:tmpl w:val="D59C3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74558F"/>
    <w:multiLevelType w:val="multilevel"/>
    <w:tmpl w:val="0E260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56C32"/>
    <w:multiLevelType w:val="hybridMultilevel"/>
    <w:tmpl w:val="2C0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80034"/>
    <w:multiLevelType w:val="hybridMultilevel"/>
    <w:tmpl w:val="FE64052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743589"/>
    <w:multiLevelType w:val="hybridMultilevel"/>
    <w:tmpl w:val="5BB0E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695056"/>
    <w:multiLevelType w:val="hybridMultilevel"/>
    <w:tmpl w:val="7AC20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33EB8"/>
    <w:multiLevelType w:val="hybridMultilevel"/>
    <w:tmpl w:val="B92E92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DB417F"/>
    <w:multiLevelType w:val="hybridMultilevel"/>
    <w:tmpl w:val="C6CE47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3C8113F"/>
    <w:multiLevelType w:val="hybridMultilevel"/>
    <w:tmpl w:val="91D64446"/>
    <w:lvl w:ilvl="0" w:tplc="C37270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44D7678"/>
    <w:multiLevelType w:val="hybridMultilevel"/>
    <w:tmpl w:val="97B44EC0"/>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F83F59"/>
    <w:multiLevelType w:val="hybridMultilevel"/>
    <w:tmpl w:val="A5DC9116"/>
    <w:lvl w:ilvl="0" w:tplc="9954A8E4">
      <w:start w:val="1"/>
      <w:numFmt w:val="bullet"/>
      <w:lvlText w:val=""/>
      <w:lvlJc w:val="left"/>
      <w:pPr>
        <w:ind w:left="417"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E2FF9"/>
    <w:multiLevelType w:val="hybridMultilevel"/>
    <w:tmpl w:val="5B1A8554"/>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1C6C111B"/>
    <w:multiLevelType w:val="hybridMultilevel"/>
    <w:tmpl w:val="AF6E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541C2"/>
    <w:multiLevelType w:val="multilevel"/>
    <w:tmpl w:val="1E227CFC"/>
    <w:styleLink w:val="ListBlue"/>
    <w:lvl w:ilvl="0">
      <w:start w:val="1"/>
      <w:numFmt w:val="bullet"/>
      <w:lvlText w:val=""/>
      <w:lvlJc w:val="left"/>
      <w:pPr>
        <w:ind w:left="720" w:hanging="360"/>
      </w:pPr>
      <w:rPr>
        <w:rFonts w:ascii="Symbol" w:hAnsi="Symbol"/>
        <w:color w:val="00538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B615D7"/>
    <w:multiLevelType w:val="hybridMultilevel"/>
    <w:tmpl w:val="30A241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F3613FC"/>
    <w:multiLevelType w:val="multilevel"/>
    <w:tmpl w:val="1EB44A0E"/>
    <w:styleLink w:val="ListingBlue"/>
    <w:lvl w:ilvl="0">
      <w:start w:val="1"/>
      <w:numFmt w:val="bullet"/>
      <w:lvlText w:val=""/>
      <w:lvlJc w:val="left"/>
      <w:pPr>
        <w:ind w:left="360" w:hanging="360"/>
      </w:pPr>
      <w:rPr>
        <w:rFonts w:ascii="Symbol" w:hAnsi="Symbol"/>
        <w:color w:val="005380"/>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17" w15:restartNumberingAfterBreak="0">
    <w:nsid w:val="203D7EB3"/>
    <w:multiLevelType w:val="hybridMultilevel"/>
    <w:tmpl w:val="E94ED5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1685439"/>
    <w:multiLevelType w:val="hybridMultilevel"/>
    <w:tmpl w:val="F3EEAF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5206C9"/>
    <w:multiLevelType w:val="hybridMultilevel"/>
    <w:tmpl w:val="04C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134EB"/>
    <w:multiLevelType w:val="multilevel"/>
    <w:tmpl w:val="0AE41B50"/>
    <w:styleLink w:val="ListingBulletPoint"/>
    <w:lvl w:ilvl="0">
      <w:start w:val="1"/>
      <w:numFmt w:val="bullet"/>
      <w:lvlText w:val=""/>
      <w:lvlJc w:val="left"/>
      <w:pPr>
        <w:tabs>
          <w:tab w:val="num" w:pos="1072"/>
        </w:tabs>
        <w:ind w:left="1072" w:hanging="1072"/>
      </w:pPr>
      <w:rPr>
        <w:rFonts w:ascii="Symbol" w:hAnsi="Symbol"/>
        <w:color w:val="000000"/>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21" w15:restartNumberingAfterBreak="0">
    <w:nsid w:val="2BF92F7D"/>
    <w:multiLevelType w:val="hybridMultilevel"/>
    <w:tmpl w:val="208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7655E7"/>
    <w:multiLevelType w:val="hybridMultilevel"/>
    <w:tmpl w:val="F272C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472AE1"/>
    <w:multiLevelType w:val="hybridMultilevel"/>
    <w:tmpl w:val="4664C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BB2538"/>
    <w:multiLevelType w:val="hybridMultilevel"/>
    <w:tmpl w:val="A314A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E245253"/>
    <w:multiLevelType w:val="hybridMultilevel"/>
    <w:tmpl w:val="1764D4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397A460B"/>
    <w:multiLevelType w:val="multilevel"/>
    <w:tmpl w:val="3EA4A966"/>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515"/>
        </w:tabs>
        <w:ind w:left="3515" w:hanging="725"/>
      </w:pPr>
      <w:rPr>
        <w:rFonts w:hint="default"/>
      </w:rPr>
    </w:lvl>
    <w:lvl w:ilvl="5">
      <w:start w:val="1"/>
      <w:numFmt w:val="decimal"/>
      <w:lvlText w:val="%1.%2.%3.%4.%5.%6."/>
      <w:lvlJc w:val="left"/>
      <w:pPr>
        <w:tabs>
          <w:tab w:val="num" w:pos="2143"/>
        </w:tabs>
        <w:ind w:left="2143" w:hanging="357"/>
      </w:pPr>
      <w:rPr>
        <w:rFonts w:hint="default"/>
      </w:rPr>
    </w:lvl>
    <w:lvl w:ilvl="6">
      <w:start w:val="1"/>
      <w:numFmt w:val="decimal"/>
      <w:lvlText w:val="%1.%2.%3.%4.%5.%6.%7."/>
      <w:lvlJc w:val="left"/>
      <w:pPr>
        <w:tabs>
          <w:tab w:val="num" w:pos="2500"/>
        </w:tabs>
        <w:ind w:left="2500" w:hanging="357"/>
      </w:pPr>
      <w:rPr>
        <w:rFonts w:hint="default"/>
      </w:rPr>
    </w:lvl>
    <w:lvl w:ilvl="7">
      <w:start w:val="1"/>
      <w:numFmt w:val="decimal"/>
      <w:lvlText w:val="%1.%2.%3.%4.%5.%6.%7.%8."/>
      <w:lvlJc w:val="left"/>
      <w:pPr>
        <w:tabs>
          <w:tab w:val="num" w:pos="2858"/>
        </w:tabs>
        <w:ind w:left="2858" w:hanging="358"/>
      </w:pPr>
      <w:rPr>
        <w:rFonts w:hint="default"/>
      </w:rPr>
    </w:lvl>
    <w:lvl w:ilvl="8">
      <w:start w:val="1"/>
      <w:numFmt w:val="decimal"/>
      <w:lvlText w:val="%1.%2.%3.%4.%5.%6.%7.%8.%9."/>
      <w:lvlJc w:val="left"/>
      <w:pPr>
        <w:tabs>
          <w:tab w:val="num" w:pos="3215"/>
        </w:tabs>
        <w:ind w:left="3215" w:hanging="357"/>
      </w:pPr>
      <w:rPr>
        <w:rFonts w:hint="default"/>
      </w:rPr>
    </w:lvl>
  </w:abstractNum>
  <w:abstractNum w:abstractNumId="27" w15:restartNumberingAfterBreak="0">
    <w:nsid w:val="3D220687"/>
    <w:multiLevelType w:val="hybridMultilevel"/>
    <w:tmpl w:val="2AF0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DA5350D"/>
    <w:multiLevelType w:val="hybridMultilevel"/>
    <w:tmpl w:val="FD5A26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3FA14FAC"/>
    <w:multiLevelType w:val="hybridMultilevel"/>
    <w:tmpl w:val="80D610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D06AF0"/>
    <w:multiLevelType w:val="hybridMultilevel"/>
    <w:tmpl w:val="1DF00B7A"/>
    <w:lvl w:ilvl="0" w:tplc="CE9A9378">
      <w:start w:val="1"/>
      <w:numFmt w:val="bullet"/>
      <w:lvlText w:val="•"/>
      <w:lvlJc w:val="left"/>
      <w:pPr>
        <w:tabs>
          <w:tab w:val="num" w:pos="720"/>
        </w:tabs>
        <w:ind w:left="720" w:hanging="360"/>
      </w:pPr>
      <w:rPr>
        <w:rFonts w:ascii="Arial" w:hAnsi="Arial" w:hint="default"/>
      </w:rPr>
    </w:lvl>
    <w:lvl w:ilvl="1" w:tplc="61D6E564">
      <w:numFmt w:val="bullet"/>
      <w:lvlText w:val="-"/>
      <w:lvlJc w:val="left"/>
      <w:pPr>
        <w:ind w:left="1440" w:hanging="360"/>
      </w:pPr>
      <w:rPr>
        <w:rFonts w:ascii="Times New Roman" w:eastAsia="SimSun" w:hAnsi="Times New Roman" w:cs="Times New Roman" w:hint="default"/>
      </w:rPr>
    </w:lvl>
    <w:lvl w:ilvl="2" w:tplc="2A4AC91A">
      <w:start w:val="1"/>
      <w:numFmt w:val="bullet"/>
      <w:lvlText w:val="•"/>
      <w:lvlJc w:val="left"/>
      <w:pPr>
        <w:tabs>
          <w:tab w:val="num" w:pos="2160"/>
        </w:tabs>
        <w:ind w:left="2160" w:hanging="360"/>
      </w:pPr>
      <w:rPr>
        <w:rFonts w:ascii="Arial" w:hAnsi="Arial" w:hint="default"/>
      </w:rPr>
    </w:lvl>
    <w:lvl w:ilvl="3" w:tplc="9C225C88" w:tentative="1">
      <w:start w:val="1"/>
      <w:numFmt w:val="bullet"/>
      <w:lvlText w:val="•"/>
      <w:lvlJc w:val="left"/>
      <w:pPr>
        <w:tabs>
          <w:tab w:val="num" w:pos="2880"/>
        </w:tabs>
        <w:ind w:left="2880" w:hanging="360"/>
      </w:pPr>
      <w:rPr>
        <w:rFonts w:ascii="Arial" w:hAnsi="Arial" w:hint="default"/>
      </w:rPr>
    </w:lvl>
    <w:lvl w:ilvl="4" w:tplc="5AB4FEBA" w:tentative="1">
      <w:start w:val="1"/>
      <w:numFmt w:val="bullet"/>
      <w:lvlText w:val="•"/>
      <w:lvlJc w:val="left"/>
      <w:pPr>
        <w:tabs>
          <w:tab w:val="num" w:pos="3600"/>
        </w:tabs>
        <w:ind w:left="3600" w:hanging="360"/>
      </w:pPr>
      <w:rPr>
        <w:rFonts w:ascii="Arial" w:hAnsi="Arial" w:hint="default"/>
      </w:rPr>
    </w:lvl>
    <w:lvl w:ilvl="5" w:tplc="B1B2ACAA" w:tentative="1">
      <w:start w:val="1"/>
      <w:numFmt w:val="bullet"/>
      <w:lvlText w:val="•"/>
      <w:lvlJc w:val="left"/>
      <w:pPr>
        <w:tabs>
          <w:tab w:val="num" w:pos="4320"/>
        </w:tabs>
        <w:ind w:left="4320" w:hanging="360"/>
      </w:pPr>
      <w:rPr>
        <w:rFonts w:ascii="Arial" w:hAnsi="Arial" w:hint="default"/>
      </w:rPr>
    </w:lvl>
    <w:lvl w:ilvl="6" w:tplc="A80ED088" w:tentative="1">
      <w:start w:val="1"/>
      <w:numFmt w:val="bullet"/>
      <w:lvlText w:val="•"/>
      <w:lvlJc w:val="left"/>
      <w:pPr>
        <w:tabs>
          <w:tab w:val="num" w:pos="5040"/>
        </w:tabs>
        <w:ind w:left="5040" w:hanging="360"/>
      </w:pPr>
      <w:rPr>
        <w:rFonts w:ascii="Arial" w:hAnsi="Arial" w:hint="default"/>
      </w:rPr>
    </w:lvl>
    <w:lvl w:ilvl="7" w:tplc="A31006A2" w:tentative="1">
      <w:start w:val="1"/>
      <w:numFmt w:val="bullet"/>
      <w:lvlText w:val="•"/>
      <w:lvlJc w:val="left"/>
      <w:pPr>
        <w:tabs>
          <w:tab w:val="num" w:pos="5760"/>
        </w:tabs>
        <w:ind w:left="5760" w:hanging="360"/>
      </w:pPr>
      <w:rPr>
        <w:rFonts w:ascii="Arial" w:hAnsi="Arial" w:hint="default"/>
      </w:rPr>
    </w:lvl>
    <w:lvl w:ilvl="8" w:tplc="CE1EFC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4356219"/>
    <w:multiLevelType w:val="hybridMultilevel"/>
    <w:tmpl w:val="398E71E0"/>
    <w:lvl w:ilvl="0" w:tplc="7B78283A">
      <w:numFmt w:val="bullet"/>
      <w:lvlText w:val="-"/>
      <w:lvlJc w:val="left"/>
      <w:pPr>
        <w:ind w:left="2160" w:hanging="360"/>
      </w:pPr>
      <w:rPr>
        <w:rFonts w:ascii="Times New Roman" w:eastAsia="Arial"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9CE1894"/>
    <w:multiLevelType w:val="multilevel"/>
    <w:tmpl w:val="36D01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D0176B"/>
    <w:multiLevelType w:val="hybridMultilevel"/>
    <w:tmpl w:val="3B269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F1601A"/>
    <w:multiLevelType w:val="hybridMultilevel"/>
    <w:tmpl w:val="363849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3150D05"/>
    <w:multiLevelType w:val="multilevel"/>
    <w:tmpl w:val="6FF22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70450E"/>
    <w:multiLevelType w:val="multilevel"/>
    <w:tmpl w:val="B81A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591D99"/>
    <w:multiLevelType w:val="hybridMultilevel"/>
    <w:tmpl w:val="8D6AB00E"/>
    <w:lvl w:ilvl="0" w:tplc="61D6E564">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A91111E"/>
    <w:multiLevelType w:val="hybridMultilevel"/>
    <w:tmpl w:val="ADD44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4346B9"/>
    <w:multiLevelType w:val="multilevel"/>
    <w:tmpl w:val="6FF22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D73061"/>
    <w:multiLevelType w:val="multilevel"/>
    <w:tmpl w:val="55AABBA6"/>
    <w:styleLink w:val="ListingRed"/>
    <w:lvl w:ilvl="0">
      <w:start w:val="1"/>
      <w:numFmt w:val="bullet"/>
      <w:lvlText w:val=""/>
      <w:lvlJc w:val="left"/>
      <w:pPr>
        <w:ind w:left="360" w:hanging="360"/>
      </w:pPr>
      <w:rPr>
        <w:rFonts w:ascii="Symbol" w:hAnsi="Symbol"/>
        <w:color w:val="A31D23"/>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41" w15:restartNumberingAfterBreak="0">
    <w:nsid w:val="71AE673C"/>
    <w:multiLevelType w:val="hybridMultilevel"/>
    <w:tmpl w:val="58D6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9B5C3A"/>
    <w:multiLevelType w:val="hybridMultilevel"/>
    <w:tmpl w:val="DE062B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6380477"/>
    <w:multiLevelType w:val="hybridMultilevel"/>
    <w:tmpl w:val="05BC39A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4" w15:restartNumberingAfterBreak="0">
    <w:nsid w:val="78CB6454"/>
    <w:multiLevelType w:val="hybridMultilevel"/>
    <w:tmpl w:val="C0F8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82BC8"/>
    <w:multiLevelType w:val="hybridMultilevel"/>
    <w:tmpl w:val="E9ACF2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5670699">
    <w:abstractNumId w:val="20"/>
  </w:num>
  <w:num w:numId="2" w16cid:durableId="1959215511">
    <w:abstractNumId w:val="40"/>
  </w:num>
  <w:num w:numId="3" w16cid:durableId="98913883">
    <w:abstractNumId w:val="16"/>
  </w:num>
  <w:num w:numId="4" w16cid:durableId="1016157394">
    <w:abstractNumId w:val="11"/>
  </w:num>
  <w:num w:numId="5" w16cid:durableId="1312173834">
    <w:abstractNumId w:val="14"/>
  </w:num>
  <w:num w:numId="6" w16cid:durableId="1300693759">
    <w:abstractNumId w:val="26"/>
  </w:num>
  <w:num w:numId="7" w16cid:durableId="655493654">
    <w:abstractNumId w:val="15"/>
  </w:num>
  <w:num w:numId="8" w16cid:durableId="215093967">
    <w:abstractNumId w:val="13"/>
  </w:num>
  <w:num w:numId="9" w16cid:durableId="1258754256">
    <w:abstractNumId w:val="28"/>
  </w:num>
  <w:num w:numId="10" w16cid:durableId="708650136">
    <w:abstractNumId w:val="17"/>
  </w:num>
  <w:num w:numId="11" w16cid:durableId="477378003">
    <w:abstractNumId w:val="25"/>
  </w:num>
  <w:num w:numId="12" w16cid:durableId="274874808">
    <w:abstractNumId w:val="30"/>
  </w:num>
  <w:num w:numId="13" w16cid:durableId="46148336">
    <w:abstractNumId w:val="10"/>
  </w:num>
  <w:num w:numId="14" w16cid:durableId="1738090888">
    <w:abstractNumId w:val="35"/>
  </w:num>
  <w:num w:numId="15" w16cid:durableId="2033992437">
    <w:abstractNumId w:val="8"/>
  </w:num>
  <w:num w:numId="16" w16cid:durableId="2138181290">
    <w:abstractNumId w:val="39"/>
  </w:num>
  <w:num w:numId="17" w16cid:durableId="1204059619">
    <w:abstractNumId w:val="33"/>
  </w:num>
  <w:num w:numId="18" w16cid:durableId="1276447589">
    <w:abstractNumId w:val="43"/>
  </w:num>
  <w:num w:numId="19" w16cid:durableId="1160923410">
    <w:abstractNumId w:val="12"/>
  </w:num>
  <w:num w:numId="20" w16cid:durableId="232860363">
    <w:abstractNumId w:val="0"/>
  </w:num>
  <w:num w:numId="21" w16cid:durableId="1984505501">
    <w:abstractNumId w:val="45"/>
  </w:num>
  <w:num w:numId="22" w16cid:durableId="71511937">
    <w:abstractNumId w:val="29"/>
  </w:num>
  <w:num w:numId="23" w16cid:durableId="919019583">
    <w:abstractNumId w:val="7"/>
  </w:num>
  <w:num w:numId="24" w16cid:durableId="1305085460">
    <w:abstractNumId w:val="38"/>
  </w:num>
  <w:num w:numId="25" w16cid:durableId="1296175006">
    <w:abstractNumId w:val="5"/>
  </w:num>
  <w:num w:numId="26" w16cid:durableId="1587763503">
    <w:abstractNumId w:val="24"/>
  </w:num>
  <w:num w:numId="27" w16cid:durableId="829519143">
    <w:abstractNumId w:val="6"/>
  </w:num>
  <w:num w:numId="28" w16cid:durableId="797184592">
    <w:abstractNumId w:val="18"/>
  </w:num>
  <w:num w:numId="29" w16cid:durableId="1042511205">
    <w:abstractNumId w:val="19"/>
  </w:num>
  <w:num w:numId="30" w16cid:durableId="2001348046">
    <w:abstractNumId w:val="22"/>
  </w:num>
  <w:num w:numId="31" w16cid:durableId="2064132084">
    <w:abstractNumId w:val="34"/>
  </w:num>
  <w:num w:numId="32" w16cid:durableId="1866095782">
    <w:abstractNumId w:val="42"/>
  </w:num>
  <w:num w:numId="33" w16cid:durableId="145170503">
    <w:abstractNumId w:val="1"/>
  </w:num>
  <w:num w:numId="34" w16cid:durableId="2050496929">
    <w:abstractNumId w:val="4"/>
  </w:num>
  <w:num w:numId="35" w16cid:durableId="1890334071">
    <w:abstractNumId w:val="27"/>
  </w:num>
  <w:num w:numId="36" w16cid:durableId="1443838517">
    <w:abstractNumId w:val="9"/>
  </w:num>
  <w:num w:numId="37" w16cid:durableId="1377462513">
    <w:abstractNumId w:val="44"/>
  </w:num>
  <w:num w:numId="38" w16cid:durableId="1165318717">
    <w:abstractNumId w:val="23"/>
  </w:num>
  <w:num w:numId="39" w16cid:durableId="265424229">
    <w:abstractNumId w:val="31"/>
  </w:num>
  <w:num w:numId="40" w16cid:durableId="2086147057">
    <w:abstractNumId w:val="37"/>
  </w:num>
  <w:num w:numId="41" w16cid:durableId="719786561">
    <w:abstractNumId w:val="21"/>
  </w:num>
  <w:num w:numId="42" w16cid:durableId="1823112228">
    <w:abstractNumId w:val="32"/>
  </w:num>
  <w:num w:numId="43" w16cid:durableId="1403796099">
    <w:abstractNumId w:val="36"/>
  </w:num>
  <w:num w:numId="44" w16cid:durableId="2130464003">
    <w:abstractNumId w:val="3"/>
  </w:num>
  <w:num w:numId="45" w16cid:durableId="1086070604">
    <w:abstractNumId w:val="2"/>
  </w:num>
  <w:num w:numId="46" w16cid:durableId="1558739141">
    <w:abstractNumId w:val="4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enel Delphonse">
    <w15:presenceInfo w15:providerId="AD" w15:userId="S::Phenel.Delphonse@helvetas.org::3325a2c7-15ab-4973-afe6-e21a164b1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D6"/>
    <w:rsid w:val="000010D1"/>
    <w:rsid w:val="000012E6"/>
    <w:rsid w:val="00003859"/>
    <w:rsid w:val="00003862"/>
    <w:rsid w:val="00004781"/>
    <w:rsid w:val="0000676F"/>
    <w:rsid w:val="00007A0F"/>
    <w:rsid w:val="00010BBD"/>
    <w:rsid w:val="000135FC"/>
    <w:rsid w:val="000151C4"/>
    <w:rsid w:val="00015651"/>
    <w:rsid w:val="00023285"/>
    <w:rsid w:val="00023D8C"/>
    <w:rsid w:val="00025A91"/>
    <w:rsid w:val="00025D5D"/>
    <w:rsid w:val="00032E3B"/>
    <w:rsid w:val="00035224"/>
    <w:rsid w:val="00035E47"/>
    <w:rsid w:val="000366DE"/>
    <w:rsid w:val="00037859"/>
    <w:rsid w:val="00041A33"/>
    <w:rsid w:val="00041DC4"/>
    <w:rsid w:val="000422E8"/>
    <w:rsid w:val="00043458"/>
    <w:rsid w:val="00044F90"/>
    <w:rsid w:val="00047971"/>
    <w:rsid w:val="00050928"/>
    <w:rsid w:val="000510A5"/>
    <w:rsid w:val="000517DE"/>
    <w:rsid w:val="00052366"/>
    <w:rsid w:val="000532EB"/>
    <w:rsid w:val="000556BE"/>
    <w:rsid w:val="00056438"/>
    <w:rsid w:val="00060ED3"/>
    <w:rsid w:val="00061082"/>
    <w:rsid w:val="000610FA"/>
    <w:rsid w:val="00061377"/>
    <w:rsid w:val="00061E5A"/>
    <w:rsid w:val="000625A0"/>
    <w:rsid w:val="00065815"/>
    <w:rsid w:val="00065E77"/>
    <w:rsid w:val="00065E97"/>
    <w:rsid w:val="000673EA"/>
    <w:rsid w:val="000677FE"/>
    <w:rsid w:val="00067D13"/>
    <w:rsid w:val="00075AED"/>
    <w:rsid w:val="00076A76"/>
    <w:rsid w:val="00080332"/>
    <w:rsid w:val="00080477"/>
    <w:rsid w:val="00082C57"/>
    <w:rsid w:val="000839C0"/>
    <w:rsid w:val="00083AD0"/>
    <w:rsid w:val="00084FF8"/>
    <w:rsid w:val="00087574"/>
    <w:rsid w:val="000879A5"/>
    <w:rsid w:val="00090CD4"/>
    <w:rsid w:val="00091723"/>
    <w:rsid w:val="000937FC"/>
    <w:rsid w:val="000942EB"/>
    <w:rsid w:val="0009477F"/>
    <w:rsid w:val="00095C61"/>
    <w:rsid w:val="000A15BD"/>
    <w:rsid w:val="000A217A"/>
    <w:rsid w:val="000A24C7"/>
    <w:rsid w:val="000A2A22"/>
    <w:rsid w:val="000A4490"/>
    <w:rsid w:val="000A4D9F"/>
    <w:rsid w:val="000A6BCD"/>
    <w:rsid w:val="000A777B"/>
    <w:rsid w:val="000B054B"/>
    <w:rsid w:val="000B1810"/>
    <w:rsid w:val="000B2654"/>
    <w:rsid w:val="000B36A0"/>
    <w:rsid w:val="000B5DBA"/>
    <w:rsid w:val="000C07CA"/>
    <w:rsid w:val="000C2860"/>
    <w:rsid w:val="000C4470"/>
    <w:rsid w:val="000C5413"/>
    <w:rsid w:val="000C73B9"/>
    <w:rsid w:val="000C7760"/>
    <w:rsid w:val="000D05F1"/>
    <w:rsid w:val="000D0C9C"/>
    <w:rsid w:val="000D0E36"/>
    <w:rsid w:val="000D1819"/>
    <w:rsid w:val="000D4350"/>
    <w:rsid w:val="000D5B11"/>
    <w:rsid w:val="000E0188"/>
    <w:rsid w:val="000E1369"/>
    <w:rsid w:val="000E1F68"/>
    <w:rsid w:val="000E214D"/>
    <w:rsid w:val="000E2C74"/>
    <w:rsid w:val="000E7316"/>
    <w:rsid w:val="000F112C"/>
    <w:rsid w:val="000F1710"/>
    <w:rsid w:val="000F1FFA"/>
    <w:rsid w:val="000F26C3"/>
    <w:rsid w:val="000F3707"/>
    <w:rsid w:val="000F50B9"/>
    <w:rsid w:val="000F612A"/>
    <w:rsid w:val="0010089A"/>
    <w:rsid w:val="00100B67"/>
    <w:rsid w:val="00103508"/>
    <w:rsid w:val="00103B82"/>
    <w:rsid w:val="00104845"/>
    <w:rsid w:val="00105099"/>
    <w:rsid w:val="001079F6"/>
    <w:rsid w:val="00110075"/>
    <w:rsid w:val="001107CD"/>
    <w:rsid w:val="0011093C"/>
    <w:rsid w:val="001129BD"/>
    <w:rsid w:val="00113FCE"/>
    <w:rsid w:val="00116D9C"/>
    <w:rsid w:val="00117431"/>
    <w:rsid w:val="00117BE7"/>
    <w:rsid w:val="00122C2D"/>
    <w:rsid w:val="00123E0F"/>
    <w:rsid w:val="0013060D"/>
    <w:rsid w:val="001312C0"/>
    <w:rsid w:val="00131BB4"/>
    <w:rsid w:val="0013219C"/>
    <w:rsid w:val="00132344"/>
    <w:rsid w:val="00136455"/>
    <w:rsid w:val="001365E5"/>
    <w:rsid w:val="001370E4"/>
    <w:rsid w:val="0014081A"/>
    <w:rsid w:val="00145701"/>
    <w:rsid w:val="00147091"/>
    <w:rsid w:val="00153179"/>
    <w:rsid w:val="00153F05"/>
    <w:rsid w:val="00156909"/>
    <w:rsid w:val="00156BD2"/>
    <w:rsid w:val="0015757E"/>
    <w:rsid w:val="0016190F"/>
    <w:rsid w:val="00165137"/>
    <w:rsid w:val="0017049D"/>
    <w:rsid w:val="00172837"/>
    <w:rsid w:val="00174CCA"/>
    <w:rsid w:val="00175EF0"/>
    <w:rsid w:val="00175F1D"/>
    <w:rsid w:val="00180698"/>
    <w:rsid w:val="00183B17"/>
    <w:rsid w:val="001848CB"/>
    <w:rsid w:val="00184A9F"/>
    <w:rsid w:val="00185E6F"/>
    <w:rsid w:val="00186772"/>
    <w:rsid w:val="00190568"/>
    <w:rsid w:val="00191CFB"/>
    <w:rsid w:val="00191D28"/>
    <w:rsid w:val="00194188"/>
    <w:rsid w:val="00195E1E"/>
    <w:rsid w:val="001969B2"/>
    <w:rsid w:val="001974E7"/>
    <w:rsid w:val="0019797F"/>
    <w:rsid w:val="001A170C"/>
    <w:rsid w:val="001B08F8"/>
    <w:rsid w:val="001B0C6B"/>
    <w:rsid w:val="001B0FD8"/>
    <w:rsid w:val="001B1A1F"/>
    <w:rsid w:val="001B3E8B"/>
    <w:rsid w:val="001B4495"/>
    <w:rsid w:val="001B7130"/>
    <w:rsid w:val="001C16B7"/>
    <w:rsid w:val="001C22E0"/>
    <w:rsid w:val="001C2BD8"/>
    <w:rsid w:val="001C7AB6"/>
    <w:rsid w:val="001C7B76"/>
    <w:rsid w:val="001D3570"/>
    <w:rsid w:val="001D4251"/>
    <w:rsid w:val="001D49FB"/>
    <w:rsid w:val="001D4E9D"/>
    <w:rsid w:val="001D592D"/>
    <w:rsid w:val="001D5E65"/>
    <w:rsid w:val="001D7EDC"/>
    <w:rsid w:val="001E1EC4"/>
    <w:rsid w:val="001E368C"/>
    <w:rsid w:val="001E59C4"/>
    <w:rsid w:val="001E7D3E"/>
    <w:rsid w:val="001F02E7"/>
    <w:rsid w:val="001F40FE"/>
    <w:rsid w:val="001F59A4"/>
    <w:rsid w:val="001F705C"/>
    <w:rsid w:val="00200B9D"/>
    <w:rsid w:val="00200C64"/>
    <w:rsid w:val="00204284"/>
    <w:rsid w:val="002045D4"/>
    <w:rsid w:val="002048C1"/>
    <w:rsid w:val="0020590D"/>
    <w:rsid w:val="00210AC4"/>
    <w:rsid w:val="0021246C"/>
    <w:rsid w:val="00213340"/>
    <w:rsid w:val="002139C0"/>
    <w:rsid w:val="00214882"/>
    <w:rsid w:val="00220227"/>
    <w:rsid w:val="00222321"/>
    <w:rsid w:val="0022263B"/>
    <w:rsid w:val="002254DF"/>
    <w:rsid w:val="002344AA"/>
    <w:rsid w:val="00237396"/>
    <w:rsid w:val="00240C96"/>
    <w:rsid w:val="00245BE1"/>
    <w:rsid w:val="00247975"/>
    <w:rsid w:val="002507C4"/>
    <w:rsid w:val="002543B1"/>
    <w:rsid w:val="00257961"/>
    <w:rsid w:val="00261A9E"/>
    <w:rsid w:val="00262C92"/>
    <w:rsid w:val="00264903"/>
    <w:rsid w:val="00270791"/>
    <w:rsid w:val="00272235"/>
    <w:rsid w:val="00275FF7"/>
    <w:rsid w:val="002761CC"/>
    <w:rsid w:val="00276394"/>
    <w:rsid w:val="002768A7"/>
    <w:rsid w:val="002817C3"/>
    <w:rsid w:val="00282F26"/>
    <w:rsid w:val="00287634"/>
    <w:rsid w:val="0029436D"/>
    <w:rsid w:val="002A541E"/>
    <w:rsid w:val="002A77C7"/>
    <w:rsid w:val="002B1469"/>
    <w:rsid w:val="002B2FBF"/>
    <w:rsid w:val="002B6E59"/>
    <w:rsid w:val="002C0168"/>
    <w:rsid w:val="002C0E65"/>
    <w:rsid w:val="002C1B1C"/>
    <w:rsid w:val="002C7C2A"/>
    <w:rsid w:val="002D035F"/>
    <w:rsid w:val="002D036D"/>
    <w:rsid w:val="002D06EA"/>
    <w:rsid w:val="002D2E0A"/>
    <w:rsid w:val="002D6452"/>
    <w:rsid w:val="002E2A79"/>
    <w:rsid w:val="002E338A"/>
    <w:rsid w:val="002E3812"/>
    <w:rsid w:val="002E432F"/>
    <w:rsid w:val="002E4AAF"/>
    <w:rsid w:val="002E52C3"/>
    <w:rsid w:val="002E58F8"/>
    <w:rsid w:val="002E7612"/>
    <w:rsid w:val="002F01D5"/>
    <w:rsid w:val="002F2418"/>
    <w:rsid w:val="002F3476"/>
    <w:rsid w:val="002F4D58"/>
    <w:rsid w:val="002F56BC"/>
    <w:rsid w:val="002F5EAD"/>
    <w:rsid w:val="002F7196"/>
    <w:rsid w:val="002F7E9D"/>
    <w:rsid w:val="0030059C"/>
    <w:rsid w:val="00305F76"/>
    <w:rsid w:val="003061BB"/>
    <w:rsid w:val="00310B36"/>
    <w:rsid w:val="00313542"/>
    <w:rsid w:val="00314183"/>
    <w:rsid w:val="00314B6D"/>
    <w:rsid w:val="003168A2"/>
    <w:rsid w:val="00316E9C"/>
    <w:rsid w:val="003205C9"/>
    <w:rsid w:val="00322382"/>
    <w:rsid w:val="003227F5"/>
    <w:rsid w:val="00323EA3"/>
    <w:rsid w:val="0032478B"/>
    <w:rsid w:val="00325675"/>
    <w:rsid w:val="003279AB"/>
    <w:rsid w:val="003300F8"/>
    <w:rsid w:val="003335A2"/>
    <w:rsid w:val="00333FD0"/>
    <w:rsid w:val="00335B65"/>
    <w:rsid w:val="00337894"/>
    <w:rsid w:val="00337ADB"/>
    <w:rsid w:val="00340B4B"/>
    <w:rsid w:val="00341595"/>
    <w:rsid w:val="003427AE"/>
    <w:rsid w:val="00346872"/>
    <w:rsid w:val="00346AA5"/>
    <w:rsid w:val="003506A2"/>
    <w:rsid w:val="00351F85"/>
    <w:rsid w:val="00353D0B"/>
    <w:rsid w:val="00354080"/>
    <w:rsid w:val="00354193"/>
    <w:rsid w:val="00355855"/>
    <w:rsid w:val="00364860"/>
    <w:rsid w:val="0036608F"/>
    <w:rsid w:val="003672E5"/>
    <w:rsid w:val="00374567"/>
    <w:rsid w:val="00376E81"/>
    <w:rsid w:val="003779AE"/>
    <w:rsid w:val="00380248"/>
    <w:rsid w:val="003815BF"/>
    <w:rsid w:val="00381BA9"/>
    <w:rsid w:val="00383ABA"/>
    <w:rsid w:val="003905C8"/>
    <w:rsid w:val="00390F66"/>
    <w:rsid w:val="00395FE5"/>
    <w:rsid w:val="003964E0"/>
    <w:rsid w:val="00397D28"/>
    <w:rsid w:val="003A0364"/>
    <w:rsid w:val="003A29F9"/>
    <w:rsid w:val="003A3383"/>
    <w:rsid w:val="003A4353"/>
    <w:rsid w:val="003A67BB"/>
    <w:rsid w:val="003A6959"/>
    <w:rsid w:val="003B11C4"/>
    <w:rsid w:val="003B24C4"/>
    <w:rsid w:val="003B4C3E"/>
    <w:rsid w:val="003B7927"/>
    <w:rsid w:val="003C117D"/>
    <w:rsid w:val="003C12DA"/>
    <w:rsid w:val="003D2C14"/>
    <w:rsid w:val="003D3774"/>
    <w:rsid w:val="003D405E"/>
    <w:rsid w:val="003D470E"/>
    <w:rsid w:val="003D5C34"/>
    <w:rsid w:val="003E0A84"/>
    <w:rsid w:val="003E4803"/>
    <w:rsid w:val="003E4B4A"/>
    <w:rsid w:val="003E4C05"/>
    <w:rsid w:val="003E6DB0"/>
    <w:rsid w:val="003F06A9"/>
    <w:rsid w:val="003F2FBC"/>
    <w:rsid w:val="003F3874"/>
    <w:rsid w:val="003F6372"/>
    <w:rsid w:val="003F671D"/>
    <w:rsid w:val="004012C0"/>
    <w:rsid w:val="0040365D"/>
    <w:rsid w:val="004046F9"/>
    <w:rsid w:val="004049F0"/>
    <w:rsid w:val="00404F80"/>
    <w:rsid w:val="00405332"/>
    <w:rsid w:val="0041052F"/>
    <w:rsid w:val="004121CF"/>
    <w:rsid w:val="004129DB"/>
    <w:rsid w:val="00413065"/>
    <w:rsid w:val="00413FD5"/>
    <w:rsid w:val="0041542C"/>
    <w:rsid w:val="00415A25"/>
    <w:rsid w:val="004207C7"/>
    <w:rsid w:val="00420EF8"/>
    <w:rsid w:val="00427B1F"/>
    <w:rsid w:val="004317A1"/>
    <w:rsid w:val="00433117"/>
    <w:rsid w:val="00433B53"/>
    <w:rsid w:val="00433D8D"/>
    <w:rsid w:val="00433EEF"/>
    <w:rsid w:val="0044673B"/>
    <w:rsid w:val="00451191"/>
    <w:rsid w:val="00453CEF"/>
    <w:rsid w:val="00455CEB"/>
    <w:rsid w:val="00455FD0"/>
    <w:rsid w:val="00457BED"/>
    <w:rsid w:val="00457DD5"/>
    <w:rsid w:val="00460526"/>
    <w:rsid w:val="00463C1D"/>
    <w:rsid w:val="00464286"/>
    <w:rsid w:val="004649C9"/>
    <w:rsid w:val="004702E9"/>
    <w:rsid w:val="00471AA2"/>
    <w:rsid w:val="004777A9"/>
    <w:rsid w:val="0048067E"/>
    <w:rsid w:val="0048178D"/>
    <w:rsid w:val="00484A91"/>
    <w:rsid w:val="00485E38"/>
    <w:rsid w:val="00486209"/>
    <w:rsid w:val="00487C1E"/>
    <w:rsid w:val="004908F3"/>
    <w:rsid w:val="0049102F"/>
    <w:rsid w:val="00491B2A"/>
    <w:rsid w:val="0049206D"/>
    <w:rsid w:val="004937AE"/>
    <w:rsid w:val="004948C8"/>
    <w:rsid w:val="00495C94"/>
    <w:rsid w:val="004960D3"/>
    <w:rsid w:val="00497803"/>
    <w:rsid w:val="004A5BDE"/>
    <w:rsid w:val="004B23F3"/>
    <w:rsid w:val="004B3C29"/>
    <w:rsid w:val="004B4331"/>
    <w:rsid w:val="004B5946"/>
    <w:rsid w:val="004C09D0"/>
    <w:rsid w:val="004C5045"/>
    <w:rsid w:val="004D19B0"/>
    <w:rsid w:val="004D285A"/>
    <w:rsid w:val="004D3270"/>
    <w:rsid w:val="004D3598"/>
    <w:rsid w:val="004E11FA"/>
    <w:rsid w:val="004E1AE8"/>
    <w:rsid w:val="004E21CB"/>
    <w:rsid w:val="004E2295"/>
    <w:rsid w:val="004E375C"/>
    <w:rsid w:val="004E3AED"/>
    <w:rsid w:val="004E4A87"/>
    <w:rsid w:val="004F0424"/>
    <w:rsid w:val="004F0436"/>
    <w:rsid w:val="004F4D9E"/>
    <w:rsid w:val="004F4FBE"/>
    <w:rsid w:val="004F6BE0"/>
    <w:rsid w:val="004F6FC8"/>
    <w:rsid w:val="00500864"/>
    <w:rsid w:val="0050214D"/>
    <w:rsid w:val="00502654"/>
    <w:rsid w:val="00502BD2"/>
    <w:rsid w:val="0050339D"/>
    <w:rsid w:val="0050416F"/>
    <w:rsid w:val="00511693"/>
    <w:rsid w:val="00511929"/>
    <w:rsid w:val="00512621"/>
    <w:rsid w:val="00516DAF"/>
    <w:rsid w:val="00525ACC"/>
    <w:rsid w:val="005278B6"/>
    <w:rsid w:val="005328FD"/>
    <w:rsid w:val="00535A71"/>
    <w:rsid w:val="00535F13"/>
    <w:rsid w:val="0053667C"/>
    <w:rsid w:val="00541139"/>
    <w:rsid w:val="00544F01"/>
    <w:rsid w:val="00547219"/>
    <w:rsid w:val="00550736"/>
    <w:rsid w:val="00551009"/>
    <w:rsid w:val="00552363"/>
    <w:rsid w:val="00552443"/>
    <w:rsid w:val="00556672"/>
    <w:rsid w:val="00556E31"/>
    <w:rsid w:val="00557A86"/>
    <w:rsid w:val="00557E5F"/>
    <w:rsid w:val="00560143"/>
    <w:rsid w:val="00560805"/>
    <w:rsid w:val="00562E82"/>
    <w:rsid w:val="0056384F"/>
    <w:rsid w:val="005650A0"/>
    <w:rsid w:val="00565F16"/>
    <w:rsid w:val="00566832"/>
    <w:rsid w:val="0057022B"/>
    <w:rsid w:val="0057046B"/>
    <w:rsid w:val="00575025"/>
    <w:rsid w:val="00576AAA"/>
    <w:rsid w:val="0057717E"/>
    <w:rsid w:val="005839BD"/>
    <w:rsid w:val="005857DA"/>
    <w:rsid w:val="00585CCC"/>
    <w:rsid w:val="0058602D"/>
    <w:rsid w:val="00586EE1"/>
    <w:rsid w:val="0059098A"/>
    <w:rsid w:val="005912E5"/>
    <w:rsid w:val="00593CC4"/>
    <w:rsid w:val="00596C5D"/>
    <w:rsid w:val="00596D9C"/>
    <w:rsid w:val="005A249E"/>
    <w:rsid w:val="005A714D"/>
    <w:rsid w:val="005A797C"/>
    <w:rsid w:val="005B7FF0"/>
    <w:rsid w:val="005C064A"/>
    <w:rsid w:val="005C0714"/>
    <w:rsid w:val="005C0CBF"/>
    <w:rsid w:val="005C3E96"/>
    <w:rsid w:val="005C4693"/>
    <w:rsid w:val="005C552B"/>
    <w:rsid w:val="005C5E42"/>
    <w:rsid w:val="005C6A5D"/>
    <w:rsid w:val="005C6CF1"/>
    <w:rsid w:val="005C70C7"/>
    <w:rsid w:val="005D0A47"/>
    <w:rsid w:val="005D1882"/>
    <w:rsid w:val="005D3759"/>
    <w:rsid w:val="005D3D37"/>
    <w:rsid w:val="005D5BFC"/>
    <w:rsid w:val="005E01B1"/>
    <w:rsid w:val="005E190E"/>
    <w:rsid w:val="005E4577"/>
    <w:rsid w:val="005E5159"/>
    <w:rsid w:val="005E5ECB"/>
    <w:rsid w:val="005E641A"/>
    <w:rsid w:val="005F0D71"/>
    <w:rsid w:val="005F1C37"/>
    <w:rsid w:val="005F37A3"/>
    <w:rsid w:val="005F3DB6"/>
    <w:rsid w:val="005F4599"/>
    <w:rsid w:val="005F6A0F"/>
    <w:rsid w:val="00600405"/>
    <w:rsid w:val="00600838"/>
    <w:rsid w:val="006008D3"/>
    <w:rsid w:val="00603760"/>
    <w:rsid w:val="00603988"/>
    <w:rsid w:val="00603FBD"/>
    <w:rsid w:val="00606B16"/>
    <w:rsid w:val="00610C10"/>
    <w:rsid w:val="00611A99"/>
    <w:rsid w:val="00613601"/>
    <w:rsid w:val="00614C9A"/>
    <w:rsid w:val="00616FED"/>
    <w:rsid w:val="00617A01"/>
    <w:rsid w:val="00621537"/>
    <w:rsid w:val="00622911"/>
    <w:rsid w:val="00623914"/>
    <w:rsid w:val="0062499A"/>
    <w:rsid w:val="0062608C"/>
    <w:rsid w:val="00627A11"/>
    <w:rsid w:val="00634535"/>
    <w:rsid w:val="006362CD"/>
    <w:rsid w:val="00636C54"/>
    <w:rsid w:val="0063730B"/>
    <w:rsid w:val="00640B92"/>
    <w:rsid w:val="00641C64"/>
    <w:rsid w:val="006429FD"/>
    <w:rsid w:val="00645844"/>
    <w:rsid w:val="00647C59"/>
    <w:rsid w:val="00651633"/>
    <w:rsid w:val="00651B11"/>
    <w:rsid w:val="006522B9"/>
    <w:rsid w:val="0065524B"/>
    <w:rsid w:val="00660A5F"/>
    <w:rsid w:val="00662DAB"/>
    <w:rsid w:val="0066728C"/>
    <w:rsid w:val="00667FCC"/>
    <w:rsid w:val="006759FE"/>
    <w:rsid w:val="0068023C"/>
    <w:rsid w:val="00686FF5"/>
    <w:rsid w:val="006875B3"/>
    <w:rsid w:val="00687653"/>
    <w:rsid w:val="00690557"/>
    <w:rsid w:val="00690790"/>
    <w:rsid w:val="00690944"/>
    <w:rsid w:val="00692781"/>
    <w:rsid w:val="00696B5D"/>
    <w:rsid w:val="00696C75"/>
    <w:rsid w:val="006A349A"/>
    <w:rsid w:val="006A487A"/>
    <w:rsid w:val="006B1319"/>
    <w:rsid w:val="006B1D06"/>
    <w:rsid w:val="006B1ECE"/>
    <w:rsid w:val="006B6DC9"/>
    <w:rsid w:val="006B7A10"/>
    <w:rsid w:val="006C05F6"/>
    <w:rsid w:val="006C0B88"/>
    <w:rsid w:val="006C2BCC"/>
    <w:rsid w:val="006C2CE6"/>
    <w:rsid w:val="006C32FE"/>
    <w:rsid w:val="006C48FA"/>
    <w:rsid w:val="006C7BF9"/>
    <w:rsid w:val="006D09EE"/>
    <w:rsid w:val="006D238F"/>
    <w:rsid w:val="006D2BEC"/>
    <w:rsid w:val="006D2D41"/>
    <w:rsid w:val="006D5023"/>
    <w:rsid w:val="006D63CE"/>
    <w:rsid w:val="006D70EC"/>
    <w:rsid w:val="006E0BE6"/>
    <w:rsid w:val="006E2D3E"/>
    <w:rsid w:val="006E34D4"/>
    <w:rsid w:val="006E4B91"/>
    <w:rsid w:val="006E70F8"/>
    <w:rsid w:val="006F52D2"/>
    <w:rsid w:val="0070262A"/>
    <w:rsid w:val="0070310F"/>
    <w:rsid w:val="007045E5"/>
    <w:rsid w:val="00704BC9"/>
    <w:rsid w:val="007059DF"/>
    <w:rsid w:val="007066FB"/>
    <w:rsid w:val="00707385"/>
    <w:rsid w:val="0071115F"/>
    <w:rsid w:val="00712529"/>
    <w:rsid w:val="00714AC8"/>
    <w:rsid w:val="00715446"/>
    <w:rsid w:val="007157C7"/>
    <w:rsid w:val="00717CD5"/>
    <w:rsid w:val="00721860"/>
    <w:rsid w:val="00721ED1"/>
    <w:rsid w:val="00725063"/>
    <w:rsid w:val="00727FC7"/>
    <w:rsid w:val="007306CE"/>
    <w:rsid w:val="0073306C"/>
    <w:rsid w:val="00733992"/>
    <w:rsid w:val="00734213"/>
    <w:rsid w:val="00735136"/>
    <w:rsid w:val="007370D3"/>
    <w:rsid w:val="00740082"/>
    <w:rsid w:val="00740342"/>
    <w:rsid w:val="00740E53"/>
    <w:rsid w:val="00743A04"/>
    <w:rsid w:val="00743BAF"/>
    <w:rsid w:val="0074605D"/>
    <w:rsid w:val="0074629D"/>
    <w:rsid w:val="00750C10"/>
    <w:rsid w:val="007535BA"/>
    <w:rsid w:val="00753FF3"/>
    <w:rsid w:val="0075415B"/>
    <w:rsid w:val="00756AD7"/>
    <w:rsid w:val="00761B51"/>
    <w:rsid w:val="00762F59"/>
    <w:rsid w:val="00765575"/>
    <w:rsid w:val="00765D3F"/>
    <w:rsid w:val="00765DC2"/>
    <w:rsid w:val="007669B5"/>
    <w:rsid w:val="00767FEA"/>
    <w:rsid w:val="007730C7"/>
    <w:rsid w:val="00774D19"/>
    <w:rsid w:val="007768D5"/>
    <w:rsid w:val="007770D1"/>
    <w:rsid w:val="00777939"/>
    <w:rsid w:val="00777B32"/>
    <w:rsid w:val="00780ECC"/>
    <w:rsid w:val="00782866"/>
    <w:rsid w:val="007844D0"/>
    <w:rsid w:val="00784EDA"/>
    <w:rsid w:val="00786335"/>
    <w:rsid w:val="007874A4"/>
    <w:rsid w:val="0079211F"/>
    <w:rsid w:val="00792AE0"/>
    <w:rsid w:val="00792D51"/>
    <w:rsid w:val="00795926"/>
    <w:rsid w:val="00795B49"/>
    <w:rsid w:val="00795B64"/>
    <w:rsid w:val="007A1473"/>
    <w:rsid w:val="007A1641"/>
    <w:rsid w:val="007A17A0"/>
    <w:rsid w:val="007A1B5F"/>
    <w:rsid w:val="007A3867"/>
    <w:rsid w:val="007A62BA"/>
    <w:rsid w:val="007A6C4A"/>
    <w:rsid w:val="007B0020"/>
    <w:rsid w:val="007B1D47"/>
    <w:rsid w:val="007B1F22"/>
    <w:rsid w:val="007B262C"/>
    <w:rsid w:val="007B3CAA"/>
    <w:rsid w:val="007B4CF1"/>
    <w:rsid w:val="007B5ACE"/>
    <w:rsid w:val="007C045D"/>
    <w:rsid w:val="007C4405"/>
    <w:rsid w:val="007C5B04"/>
    <w:rsid w:val="007C5EAC"/>
    <w:rsid w:val="007C5F0D"/>
    <w:rsid w:val="007D12A1"/>
    <w:rsid w:val="007D2092"/>
    <w:rsid w:val="007D2D9D"/>
    <w:rsid w:val="007D2DD8"/>
    <w:rsid w:val="007E0179"/>
    <w:rsid w:val="007E1AD2"/>
    <w:rsid w:val="007F1FD7"/>
    <w:rsid w:val="007F2397"/>
    <w:rsid w:val="007F452F"/>
    <w:rsid w:val="007F5A86"/>
    <w:rsid w:val="007F6379"/>
    <w:rsid w:val="007F72FB"/>
    <w:rsid w:val="007F776D"/>
    <w:rsid w:val="00800AB5"/>
    <w:rsid w:val="00802865"/>
    <w:rsid w:val="008044E3"/>
    <w:rsid w:val="00805EB2"/>
    <w:rsid w:val="00810D79"/>
    <w:rsid w:val="00810F32"/>
    <w:rsid w:val="008130CE"/>
    <w:rsid w:val="0081361E"/>
    <w:rsid w:val="00813AD5"/>
    <w:rsid w:val="00814ECF"/>
    <w:rsid w:val="0081799C"/>
    <w:rsid w:val="008202C3"/>
    <w:rsid w:val="0082580A"/>
    <w:rsid w:val="00825F2C"/>
    <w:rsid w:val="00831636"/>
    <w:rsid w:val="008319D8"/>
    <w:rsid w:val="00832478"/>
    <w:rsid w:val="008327BF"/>
    <w:rsid w:val="00833354"/>
    <w:rsid w:val="008339FD"/>
    <w:rsid w:val="00834717"/>
    <w:rsid w:val="0083526A"/>
    <w:rsid w:val="0084137D"/>
    <w:rsid w:val="00842041"/>
    <w:rsid w:val="008457C4"/>
    <w:rsid w:val="008466DA"/>
    <w:rsid w:val="0084749D"/>
    <w:rsid w:val="008500CD"/>
    <w:rsid w:val="00850FF4"/>
    <w:rsid w:val="008538DB"/>
    <w:rsid w:val="008556E2"/>
    <w:rsid w:val="0086017C"/>
    <w:rsid w:val="00862AB6"/>
    <w:rsid w:val="00863030"/>
    <w:rsid w:val="00865DA7"/>
    <w:rsid w:val="008669AB"/>
    <w:rsid w:val="00870B88"/>
    <w:rsid w:val="00871233"/>
    <w:rsid w:val="008745A2"/>
    <w:rsid w:val="00875EA4"/>
    <w:rsid w:val="00880C2E"/>
    <w:rsid w:val="008841D7"/>
    <w:rsid w:val="00884357"/>
    <w:rsid w:val="00884BA0"/>
    <w:rsid w:val="008932D9"/>
    <w:rsid w:val="00893746"/>
    <w:rsid w:val="00893800"/>
    <w:rsid w:val="00893B79"/>
    <w:rsid w:val="00894BBD"/>
    <w:rsid w:val="00897E04"/>
    <w:rsid w:val="008A03FB"/>
    <w:rsid w:val="008A1B5C"/>
    <w:rsid w:val="008A1C99"/>
    <w:rsid w:val="008A2737"/>
    <w:rsid w:val="008A6CCF"/>
    <w:rsid w:val="008A7226"/>
    <w:rsid w:val="008A7B40"/>
    <w:rsid w:val="008B40C9"/>
    <w:rsid w:val="008B5731"/>
    <w:rsid w:val="008C15FB"/>
    <w:rsid w:val="008C3E7A"/>
    <w:rsid w:val="008C4850"/>
    <w:rsid w:val="008C5036"/>
    <w:rsid w:val="008C7F5E"/>
    <w:rsid w:val="008D1F36"/>
    <w:rsid w:val="008D2381"/>
    <w:rsid w:val="008D3D35"/>
    <w:rsid w:val="008D3DF1"/>
    <w:rsid w:val="008D3E95"/>
    <w:rsid w:val="008D42DA"/>
    <w:rsid w:val="008D5F9E"/>
    <w:rsid w:val="008D62B4"/>
    <w:rsid w:val="008E49C6"/>
    <w:rsid w:val="008F006F"/>
    <w:rsid w:val="008F02C1"/>
    <w:rsid w:val="008F726D"/>
    <w:rsid w:val="0090022F"/>
    <w:rsid w:val="00900C91"/>
    <w:rsid w:val="00900E74"/>
    <w:rsid w:val="00903597"/>
    <w:rsid w:val="009074AF"/>
    <w:rsid w:val="00910BCE"/>
    <w:rsid w:val="009117E4"/>
    <w:rsid w:val="00913046"/>
    <w:rsid w:val="0091325C"/>
    <w:rsid w:val="009140A2"/>
    <w:rsid w:val="009173B1"/>
    <w:rsid w:val="00921473"/>
    <w:rsid w:val="0092147A"/>
    <w:rsid w:val="0092188F"/>
    <w:rsid w:val="00923F3A"/>
    <w:rsid w:val="009253B5"/>
    <w:rsid w:val="00925BA9"/>
    <w:rsid w:val="0093027C"/>
    <w:rsid w:val="00931F4B"/>
    <w:rsid w:val="00934B6F"/>
    <w:rsid w:val="00940D41"/>
    <w:rsid w:val="009416D2"/>
    <w:rsid w:val="009426EA"/>
    <w:rsid w:val="00946B0A"/>
    <w:rsid w:val="00946C6F"/>
    <w:rsid w:val="0095051C"/>
    <w:rsid w:val="0095136A"/>
    <w:rsid w:val="009535F6"/>
    <w:rsid w:val="00955102"/>
    <w:rsid w:val="00955F5C"/>
    <w:rsid w:val="00960506"/>
    <w:rsid w:val="00960560"/>
    <w:rsid w:val="00961AC7"/>
    <w:rsid w:val="00962E86"/>
    <w:rsid w:val="00964597"/>
    <w:rsid w:val="00966A7E"/>
    <w:rsid w:val="00971349"/>
    <w:rsid w:val="0097156D"/>
    <w:rsid w:val="009753ED"/>
    <w:rsid w:val="00976DCE"/>
    <w:rsid w:val="00977095"/>
    <w:rsid w:val="009778EE"/>
    <w:rsid w:val="00980DD2"/>
    <w:rsid w:val="00981691"/>
    <w:rsid w:val="00981F07"/>
    <w:rsid w:val="00983022"/>
    <w:rsid w:val="00987517"/>
    <w:rsid w:val="00987CCD"/>
    <w:rsid w:val="00990A93"/>
    <w:rsid w:val="00990E21"/>
    <w:rsid w:val="009924E8"/>
    <w:rsid w:val="009934C6"/>
    <w:rsid w:val="00993DBE"/>
    <w:rsid w:val="009946DB"/>
    <w:rsid w:val="00995F9A"/>
    <w:rsid w:val="0099689F"/>
    <w:rsid w:val="00996C87"/>
    <w:rsid w:val="009A402F"/>
    <w:rsid w:val="009A54BD"/>
    <w:rsid w:val="009B3700"/>
    <w:rsid w:val="009B7420"/>
    <w:rsid w:val="009C043D"/>
    <w:rsid w:val="009C3068"/>
    <w:rsid w:val="009C347A"/>
    <w:rsid w:val="009C4FE3"/>
    <w:rsid w:val="009C568B"/>
    <w:rsid w:val="009C5B3A"/>
    <w:rsid w:val="009C711E"/>
    <w:rsid w:val="009D018C"/>
    <w:rsid w:val="009D27B9"/>
    <w:rsid w:val="009D3D29"/>
    <w:rsid w:val="009D55C9"/>
    <w:rsid w:val="009D6A64"/>
    <w:rsid w:val="009D6DB4"/>
    <w:rsid w:val="009E178F"/>
    <w:rsid w:val="009E215B"/>
    <w:rsid w:val="009E5AD4"/>
    <w:rsid w:val="009F2538"/>
    <w:rsid w:val="009F5C8A"/>
    <w:rsid w:val="009F5CD4"/>
    <w:rsid w:val="009F77D2"/>
    <w:rsid w:val="00A00E2C"/>
    <w:rsid w:val="00A0243D"/>
    <w:rsid w:val="00A029B2"/>
    <w:rsid w:val="00A04314"/>
    <w:rsid w:val="00A04E04"/>
    <w:rsid w:val="00A06981"/>
    <w:rsid w:val="00A077A5"/>
    <w:rsid w:val="00A1083B"/>
    <w:rsid w:val="00A12340"/>
    <w:rsid w:val="00A1272A"/>
    <w:rsid w:val="00A14BD2"/>
    <w:rsid w:val="00A1576C"/>
    <w:rsid w:val="00A15F11"/>
    <w:rsid w:val="00A16519"/>
    <w:rsid w:val="00A172DB"/>
    <w:rsid w:val="00A2082C"/>
    <w:rsid w:val="00A2123B"/>
    <w:rsid w:val="00A217F2"/>
    <w:rsid w:val="00A237D1"/>
    <w:rsid w:val="00A2530F"/>
    <w:rsid w:val="00A301A1"/>
    <w:rsid w:val="00A30CDE"/>
    <w:rsid w:val="00A32194"/>
    <w:rsid w:val="00A36AF2"/>
    <w:rsid w:val="00A370F7"/>
    <w:rsid w:val="00A37302"/>
    <w:rsid w:val="00A37F35"/>
    <w:rsid w:val="00A40FF1"/>
    <w:rsid w:val="00A4213E"/>
    <w:rsid w:val="00A4253E"/>
    <w:rsid w:val="00A42D03"/>
    <w:rsid w:val="00A43716"/>
    <w:rsid w:val="00A4400C"/>
    <w:rsid w:val="00A4521E"/>
    <w:rsid w:val="00A4543A"/>
    <w:rsid w:val="00A47F0D"/>
    <w:rsid w:val="00A47FB7"/>
    <w:rsid w:val="00A52A2B"/>
    <w:rsid w:val="00A5369B"/>
    <w:rsid w:val="00A62B39"/>
    <w:rsid w:val="00A65F79"/>
    <w:rsid w:val="00A67CE3"/>
    <w:rsid w:val="00A73D33"/>
    <w:rsid w:val="00A756B0"/>
    <w:rsid w:val="00A7623D"/>
    <w:rsid w:val="00A779B0"/>
    <w:rsid w:val="00A819BB"/>
    <w:rsid w:val="00A85E73"/>
    <w:rsid w:val="00A86370"/>
    <w:rsid w:val="00A86B44"/>
    <w:rsid w:val="00A872D1"/>
    <w:rsid w:val="00A90F2D"/>
    <w:rsid w:val="00A91C37"/>
    <w:rsid w:val="00AA287C"/>
    <w:rsid w:val="00AA2CAA"/>
    <w:rsid w:val="00AA30CE"/>
    <w:rsid w:val="00AA4353"/>
    <w:rsid w:val="00AA553D"/>
    <w:rsid w:val="00AA77D5"/>
    <w:rsid w:val="00AB056D"/>
    <w:rsid w:val="00AB1CDC"/>
    <w:rsid w:val="00AB36E6"/>
    <w:rsid w:val="00AB5260"/>
    <w:rsid w:val="00AB5873"/>
    <w:rsid w:val="00AB63E9"/>
    <w:rsid w:val="00AB653D"/>
    <w:rsid w:val="00AB66ED"/>
    <w:rsid w:val="00AB7634"/>
    <w:rsid w:val="00AC213A"/>
    <w:rsid w:val="00AC2453"/>
    <w:rsid w:val="00AC497D"/>
    <w:rsid w:val="00AC54F5"/>
    <w:rsid w:val="00AC60A0"/>
    <w:rsid w:val="00AC6166"/>
    <w:rsid w:val="00AC6746"/>
    <w:rsid w:val="00AC726C"/>
    <w:rsid w:val="00AD0B51"/>
    <w:rsid w:val="00AD72AC"/>
    <w:rsid w:val="00AD746F"/>
    <w:rsid w:val="00AD75A5"/>
    <w:rsid w:val="00AD7DBC"/>
    <w:rsid w:val="00AE136A"/>
    <w:rsid w:val="00AE18A0"/>
    <w:rsid w:val="00AE1D15"/>
    <w:rsid w:val="00AE3170"/>
    <w:rsid w:val="00AE3276"/>
    <w:rsid w:val="00AE4708"/>
    <w:rsid w:val="00AE4C2E"/>
    <w:rsid w:val="00AF158D"/>
    <w:rsid w:val="00AF21B3"/>
    <w:rsid w:val="00AF2EE0"/>
    <w:rsid w:val="00AF5F49"/>
    <w:rsid w:val="00AF6323"/>
    <w:rsid w:val="00AF6BFE"/>
    <w:rsid w:val="00AF7DCC"/>
    <w:rsid w:val="00B02624"/>
    <w:rsid w:val="00B026D2"/>
    <w:rsid w:val="00B02870"/>
    <w:rsid w:val="00B04218"/>
    <w:rsid w:val="00B05105"/>
    <w:rsid w:val="00B05D5D"/>
    <w:rsid w:val="00B065EB"/>
    <w:rsid w:val="00B1050C"/>
    <w:rsid w:val="00B10E20"/>
    <w:rsid w:val="00B1115F"/>
    <w:rsid w:val="00B11A6F"/>
    <w:rsid w:val="00B136B9"/>
    <w:rsid w:val="00B13816"/>
    <w:rsid w:val="00B13BB8"/>
    <w:rsid w:val="00B14641"/>
    <w:rsid w:val="00B16FEF"/>
    <w:rsid w:val="00B20147"/>
    <w:rsid w:val="00B20FA3"/>
    <w:rsid w:val="00B21CA9"/>
    <w:rsid w:val="00B22A8C"/>
    <w:rsid w:val="00B22E2A"/>
    <w:rsid w:val="00B2544D"/>
    <w:rsid w:val="00B27C1B"/>
    <w:rsid w:val="00B300D0"/>
    <w:rsid w:val="00B35F7E"/>
    <w:rsid w:val="00B36792"/>
    <w:rsid w:val="00B36A53"/>
    <w:rsid w:val="00B40A52"/>
    <w:rsid w:val="00B42088"/>
    <w:rsid w:val="00B42BA1"/>
    <w:rsid w:val="00B43408"/>
    <w:rsid w:val="00B471A7"/>
    <w:rsid w:val="00B546E5"/>
    <w:rsid w:val="00B553A5"/>
    <w:rsid w:val="00B5621D"/>
    <w:rsid w:val="00B56BD0"/>
    <w:rsid w:val="00B578EA"/>
    <w:rsid w:val="00B61E72"/>
    <w:rsid w:val="00B63552"/>
    <w:rsid w:val="00B63719"/>
    <w:rsid w:val="00B65D85"/>
    <w:rsid w:val="00B67FBC"/>
    <w:rsid w:val="00B71E2B"/>
    <w:rsid w:val="00B77FDD"/>
    <w:rsid w:val="00B81BB3"/>
    <w:rsid w:val="00B82BF1"/>
    <w:rsid w:val="00B85B0A"/>
    <w:rsid w:val="00B86A59"/>
    <w:rsid w:val="00B86FAB"/>
    <w:rsid w:val="00B94AFA"/>
    <w:rsid w:val="00B97D1B"/>
    <w:rsid w:val="00BA104A"/>
    <w:rsid w:val="00BA1294"/>
    <w:rsid w:val="00BA1759"/>
    <w:rsid w:val="00BA1EA2"/>
    <w:rsid w:val="00BA281A"/>
    <w:rsid w:val="00BA2E53"/>
    <w:rsid w:val="00BA66C9"/>
    <w:rsid w:val="00BB1A2B"/>
    <w:rsid w:val="00BB2399"/>
    <w:rsid w:val="00BB36FE"/>
    <w:rsid w:val="00BB40E9"/>
    <w:rsid w:val="00BB4434"/>
    <w:rsid w:val="00BB537F"/>
    <w:rsid w:val="00BC1C07"/>
    <w:rsid w:val="00BC2BE5"/>
    <w:rsid w:val="00BD28E0"/>
    <w:rsid w:val="00BD4F29"/>
    <w:rsid w:val="00BD6AB5"/>
    <w:rsid w:val="00BD6DF8"/>
    <w:rsid w:val="00BD7A80"/>
    <w:rsid w:val="00BE03D6"/>
    <w:rsid w:val="00BE2FEE"/>
    <w:rsid w:val="00BE3790"/>
    <w:rsid w:val="00BE4B80"/>
    <w:rsid w:val="00BE50C2"/>
    <w:rsid w:val="00BF189C"/>
    <w:rsid w:val="00BF49BC"/>
    <w:rsid w:val="00C01559"/>
    <w:rsid w:val="00C01681"/>
    <w:rsid w:val="00C022BB"/>
    <w:rsid w:val="00C03485"/>
    <w:rsid w:val="00C038FE"/>
    <w:rsid w:val="00C05E57"/>
    <w:rsid w:val="00C05FC4"/>
    <w:rsid w:val="00C06B15"/>
    <w:rsid w:val="00C106B7"/>
    <w:rsid w:val="00C12F4B"/>
    <w:rsid w:val="00C13262"/>
    <w:rsid w:val="00C15FA9"/>
    <w:rsid w:val="00C171CB"/>
    <w:rsid w:val="00C17D2C"/>
    <w:rsid w:val="00C22F1C"/>
    <w:rsid w:val="00C30FD8"/>
    <w:rsid w:val="00C31CBD"/>
    <w:rsid w:val="00C36C59"/>
    <w:rsid w:val="00C37B8C"/>
    <w:rsid w:val="00C41608"/>
    <w:rsid w:val="00C441F1"/>
    <w:rsid w:val="00C442E4"/>
    <w:rsid w:val="00C44599"/>
    <w:rsid w:val="00C46039"/>
    <w:rsid w:val="00C47007"/>
    <w:rsid w:val="00C47589"/>
    <w:rsid w:val="00C47A5C"/>
    <w:rsid w:val="00C515D5"/>
    <w:rsid w:val="00C560C2"/>
    <w:rsid w:val="00C6089C"/>
    <w:rsid w:val="00C66811"/>
    <w:rsid w:val="00C7162A"/>
    <w:rsid w:val="00C72517"/>
    <w:rsid w:val="00C74356"/>
    <w:rsid w:val="00C74DB3"/>
    <w:rsid w:val="00C773B3"/>
    <w:rsid w:val="00C82289"/>
    <w:rsid w:val="00C84507"/>
    <w:rsid w:val="00C859AA"/>
    <w:rsid w:val="00C85A90"/>
    <w:rsid w:val="00C904AC"/>
    <w:rsid w:val="00C90B91"/>
    <w:rsid w:val="00CA1F57"/>
    <w:rsid w:val="00CA2B18"/>
    <w:rsid w:val="00CA4905"/>
    <w:rsid w:val="00CA61B1"/>
    <w:rsid w:val="00CB143D"/>
    <w:rsid w:val="00CB3FAD"/>
    <w:rsid w:val="00CB40A5"/>
    <w:rsid w:val="00CB4E91"/>
    <w:rsid w:val="00CB5173"/>
    <w:rsid w:val="00CC52B9"/>
    <w:rsid w:val="00CD41EE"/>
    <w:rsid w:val="00CD6984"/>
    <w:rsid w:val="00CD7B97"/>
    <w:rsid w:val="00CD7F88"/>
    <w:rsid w:val="00CE0A21"/>
    <w:rsid w:val="00CE210E"/>
    <w:rsid w:val="00CE2C7B"/>
    <w:rsid w:val="00CE33DB"/>
    <w:rsid w:val="00CE353D"/>
    <w:rsid w:val="00CE5ACD"/>
    <w:rsid w:val="00CE7B11"/>
    <w:rsid w:val="00CE7BE5"/>
    <w:rsid w:val="00CF00D4"/>
    <w:rsid w:val="00CF2791"/>
    <w:rsid w:val="00CF27A5"/>
    <w:rsid w:val="00CF2971"/>
    <w:rsid w:val="00CF3B2B"/>
    <w:rsid w:val="00CF412C"/>
    <w:rsid w:val="00CF5361"/>
    <w:rsid w:val="00CF62D0"/>
    <w:rsid w:val="00CF6698"/>
    <w:rsid w:val="00CF74FC"/>
    <w:rsid w:val="00D077A1"/>
    <w:rsid w:val="00D1107F"/>
    <w:rsid w:val="00D12137"/>
    <w:rsid w:val="00D124E3"/>
    <w:rsid w:val="00D15CCA"/>
    <w:rsid w:val="00D1671A"/>
    <w:rsid w:val="00D21880"/>
    <w:rsid w:val="00D25FBA"/>
    <w:rsid w:val="00D26769"/>
    <w:rsid w:val="00D32056"/>
    <w:rsid w:val="00D40A7C"/>
    <w:rsid w:val="00D40CCC"/>
    <w:rsid w:val="00D412A7"/>
    <w:rsid w:val="00D421FB"/>
    <w:rsid w:val="00D43EA4"/>
    <w:rsid w:val="00D5094A"/>
    <w:rsid w:val="00D51033"/>
    <w:rsid w:val="00D54EBB"/>
    <w:rsid w:val="00D5502B"/>
    <w:rsid w:val="00D600B8"/>
    <w:rsid w:val="00D601C4"/>
    <w:rsid w:val="00D6572E"/>
    <w:rsid w:val="00D670D9"/>
    <w:rsid w:val="00D72A58"/>
    <w:rsid w:val="00D72A63"/>
    <w:rsid w:val="00D73A23"/>
    <w:rsid w:val="00D744E6"/>
    <w:rsid w:val="00D7791A"/>
    <w:rsid w:val="00D81EE0"/>
    <w:rsid w:val="00D8235B"/>
    <w:rsid w:val="00D827BE"/>
    <w:rsid w:val="00D82FE5"/>
    <w:rsid w:val="00D85933"/>
    <w:rsid w:val="00D90579"/>
    <w:rsid w:val="00D930D8"/>
    <w:rsid w:val="00D93A49"/>
    <w:rsid w:val="00D93A6C"/>
    <w:rsid w:val="00D942F5"/>
    <w:rsid w:val="00D947DA"/>
    <w:rsid w:val="00D960CB"/>
    <w:rsid w:val="00D97622"/>
    <w:rsid w:val="00D97BC9"/>
    <w:rsid w:val="00DA1B23"/>
    <w:rsid w:val="00DA2760"/>
    <w:rsid w:val="00DA298A"/>
    <w:rsid w:val="00DA60F6"/>
    <w:rsid w:val="00DB1055"/>
    <w:rsid w:val="00DB172A"/>
    <w:rsid w:val="00DB51BE"/>
    <w:rsid w:val="00DB62A3"/>
    <w:rsid w:val="00DB6DCC"/>
    <w:rsid w:val="00DC0088"/>
    <w:rsid w:val="00DC156F"/>
    <w:rsid w:val="00DD0136"/>
    <w:rsid w:val="00DD0793"/>
    <w:rsid w:val="00DD149F"/>
    <w:rsid w:val="00DD2F45"/>
    <w:rsid w:val="00DD3B3C"/>
    <w:rsid w:val="00DD48F1"/>
    <w:rsid w:val="00DD75EF"/>
    <w:rsid w:val="00DE4CF0"/>
    <w:rsid w:val="00DE5A97"/>
    <w:rsid w:val="00DE5BC4"/>
    <w:rsid w:val="00DE6092"/>
    <w:rsid w:val="00DF0965"/>
    <w:rsid w:val="00DF1551"/>
    <w:rsid w:val="00DF3108"/>
    <w:rsid w:val="00DF33F7"/>
    <w:rsid w:val="00DF37CA"/>
    <w:rsid w:val="00DF466B"/>
    <w:rsid w:val="00DF632B"/>
    <w:rsid w:val="00DF7511"/>
    <w:rsid w:val="00E00E11"/>
    <w:rsid w:val="00E02426"/>
    <w:rsid w:val="00E02587"/>
    <w:rsid w:val="00E032C9"/>
    <w:rsid w:val="00E035AF"/>
    <w:rsid w:val="00E11B88"/>
    <w:rsid w:val="00E120A1"/>
    <w:rsid w:val="00E14255"/>
    <w:rsid w:val="00E14307"/>
    <w:rsid w:val="00E15FAC"/>
    <w:rsid w:val="00E229ED"/>
    <w:rsid w:val="00E2452B"/>
    <w:rsid w:val="00E249FD"/>
    <w:rsid w:val="00E24D72"/>
    <w:rsid w:val="00E3327E"/>
    <w:rsid w:val="00E3469C"/>
    <w:rsid w:val="00E35E4F"/>
    <w:rsid w:val="00E363BC"/>
    <w:rsid w:val="00E3683C"/>
    <w:rsid w:val="00E42588"/>
    <w:rsid w:val="00E43B13"/>
    <w:rsid w:val="00E5190B"/>
    <w:rsid w:val="00E523AE"/>
    <w:rsid w:val="00E533F0"/>
    <w:rsid w:val="00E53D4D"/>
    <w:rsid w:val="00E54C8F"/>
    <w:rsid w:val="00E602B1"/>
    <w:rsid w:val="00E6359C"/>
    <w:rsid w:val="00E650C7"/>
    <w:rsid w:val="00E6559B"/>
    <w:rsid w:val="00E65655"/>
    <w:rsid w:val="00E66234"/>
    <w:rsid w:val="00E70FEA"/>
    <w:rsid w:val="00E724DE"/>
    <w:rsid w:val="00E73071"/>
    <w:rsid w:val="00E7494E"/>
    <w:rsid w:val="00E75A49"/>
    <w:rsid w:val="00E76287"/>
    <w:rsid w:val="00E76755"/>
    <w:rsid w:val="00E76AC2"/>
    <w:rsid w:val="00E77DBE"/>
    <w:rsid w:val="00E8207C"/>
    <w:rsid w:val="00E84CA3"/>
    <w:rsid w:val="00E852DF"/>
    <w:rsid w:val="00E877FB"/>
    <w:rsid w:val="00E90663"/>
    <w:rsid w:val="00E91191"/>
    <w:rsid w:val="00E9165B"/>
    <w:rsid w:val="00E91EC8"/>
    <w:rsid w:val="00E922FC"/>
    <w:rsid w:val="00E93880"/>
    <w:rsid w:val="00E957DF"/>
    <w:rsid w:val="00E975FA"/>
    <w:rsid w:val="00EA0E78"/>
    <w:rsid w:val="00EA1626"/>
    <w:rsid w:val="00EA4EA1"/>
    <w:rsid w:val="00EA4FA8"/>
    <w:rsid w:val="00EA69F2"/>
    <w:rsid w:val="00EA6FC1"/>
    <w:rsid w:val="00EA76BF"/>
    <w:rsid w:val="00EA7823"/>
    <w:rsid w:val="00EB133B"/>
    <w:rsid w:val="00EB50CF"/>
    <w:rsid w:val="00EB6D21"/>
    <w:rsid w:val="00EC0865"/>
    <w:rsid w:val="00EC2A81"/>
    <w:rsid w:val="00EC3B0F"/>
    <w:rsid w:val="00EC666E"/>
    <w:rsid w:val="00EC6D0C"/>
    <w:rsid w:val="00EC6F6B"/>
    <w:rsid w:val="00EC7DD6"/>
    <w:rsid w:val="00ED315B"/>
    <w:rsid w:val="00ED3931"/>
    <w:rsid w:val="00ED47A6"/>
    <w:rsid w:val="00EE006B"/>
    <w:rsid w:val="00EE0E3E"/>
    <w:rsid w:val="00EE1B0C"/>
    <w:rsid w:val="00EE2175"/>
    <w:rsid w:val="00EE2E05"/>
    <w:rsid w:val="00EE7876"/>
    <w:rsid w:val="00EF13D6"/>
    <w:rsid w:val="00EF193A"/>
    <w:rsid w:val="00EF274C"/>
    <w:rsid w:val="00EF40B3"/>
    <w:rsid w:val="00EF5443"/>
    <w:rsid w:val="00F0206A"/>
    <w:rsid w:val="00F024D2"/>
    <w:rsid w:val="00F038FE"/>
    <w:rsid w:val="00F0395B"/>
    <w:rsid w:val="00F042EB"/>
    <w:rsid w:val="00F061A9"/>
    <w:rsid w:val="00F063A2"/>
    <w:rsid w:val="00F06954"/>
    <w:rsid w:val="00F0701D"/>
    <w:rsid w:val="00F1187F"/>
    <w:rsid w:val="00F11E1A"/>
    <w:rsid w:val="00F1363F"/>
    <w:rsid w:val="00F17ABF"/>
    <w:rsid w:val="00F22C14"/>
    <w:rsid w:val="00F2351F"/>
    <w:rsid w:val="00F24893"/>
    <w:rsid w:val="00F25C57"/>
    <w:rsid w:val="00F26774"/>
    <w:rsid w:val="00F30490"/>
    <w:rsid w:val="00F3213F"/>
    <w:rsid w:val="00F3391E"/>
    <w:rsid w:val="00F34CDF"/>
    <w:rsid w:val="00F35754"/>
    <w:rsid w:val="00F374C0"/>
    <w:rsid w:val="00F40B07"/>
    <w:rsid w:val="00F4336A"/>
    <w:rsid w:val="00F44939"/>
    <w:rsid w:val="00F474C3"/>
    <w:rsid w:val="00F52D47"/>
    <w:rsid w:val="00F53162"/>
    <w:rsid w:val="00F54A6C"/>
    <w:rsid w:val="00F565FD"/>
    <w:rsid w:val="00F56CCC"/>
    <w:rsid w:val="00F576FD"/>
    <w:rsid w:val="00F61697"/>
    <w:rsid w:val="00F642FF"/>
    <w:rsid w:val="00F65BA7"/>
    <w:rsid w:val="00F67630"/>
    <w:rsid w:val="00F67877"/>
    <w:rsid w:val="00F707CD"/>
    <w:rsid w:val="00F755CB"/>
    <w:rsid w:val="00F77107"/>
    <w:rsid w:val="00F77B16"/>
    <w:rsid w:val="00F80F26"/>
    <w:rsid w:val="00F810C8"/>
    <w:rsid w:val="00F84466"/>
    <w:rsid w:val="00F858CA"/>
    <w:rsid w:val="00F85E83"/>
    <w:rsid w:val="00F900BB"/>
    <w:rsid w:val="00F9082B"/>
    <w:rsid w:val="00F9625D"/>
    <w:rsid w:val="00F96892"/>
    <w:rsid w:val="00FB17AB"/>
    <w:rsid w:val="00FB3D03"/>
    <w:rsid w:val="00FB6198"/>
    <w:rsid w:val="00FB7397"/>
    <w:rsid w:val="00FC0F25"/>
    <w:rsid w:val="00FC1263"/>
    <w:rsid w:val="00FC12EB"/>
    <w:rsid w:val="00FC1336"/>
    <w:rsid w:val="00FC28DE"/>
    <w:rsid w:val="00FC4E64"/>
    <w:rsid w:val="00FC4E8F"/>
    <w:rsid w:val="00FC6373"/>
    <w:rsid w:val="00FD032A"/>
    <w:rsid w:val="00FD209B"/>
    <w:rsid w:val="00FD636C"/>
    <w:rsid w:val="00FD7E86"/>
    <w:rsid w:val="00FE05D0"/>
    <w:rsid w:val="00FE0A9B"/>
    <w:rsid w:val="00FE26B5"/>
    <w:rsid w:val="00FE2EF6"/>
    <w:rsid w:val="00FE48D2"/>
    <w:rsid w:val="00FF153F"/>
    <w:rsid w:val="00FF1AA1"/>
    <w:rsid w:val="00FF2598"/>
    <w:rsid w:val="00FF300C"/>
    <w:rsid w:val="00FF3040"/>
    <w:rsid w:val="00FF48D5"/>
    <w:rsid w:val="00FF54F2"/>
    <w:rsid w:val="00FF6B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6D0C8"/>
  <w15:docId w15:val="{9DB3C4B8-3EFC-40C7-BA5F-29601411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DBE"/>
    <w:pPr>
      <w:spacing w:after="60" w:line="264" w:lineRule="auto"/>
      <w:jc w:val="both"/>
    </w:pPr>
    <w:rPr>
      <w:rFonts w:ascii="Arial" w:hAnsi="Arial"/>
      <w:color w:val="000000"/>
      <w:sz w:val="21"/>
      <w:szCs w:val="21"/>
      <w:lang w:val="fr-FR" w:eastAsia="de-CH"/>
    </w:rPr>
  </w:style>
  <w:style w:type="paragraph" w:styleId="Titre1">
    <w:name w:val="heading 1"/>
    <w:basedOn w:val="Normal"/>
    <w:next w:val="Normal"/>
    <w:link w:val="Titre1Car"/>
    <w:autoRedefine/>
    <w:qFormat/>
    <w:rsid w:val="00981691"/>
    <w:pPr>
      <w:keepNext/>
      <w:pBdr>
        <w:top w:val="dotted" w:sz="8" w:space="1" w:color="auto"/>
        <w:bottom w:val="dotted" w:sz="8" w:space="1" w:color="auto"/>
      </w:pBdr>
      <w:adjustRightInd w:val="0"/>
      <w:spacing w:line="240" w:lineRule="atLeast"/>
      <w:ind w:left="720" w:hanging="720"/>
      <w:outlineLvl w:val="0"/>
    </w:pPr>
    <w:rPr>
      <w:rFonts w:cs="Arial"/>
      <w:b/>
      <w:bCs/>
      <w:kern w:val="32"/>
      <w:szCs w:val="32"/>
      <w:lang w:val="fr-CH"/>
    </w:rPr>
  </w:style>
  <w:style w:type="paragraph" w:styleId="Titre2">
    <w:name w:val="heading 2"/>
    <w:basedOn w:val="Titre1"/>
    <w:next w:val="Normal"/>
    <w:link w:val="Titre2Car"/>
    <w:autoRedefine/>
    <w:qFormat/>
    <w:rsid w:val="000D1819"/>
    <w:pPr>
      <w:numPr>
        <w:ilvl w:val="1"/>
      </w:numPr>
      <w:pBdr>
        <w:top w:val="none" w:sz="0" w:space="0" w:color="auto"/>
        <w:bottom w:val="none" w:sz="0" w:space="0" w:color="auto"/>
      </w:pBdr>
      <w:ind w:left="720" w:hanging="720"/>
      <w:outlineLvl w:val="1"/>
    </w:pPr>
    <w:rPr>
      <w:bCs w:val="0"/>
      <w:iCs/>
      <w:sz w:val="28"/>
      <w:szCs w:val="28"/>
    </w:rPr>
  </w:style>
  <w:style w:type="paragraph" w:styleId="Titre3">
    <w:name w:val="heading 3"/>
    <w:basedOn w:val="Titre2"/>
    <w:next w:val="Normal"/>
    <w:link w:val="Titre3Car"/>
    <w:autoRedefine/>
    <w:qFormat/>
    <w:rsid w:val="00F642FF"/>
    <w:pPr>
      <w:numPr>
        <w:ilvl w:val="2"/>
      </w:numPr>
      <w:spacing w:before="240" w:after="80"/>
      <w:ind w:left="720" w:hanging="720"/>
      <w:outlineLvl w:val="2"/>
    </w:pPr>
    <w:rPr>
      <w:bCs/>
      <w:sz w:val="26"/>
      <w:szCs w:val="26"/>
    </w:rPr>
  </w:style>
  <w:style w:type="paragraph" w:styleId="Titre4">
    <w:name w:val="heading 4"/>
    <w:basedOn w:val="Titre3"/>
    <w:next w:val="Normal"/>
    <w:link w:val="Titre4Car"/>
    <w:autoRedefine/>
    <w:qFormat/>
    <w:rsid w:val="00F642FF"/>
    <w:pPr>
      <w:numPr>
        <w:ilvl w:val="3"/>
      </w:numPr>
      <w:spacing w:after="60"/>
      <w:ind w:left="720" w:hanging="720"/>
      <w:outlineLvl w:val="3"/>
    </w:pPr>
    <w:rPr>
      <w:bCs w:val="0"/>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inTitle">
    <w:name w:val="Main Title"/>
    <w:basedOn w:val="Normal"/>
    <w:next w:val="Normal"/>
    <w:qFormat/>
    <w:rsid w:val="00667FCC"/>
    <w:pPr>
      <w:pBdr>
        <w:top w:val="dotted" w:sz="8" w:space="1" w:color="auto"/>
        <w:bottom w:val="dotted" w:sz="8" w:space="1" w:color="auto"/>
      </w:pBdr>
      <w:spacing w:before="320" w:after="240" w:line="480" w:lineRule="exact"/>
    </w:pPr>
    <w:rPr>
      <w:rFonts w:ascii="Arial Narrow" w:hAnsi="Arial Narrow"/>
      <w:b/>
      <w:caps/>
      <w:sz w:val="40"/>
      <w:szCs w:val="36"/>
    </w:rPr>
  </w:style>
  <w:style w:type="character" w:customStyle="1" w:styleId="EmphasisUnderline">
    <w:name w:val="Emphasis Underline"/>
    <w:rsid w:val="007E1AD2"/>
    <w:rPr>
      <w:rFonts w:ascii="Arial" w:hAnsi="Arial"/>
      <w:sz w:val="21"/>
      <w:u w:val="single"/>
    </w:rPr>
  </w:style>
  <w:style w:type="character" w:customStyle="1" w:styleId="EmphasisBold">
    <w:name w:val="Emphasis Bold"/>
    <w:rsid w:val="007E1AD2"/>
    <w:rPr>
      <w:rFonts w:ascii="Arial" w:hAnsi="Arial"/>
      <w:b/>
      <w:bCs/>
      <w:sz w:val="21"/>
    </w:rPr>
  </w:style>
  <w:style w:type="paragraph" w:styleId="Textedebulles">
    <w:name w:val="Balloon Text"/>
    <w:basedOn w:val="Normal"/>
    <w:link w:val="TextedebullesCar"/>
    <w:semiHidden/>
    <w:rsid w:val="00F642FF"/>
    <w:rPr>
      <w:rFonts w:ascii="Tahoma" w:hAnsi="Tahoma" w:cs="Tahoma"/>
      <w:sz w:val="16"/>
      <w:szCs w:val="16"/>
    </w:rPr>
  </w:style>
  <w:style w:type="character" w:customStyle="1" w:styleId="TextedebullesCar">
    <w:name w:val="Texte de bulles Car"/>
    <w:link w:val="Textedebulles"/>
    <w:semiHidden/>
    <w:rsid w:val="00F642FF"/>
    <w:rPr>
      <w:rFonts w:ascii="Tahoma" w:hAnsi="Tahoma" w:cs="Tahoma"/>
      <w:color w:val="000000"/>
      <w:sz w:val="16"/>
      <w:szCs w:val="16"/>
    </w:rPr>
  </w:style>
  <w:style w:type="paragraph" w:customStyle="1" w:styleId="DottedLinebottom">
    <w:name w:val="Dotted Line (bottom)"/>
    <w:basedOn w:val="Normal"/>
    <w:qFormat/>
    <w:rsid w:val="00F642FF"/>
    <w:pPr>
      <w:pBdr>
        <w:bottom w:val="dotted" w:sz="8" w:space="1" w:color="auto"/>
      </w:pBdr>
    </w:pPr>
    <w:rPr>
      <w:szCs w:val="20"/>
    </w:rPr>
  </w:style>
  <w:style w:type="paragraph" w:customStyle="1" w:styleId="DottedLinetop">
    <w:name w:val="Dotted Line (top)"/>
    <w:basedOn w:val="Normal"/>
    <w:qFormat/>
    <w:rsid w:val="00F642FF"/>
    <w:pPr>
      <w:pBdr>
        <w:top w:val="dotted" w:sz="8" w:space="1" w:color="auto"/>
      </w:pBdr>
    </w:pPr>
  </w:style>
  <w:style w:type="numbering" w:customStyle="1" w:styleId="ListingBulletPoint">
    <w:name w:val="Listing BulletPoint"/>
    <w:basedOn w:val="Aucuneliste"/>
    <w:rsid w:val="001B4495"/>
    <w:pPr>
      <w:numPr>
        <w:numId w:val="1"/>
      </w:numPr>
    </w:pPr>
  </w:style>
  <w:style w:type="paragraph" w:customStyle="1" w:styleId="EmphasisHighlight">
    <w:name w:val="Emphasis Highlight"/>
    <w:basedOn w:val="Normal"/>
    <w:rsid w:val="007E1AD2"/>
    <w:pPr>
      <w:shd w:val="clear" w:color="auto" w:fill="CDD7D7"/>
    </w:pPr>
    <w:rPr>
      <w:szCs w:val="20"/>
    </w:rPr>
  </w:style>
  <w:style w:type="paragraph" w:customStyle="1" w:styleId="Footnotes">
    <w:name w:val="Footnotes"/>
    <w:basedOn w:val="Normal"/>
    <w:qFormat/>
    <w:rsid w:val="00F642FF"/>
    <w:rPr>
      <w:sz w:val="16"/>
    </w:rPr>
  </w:style>
  <w:style w:type="paragraph" w:styleId="Paragraphedeliste">
    <w:name w:val="List Paragraph"/>
    <w:aliases w:val="Red,AB List 1,Bullet Points,List Paragraph1,Heading 2_sj,Report Para,1st level - Bullet List Paragraph,Lettre d'introduction,Paragrafo elenco,Medium Grid 1 - Accent 21,FooterText,Paragraphe de liste1,Numbered Para 1,Dot pt,WB Para"/>
    <w:basedOn w:val="Normal"/>
    <w:link w:val="ParagraphedelisteCar"/>
    <w:uiPriority w:val="34"/>
    <w:qFormat/>
    <w:rsid w:val="001848CB"/>
    <w:pPr>
      <w:tabs>
        <w:tab w:val="left" w:pos="57"/>
        <w:tab w:val="left" w:pos="113"/>
        <w:tab w:val="left" w:pos="340"/>
      </w:tabs>
    </w:pPr>
    <w:rPr>
      <w:lang w:val="fr-CH"/>
    </w:rPr>
  </w:style>
  <w:style w:type="paragraph" w:customStyle="1" w:styleId="MainTitlewithaccent">
    <w:name w:val="Main Title with accent"/>
    <w:basedOn w:val="MainTitle"/>
    <w:next w:val="Titlewithaccent"/>
    <w:rsid w:val="00667FCC"/>
    <w:pPr>
      <w:pBdr>
        <w:top w:val="none" w:sz="0" w:space="0" w:color="auto"/>
        <w:bottom w:val="none" w:sz="0" w:space="0" w:color="auto"/>
      </w:pBdr>
      <w:shd w:val="clear" w:color="auto" w:fill="A31D23"/>
    </w:pPr>
    <w:rPr>
      <w:b w:val="0"/>
      <w:color w:val="FFFFFF"/>
      <w:sz w:val="36"/>
      <w:szCs w:val="20"/>
    </w:rPr>
  </w:style>
  <w:style w:type="character" w:customStyle="1" w:styleId="HighlightBlue">
    <w:name w:val="Highlight Blue"/>
    <w:rsid w:val="001C2BD8"/>
    <w:rPr>
      <w:rFonts w:ascii="Arial" w:hAnsi="Arial"/>
      <w:color w:val="005380"/>
    </w:rPr>
  </w:style>
  <w:style w:type="character" w:customStyle="1" w:styleId="HighlightYellow">
    <w:name w:val="Highlight Yellow"/>
    <w:rsid w:val="001C2BD8"/>
    <w:rPr>
      <w:rFonts w:ascii="Arial" w:hAnsi="Arial"/>
      <w:color w:val="FAB400"/>
    </w:rPr>
  </w:style>
  <w:style w:type="numbering" w:customStyle="1" w:styleId="ListingBlue">
    <w:name w:val="Listing Blue"/>
    <w:basedOn w:val="Aucuneliste"/>
    <w:rsid w:val="005C5E42"/>
    <w:pPr>
      <w:numPr>
        <w:numId w:val="3"/>
      </w:numPr>
    </w:pPr>
  </w:style>
  <w:style w:type="table" w:styleId="Grilledutableau">
    <w:name w:val="Table Grid"/>
    <w:basedOn w:val="TableauNormal"/>
    <w:rsid w:val="00F6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Red">
    <w:name w:val="Highlight Red"/>
    <w:rsid w:val="001C2BD8"/>
    <w:rPr>
      <w:rFonts w:ascii="Arial" w:hAnsi="Arial"/>
      <w:color w:val="A31D23"/>
    </w:rPr>
  </w:style>
  <w:style w:type="paragraph" w:customStyle="1" w:styleId="NormalJustified">
    <w:name w:val="Normal Justified"/>
    <w:basedOn w:val="Normal"/>
    <w:rsid w:val="001B4495"/>
    <w:rPr>
      <w:szCs w:val="20"/>
    </w:rPr>
  </w:style>
  <w:style w:type="paragraph" w:customStyle="1" w:styleId="Titlewithaccent">
    <w:name w:val="Title with accent"/>
    <w:basedOn w:val="Normal"/>
    <w:next w:val="Normal"/>
    <w:rsid w:val="00667FCC"/>
    <w:pPr>
      <w:spacing w:before="320" w:after="240" w:line="380" w:lineRule="exact"/>
    </w:pPr>
    <w:rPr>
      <w:rFonts w:ascii="Arial Narrow" w:hAnsi="Arial Narrow"/>
      <w:color w:val="005380"/>
      <w:sz w:val="32"/>
      <w:szCs w:val="32"/>
    </w:rPr>
  </w:style>
  <w:style w:type="numbering" w:customStyle="1" w:styleId="ListingRed">
    <w:name w:val="Listing Red"/>
    <w:basedOn w:val="Aucuneliste"/>
    <w:rsid w:val="00495C94"/>
    <w:pPr>
      <w:numPr>
        <w:numId w:val="2"/>
      </w:numPr>
    </w:pPr>
  </w:style>
  <w:style w:type="paragraph" w:styleId="Sous-titre">
    <w:name w:val="Subtitle"/>
    <w:basedOn w:val="Normal"/>
    <w:next w:val="Normal"/>
    <w:link w:val="Sous-titreCar"/>
    <w:qFormat/>
    <w:rsid w:val="001C2BD8"/>
    <w:pPr>
      <w:numPr>
        <w:ilvl w:val="1"/>
      </w:numPr>
      <w:spacing w:before="320" w:after="240"/>
    </w:pPr>
    <w:rPr>
      <w:rFonts w:eastAsia="MS Mincho"/>
      <w:b/>
      <w:sz w:val="23"/>
      <w:szCs w:val="22"/>
    </w:rPr>
  </w:style>
  <w:style w:type="paragraph" w:styleId="Titre">
    <w:name w:val="Title"/>
    <w:basedOn w:val="Normal"/>
    <w:next w:val="Normal"/>
    <w:link w:val="TitreCar"/>
    <w:qFormat/>
    <w:rsid w:val="008044E3"/>
    <w:pPr>
      <w:pBdr>
        <w:top w:val="dotted" w:sz="8" w:space="1" w:color="auto"/>
        <w:bottom w:val="dotted" w:sz="8" w:space="1" w:color="auto"/>
      </w:pBdr>
      <w:spacing w:before="320" w:after="240" w:line="380" w:lineRule="exact"/>
    </w:pPr>
    <w:rPr>
      <w:rFonts w:ascii="Arial Narrow" w:eastAsia="MS Gothic" w:hAnsi="Arial Narrow"/>
      <w:b/>
      <w:color w:val="auto"/>
      <w:sz w:val="32"/>
      <w:szCs w:val="56"/>
    </w:rPr>
  </w:style>
  <w:style w:type="character" w:customStyle="1" w:styleId="TitreCar">
    <w:name w:val="Titre Car"/>
    <w:link w:val="Titre"/>
    <w:rsid w:val="008044E3"/>
    <w:rPr>
      <w:rFonts w:ascii="Arial Narrow" w:eastAsia="MS Gothic" w:hAnsi="Arial Narrow" w:cs="Times New Roman"/>
      <w:b/>
      <w:sz w:val="32"/>
      <w:szCs w:val="56"/>
    </w:rPr>
  </w:style>
  <w:style w:type="character" w:customStyle="1" w:styleId="Sous-titreCar">
    <w:name w:val="Sous-titre Car"/>
    <w:link w:val="Sous-titre"/>
    <w:rsid w:val="001C2BD8"/>
    <w:rPr>
      <w:rFonts w:ascii="Arial" w:eastAsia="MS Mincho" w:hAnsi="Arial" w:cs="Times New Roman"/>
      <w:b/>
      <w:color w:val="000000"/>
      <w:sz w:val="23"/>
      <w:szCs w:val="22"/>
    </w:rPr>
  </w:style>
  <w:style w:type="numbering" w:customStyle="1" w:styleId="ListBlue">
    <w:name w:val="List Blue"/>
    <w:basedOn w:val="Aucuneliste"/>
    <w:rsid w:val="007E1AD2"/>
    <w:pPr>
      <w:numPr>
        <w:numId w:val="5"/>
      </w:numPr>
    </w:pPr>
  </w:style>
  <w:style w:type="character" w:styleId="Titredulivre">
    <w:name w:val="Book Title"/>
    <w:uiPriority w:val="33"/>
    <w:semiHidden/>
    <w:rsid w:val="007A1473"/>
    <w:rPr>
      <w:rFonts w:ascii="Arial" w:hAnsi="Arial"/>
      <w:b w:val="0"/>
      <w:bCs/>
      <w:i w:val="0"/>
      <w:iCs/>
      <w:spacing w:val="5"/>
      <w:sz w:val="21"/>
    </w:rPr>
  </w:style>
  <w:style w:type="table" w:styleId="TableauGrille1Clair">
    <w:name w:val="Grid Table 1 Light"/>
    <w:basedOn w:val="TableauNormal"/>
    <w:uiPriority w:val="46"/>
    <w:rsid w:val="007A1473"/>
    <w:rPr>
      <w:rFonts w:ascii="Arial" w:hAnsi="Arial"/>
      <w:sz w:val="21"/>
    </w:rPr>
    <w:tblPr>
      <w:tblStyleRowBandSize w:val="1"/>
      <w:tblStyleColBandSize w:val="1"/>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7A1473"/>
    <w:rPr>
      <w:rFonts w:ascii="Arial" w:hAnsi="Arial"/>
      <w:color w:val="000000"/>
      <w:sz w:val="21"/>
    </w:rPr>
    <w:tblPr>
      <w:tblStyleRowBandSize w:val="1"/>
      <w:tblStyleColBandSize w:val="1"/>
      <w:tblBorders>
        <w:top w:val="single" w:sz="4" w:space="0" w:color="005380"/>
        <w:left w:val="single" w:sz="4" w:space="0" w:color="005380"/>
        <w:bottom w:val="single" w:sz="4" w:space="0" w:color="005380"/>
        <w:right w:val="single" w:sz="4" w:space="0" w:color="005380"/>
        <w:insideH w:val="single" w:sz="4" w:space="0" w:color="005380"/>
        <w:insideV w:val="single" w:sz="4" w:space="0" w:color="005380"/>
      </w:tblBorders>
    </w:tblPr>
    <w:tblStylePr w:type="firstRow">
      <w:rPr>
        <w:b/>
        <w:bCs/>
      </w:rPr>
      <w:tblPr/>
      <w:tcPr>
        <w:tcBorders>
          <w:bottom w:val="single" w:sz="12" w:space="0" w:color="19AEFF"/>
        </w:tcBorders>
      </w:tcPr>
    </w:tblStylePr>
    <w:tblStylePr w:type="lastRow">
      <w:rPr>
        <w:b/>
        <w:bCs/>
      </w:rPr>
      <w:tblPr/>
      <w:tcPr>
        <w:tcBorders>
          <w:top w:val="double" w:sz="2" w:space="0" w:color="19AEFF"/>
        </w:tcBorders>
      </w:tcPr>
    </w:tblStylePr>
    <w:tblStylePr w:type="firstCol">
      <w:rPr>
        <w:b/>
        <w:bCs/>
      </w:rPr>
    </w:tblStylePr>
    <w:tblStylePr w:type="lastCol">
      <w:rPr>
        <w:b/>
        <w:bCs/>
      </w:rPr>
    </w:tblStylePr>
  </w:style>
  <w:style w:type="character" w:customStyle="1" w:styleId="Titre1Car">
    <w:name w:val="Titre 1 Car"/>
    <w:link w:val="Titre1"/>
    <w:rsid w:val="00981691"/>
    <w:rPr>
      <w:rFonts w:ascii="Arial" w:hAnsi="Arial" w:cs="Arial"/>
      <w:b/>
      <w:bCs/>
      <w:color w:val="000000"/>
      <w:kern w:val="32"/>
      <w:sz w:val="21"/>
      <w:szCs w:val="32"/>
      <w:lang w:val="fr-CH"/>
    </w:rPr>
  </w:style>
  <w:style w:type="character" w:customStyle="1" w:styleId="Titre2Car">
    <w:name w:val="Titre 2 Car"/>
    <w:link w:val="Titre2"/>
    <w:rsid w:val="000D1819"/>
    <w:rPr>
      <w:rFonts w:ascii="Arial Narrow" w:hAnsi="Arial Narrow" w:cs="Arial"/>
      <w:b/>
      <w:iCs/>
      <w:color w:val="000000"/>
      <w:kern w:val="32"/>
      <w:sz w:val="28"/>
      <w:szCs w:val="28"/>
      <w:lang w:val="fr-CH"/>
    </w:rPr>
  </w:style>
  <w:style w:type="character" w:customStyle="1" w:styleId="Titre3Car">
    <w:name w:val="Titre 3 Car"/>
    <w:link w:val="Titre3"/>
    <w:rsid w:val="00F642FF"/>
    <w:rPr>
      <w:rFonts w:ascii="Arial Narrow" w:hAnsi="Arial Narrow" w:cs="Arial"/>
      <w:b/>
      <w:bCs/>
      <w:iCs/>
      <w:color w:val="000000"/>
      <w:kern w:val="32"/>
      <w:sz w:val="26"/>
      <w:szCs w:val="26"/>
      <w:lang w:val="fr-CH"/>
    </w:rPr>
  </w:style>
  <w:style w:type="character" w:customStyle="1" w:styleId="Titre4Car">
    <w:name w:val="Titre 4 Car"/>
    <w:link w:val="Titre4"/>
    <w:rsid w:val="00F642FF"/>
    <w:rPr>
      <w:rFonts w:ascii="Arial Narrow" w:hAnsi="Arial Narrow" w:cs="Arial"/>
      <w:b/>
      <w:iCs/>
      <w:color w:val="000000"/>
      <w:kern w:val="32"/>
      <w:sz w:val="22"/>
      <w:szCs w:val="28"/>
      <w:lang w:val="fr-CH"/>
    </w:rPr>
  </w:style>
  <w:style w:type="character" w:styleId="Textedelespacerserv">
    <w:name w:val="Placeholder Text"/>
    <w:uiPriority w:val="99"/>
    <w:semiHidden/>
    <w:rsid w:val="00F642FF"/>
    <w:rPr>
      <w:color w:val="808080"/>
    </w:rPr>
  </w:style>
  <w:style w:type="table" w:customStyle="1" w:styleId="Grilledetableauclaire1">
    <w:name w:val="Grille de tableau claire1"/>
    <w:basedOn w:val="TableauNormal"/>
    <w:uiPriority w:val="40"/>
    <w:rsid w:val="00F642FF"/>
    <w:rPr>
      <w:rFonts w:ascii="Arial" w:hAnsi="Arial"/>
      <w:color w:val="000000"/>
      <w:sz w:val="21"/>
      <w:szCs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D9D9D9"/>
    </w:tcPr>
  </w:style>
  <w:style w:type="character" w:styleId="Marquedecommentaire">
    <w:name w:val="annotation reference"/>
    <w:uiPriority w:val="99"/>
    <w:semiHidden/>
    <w:unhideWhenUsed/>
    <w:rsid w:val="00374567"/>
    <w:rPr>
      <w:sz w:val="16"/>
      <w:szCs w:val="16"/>
    </w:rPr>
  </w:style>
  <w:style w:type="paragraph" w:styleId="Commentaire">
    <w:name w:val="annotation text"/>
    <w:basedOn w:val="Normal"/>
    <w:link w:val="CommentaireCar"/>
    <w:uiPriority w:val="99"/>
    <w:unhideWhenUsed/>
    <w:rsid w:val="00374567"/>
    <w:pPr>
      <w:spacing w:line="240" w:lineRule="auto"/>
    </w:pPr>
    <w:rPr>
      <w:sz w:val="20"/>
      <w:szCs w:val="20"/>
    </w:rPr>
  </w:style>
  <w:style w:type="character" w:customStyle="1" w:styleId="CommentaireCar">
    <w:name w:val="Commentaire Car"/>
    <w:link w:val="Commentaire"/>
    <w:uiPriority w:val="99"/>
    <w:rsid w:val="00374567"/>
    <w:rPr>
      <w:rFonts w:ascii="Arial" w:hAnsi="Arial"/>
      <w:color w:val="000000"/>
      <w:lang w:val="en-GB"/>
    </w:rPr>
  </w:style>
  <w:style w:type="paragraph" w:styleId="Objetducommentaire">
    <w:name w:val="annotation subject"/>
    <w:basedOn w:val="Commentaire"/>
    <w:next w:val="Commentaire"/>
    <w:link w:val="ObjetducommentaireCar"/>
    <w:semiHidden/>
    <w:unhideWhenUsed/>
    <w:rsid w:val="00374567"/>
    <w:rPr>
      <w:b/>
      <w:bCs/>
    </w:rPr>
  </w:style>
  <w:style w:type="character" w:customStyle="1" w:styleId="ObjetducommentaireCar">
    <w:name w:val="Objet du commentaire Car"/>
    <w:link w:val="Objetducommentaire"/>
    <w:semiHidden/>
    <w:rsid w:val="00374567"/>
    <w:rPr>
      <w:rFonts w:ascii="Arial" w:hAnsi="Arial"/>
      <w:b/>
      <w:bCs/>
      <w:color w:val="000000"/>
      <w:lang w:val="en-GB"/>
    </w:rPr>
  </w:style>
  <w:style w:type="paragraph" w:styleId="En-tte">
    <w:name w:val="header"/>
    <w:basedOn w:val="Normal"/>
    <w:link w:val="En-tteCar"/>
    <w:unhideWhenUsed/>
    <w:qFormat/>
    <w:rsid w:val="008A6CCF"/>
    <w:pPr>
      <w:tabs>
        <w:tab w:val="center" w:pos="4536"/>
        <w:tab w:val="right" w:pos="9072"/>
      </w:tabs>
      <w:spacing w:line="240" w:lineRule="auto"/>
    </w:pPr>
  </w:style>
  <w:style w:type="character" w:customStyle="1" w:styleId="En-tteCar">
    <w:name w:val="En-tête Car"/>
    <w:link w:val="En-tte"/>
    <w:rsid w:val="008A6CCF"/>
    <w:rPr>
      <w:rFonts w:ascii="Arial" w:hAnsi="Arial"/>
      <w:color w:val="000000"/>
      <w:sz w:val="21"/>
      <w:szCs w:val="21"/>
      <w:lang w:val="en-GB"/>
    </w:rPr>
  </w:style>
  <w:style w:type="paragraph" w:styleId="Pieddepage">
    <w:name w:val="footer"/>
    <w:basedOn w:val="Normal"/>
    <w:link w:val="PieddepageCar"/>
    <w:uiPriority w:val="99"/>
    <w:unhideWhenUsed/>
    <w:qFormat/>
    <w:rsid w:val="008A6CCF"/>
    <w:pPr>
      <w:tabs>
        <w:tab w:val="center" w:pos="4536"/>
        <w:tab w:val="right" w:pos="9072"/>
      </w:tabs>
      <w:spacing w:line="240" w:lineRule="auto"/>
    </w:pPr>
  </w:style>
  <w:style w:type="character" w:customStyle="1" w:styleId="PieddepageCar">
    <w:name w:val="Pied de page Car"/>
    <w:link w:val="Pieddepage"/>
    <w:uiPriority w:val="99"/>
    <w:rsid w:val="008A6CCF"/>
    <w:rPr>
      <w:rFonts w:ascii="Arial" w:hAnsi="Arial"/>
      <w:color w:val="000000"/>
      <w:sz w:val="21"/>
      <w:szCs w:val="21"/>
      <w:lang w:val="en-GB"/>
    </w:rPr>
  </w:style>
  <w:style w:type="paragraph" w:styleId="Sansinterligne">
    <w:name w:val="No Spacing"/>
    <w:uiPriority w:val="1"/>
    <w:qFormat/>
    <w:rsid w:val="00D25FBA"/>
    <w:pPr>
      <w:jc w:val="both"/>
    </w:pPr>
    <w:rPr>
      <w:rFonts w:ascii="Arial" w:hAnsi="Arial"/>
      <w:color w:val="000000"/>
      <w:sz w:val="21"/>
      <w:szCs w:val="21"/>
      <w:lang w:val="en-GB" w:eastAsia="de-CH"/>
    </w:rPr>
  </w:style>
  <w:style w:type="paragraph" w:styleId="Corpsdetexte">
    <w:name w:val="Body Text"/>
    <w:basedOn w:val="Normal"/>
    <w:link w:val="CorpsdetexteCar"/>
    <w:rsid w:val="00792D51"/>
    <w:pPr>
      <w:tabs>
        <w:tab w:val="num" w:pos="786"/>
      </w:tabs>
      <w:spacing w:line="240" w:lineRule="auto"/>
      <w:ind w:hanging="360"/>
      <w:jc w:val="left"/>
    </w:pPr>
    <w:rPr>
      <w:rFonts w:ascii="Times New Roman" w:hAnsi="Times New Roman"/>
      <w:b/>
      <w:bCs/>
      <w:color w:val="auto"/>
      <w:sz w:val="24"/>
      <w:szCs w:val="24"/>
      <w:lang w:val="x-none" w:eastAsia="de-DE"/>
    </w:rPr>
  </w:style>
  <w:style w:type="character" w:customStyle="1" w:styleId="CorpsdetexteCar">
    <w:name w:val="Corps de texte Car"/>
    <w:link w:val="Corpsdetexte"/>
    <w:rsid w:val="00792D51"/>
    <w:rPr>
      <w:b/>
      <w:bCs/>
      <w:sz w:val="24"/>
      <w:szCs w:val="24"/>
      <w:lang w:val="x-none" w:eastAsia="de-DE"/>
    </w:rPr>
  </w:style>
  <w:style w:type="paragraph" w:styleId="Notedebasdepage">
    <w:name w:val="footnote text"/>
    <w:basedOn w:val="Normal"/>
    <w:link w:val="NotedebasdepageCar"/>
    <w:uiPriority w:val="99"/>
    <w:unhideWhenUsed/>
    <w:rsid w:val="00B56BD0"/>
    <w:pPr>
      <w:spacing w:line="240" w:lineRule="auto"/>
    </w:pPr>
    <w:rPr>
      <w:sz w:val="20"/>
      <w:szCs w:val="20"/>
    </w:rPr>
  </w:style>
  <w:style w:type="character" w:customStyle="1" w:styleId="NotedebasdepageCar">
    <w:name w:val="Note de bas de page Car"/>
    <w:link w:val="Notedebasdepage"/>
    <w:uiPriority w:val="99"/>
    <w:rsid w:val="00B56BD0"/>
    <w:rPr>
      <w:rFonts w:ascii="Arial" w:hAnsi="Arial"/>
      <w:color w:val="000000"/>
      <w:lang w:val="en-GB"/>
    </w:rPr>
  </w:style>
  <w:style w:type="character" w:styleId="Appelnotedebasdep">
    <w:name w:val="footnote reference"/>
    <w:uiPriority w:val="99"/>
    <w:unhideWhenUsed/>
    <w:rsid w:val="00B56BD0"/>
    <w:rPr>
      <w:vertAlign w:val="superscript"/>
    </w:rPr>
  </w:style>
  <w:style w:type="character" w:customStyle="1" w:styleId="ParagraphedelisteCar">
    <w:name w:val="Paragraphe de liste Car"/>
    <w:aliases w:val="Red Car,AB List 1 Car,Bullet Points Car,List Paragraph1 Car,Heading 2_sj Car,Report Para Car,1st level - Bullet List Paragraph Car,Lettre d'introduction Car,Paragrafo elenco Car,Medium Grid 1 - Accent 21 Car,FooterText Car"/>
    <w:link w:val="Paragraphedeliste"/>
    <w:uiPriority w:val="34"/>
    <w:qFormat/>
    <w:locked/>
    <w:rsid w:val="001848CB"/>
    <w:rPr>
      <w:rFonts w:ascii="Arial" w:hAnsi="Arial"/>
      <w:color w:val="000000"/>
      <w:sz w:val="21"/>
      <w:szCs w:val="21"/>
      <w:lang w:val="fr-CH"/>
    </w:rPr>
  </w:style>
  <w:style w:type="paragraph" w:styleId="Notedefin">
    <w:name w:val="endnote text"/>
    <w:basedOn w:val="Normal"/>
    <w:link w:val="NotedefinCar"/>
    <w:unhideWhenUsed/>
    <w:rsid w:val="00E15FAC"/>
    <w:pPr>
      <w:spacing w:after="120" w:line="240" w:lineRule="auto"/>
    </w:pPr>
    <w:rPr>
      <w:rFonts w:eastAsia="MS Mincho"/>
      <w:color w:val="auto"/>
      <w:sz w:val="20"/>
      <w:szCs w:val="24"/>
      <w:lang w:eastAsia="es-ES"/>
    </w:rPr>
  </w:style>
  <w:style w:type="character" w:customStyle="1" w:styleId="NotedefinCar">
    <w:name w:val="Note de fin Car"/>
    <w:link w:val="Notedefin"/>
    <w:rsid w:val="00E15FAC"/>
    <w:rPr>
      <w:rFonts w:ascii="Arial" w:eastAsia="MS Mincho" w:hAnsi="Arial"/>
      <w:szCs w:val="24"/>
      <w:lang w:val="fr-FR" w:eastAsia="es-ES"/>
    </w:rPr>
  </w:style>
  <w:style w:type="character" w:styleId="Appeldenotedefin">
    <w:name w:val="endnote reference"/>
    <w:unhideWhenUsed/>
    <w:rsid w:val="00E15FAC"/>
    <w:rPr>
      <w:vertAlign w:val="superscript"/>
    </w:rPr>
  </w:style>
  <w:style w:type="character" w:styleId="Lienhypertexte">
    <w:name w:val="Hyperlink"/>
    <w:unhideWhenUsed/>
    <w:rsid w:val="005C6CF1"/>
    <w:rPr>
      <w:color w:val="000000"/>
      <w:u w:val="single"/>
    </w:rPr>
  </w:style>
  <w:style w:type="character" w:styleId="Mentionnonrsolue">
    <w:name w:val="Unresolved Mention"/>
    <w:uiPriority w:val="99"/>
    <w:semiHidden/>
    <w:unhideWhenUsed/>
    <w:rsid w:val="005C6CF1"/>
    <w:rPr>
      <w:color w:val="605E5C"/>
      <w:shd w:val="clear" w:color="auto" w:fill="E1DFDD"/>
    </w:rPr>
  </w:style>
  <w:style w:type="paragraph" w:customStyle="1" w:styleId="Normal1">
    <w:name w:val="Normal 1"/>
    <w:basedOn w:val="Normal"/>
    <w:link w:val="Normal1Char"/>
    <w:qFormat/>
    <w:rsid w:val="00B02870"/>
    <w:pPr>
      <w:spacing w:after="120" w:line="288" w:lineRule="auto"/>
    </w:pPr>
    <w:rPr>
      <w:rFonts w:cs="Arial"/>
      <w:sz w:val="20"/>
      <w:szCs w:val="20"/>
      <w:lang w:val="fr-CH"/>
    </w:rPr>
  </w:style>
  <w:style w:type="character" w:customStyle="1" w:styleId="Normal1Char">
    <w:name w:val="Normal 1 Char"/>
    <w:link w:val="Normal1"/>
    <w:rsid w:val="00B02870"/>
    <w:rPr>
      <w:rFonts w:ascii="Arial" w:hAnsi="Arial" w:cs="Arial"/>
      <w:color w:val="000000"/>
      <w:lang w:val="fr-CH"/>
    </w:rPr>
  </w:style>
  <w:style w:type="paragraph" w:styleId="Rvision">
    <w:name w:val="Revision"/>
    <w:hidden/>
    <w:uiPriority w:val="99"/>
    <w:semiHidden/>
    <w:rsid w:val="00884357"/>
    <w:rPr>
      <w:rFonts w:ascii="Arial" w:hAnsi="Arial"/>
      <w:color w:val="000000"/>
      <w:sz w:val="21"/>
      <w:szCs w:val="21"/>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245">
      <w:bodyDiv w:val="1"/>
      <w:marLeft w:val="0"/>
      <w:marRight w:val="0"/>
      <w:marTop w:val="0"/>
      <w:marBottom w:val="0"/>
      <w:divBdr>
        <w:top w:val="none" w:sz="0" w:space="0" w:color="auto"/>
        <w:left w:val="none" w:sz="0" w:space="0" w:color="auto"/>
        <w:bottom w:val="none" w:sz="0" w:space="0" w:color="auto"/>
        <w:right w:val="none" w:sz="0" w:space="0" w:color="auto"/>
      </w:divBdr>
    </w:div>
    <w:div w:id="171377119">
      <w:bodyDiv w:val="1"/>
      <w:marLeft w:val="0"/>
      <w:marRight w:val="0"/>
      <w:marTop w:val="0"/>
      <w:marBottom w:val="0"/>
      <w:divBdr>
        <w:top w:val="none" w:sz="0" w:space="0" w:color="auto"/>
        <w:left w:val="none" w:sz="0" w:space="0" w:color="auto"/>
        <w:bottom w:val="none" w:sz="0" w:space="0" w:color="auto"/>
        <w:right w:val="none" w:sz="0" w:space="0" w:color="auto"/>
      </w:divBdr>
    </w:div>
    <w:div w:id="338971909">
      <w:bodyDiv w:val="1"/>
      <w:marLeft w:val="0"/>
      <w:marRight w:val="0"/>
      <w:marTop w:val="0"/>
      <w:marBottom w:val="0"/>
      <w:divBdr>
        <w:top w:val="none" w:sz="0" w:space="0" w:color="auto"/>
        <w:left w:val="none" w:sz="0" w:space="0" w:color="auto"/>
        <w:bottom w:val="none" w:sz="0" w:space="0" w:color="auto"/>
        <w:right w:val="none" w:sz="0" w:space="0" w:color="auto"/>
      </w:divBdr>
    </w:div>
    <w:div w:id="389037494">
      <w:bodyDiv w:val="1"/>
      <w:marLeft w:val="0"/>
      <w:marRight w:val="0"/>
      <w:marTop w:val="0"/>
      <w:marBottom w:val="0"/>
      <w:divBdr>
        <w:top w:val="none" w:sz="0" w:space="0" w:color="auto"/>
        <w:left w:val="none" w:sz="0" w:space="0" w:color="auto"/>
        <w:bottom w:val="none" w:sz="0" w:space="0" w:color="auto"/>
        <w:right w:val="none" w:sz="0" w:space="0" w:color="auto"/>
      </w:divBdr>
    </w:div>
    <w:div w:id="460656467">
      <w:bodyDiv w:val="1"/>
      <w:marLeft w:val="0"/>
      <w:marRight w:val="0"/>
      <w:marTop w:val="0"/>
      <w:marBottom w:val="0"/>
      <w:divBdr>
        <w:top w:val="none" w:sz="0" w:space="0" w:color="auto"/>
        <w:left w:val="none" w:sz="0" w:space="0" w:color="auto"/>
        <w:bottom w:val="none" w:sz="0" w:space="0" w:color="auto"/>
        <w:right w:val="none" w:sz="0" w:space="0" w:color="auto"/>
      </w:divBdr>
    </w:div>
    <w:div w:id="905411786">
      <w:bodyDiv w:val="1"/>
      <w:marLeft w:val="0"/>
      <w:marRight w:val="0"/>
      <w:marTop w:val="0"/>
      <w:marBottom w:val="0"/>
      <w:divBdr>
        <w:top w:val="none" w:sz="0" w:space="0" w:color="auto"/>
        <w:left w:val="none" w:sz="0" w:space="0" w:color="auto"/>
        <w:bottom w:val="none" w:sz="0" w:space="0" w:color="auto"/>
        <w:right w:val="none" w:sz="0" w:space="0" w:color="auto"/>
      </w:divBdr>
      <w:divsChild>
        <w:div w:id="263807781">
          <w:marLeft w:val="0"/>
          <w:marRight w:val="0"/>
          <w:marTop w:val="0"/>
          <w:marBottom w:val="0"/>
          <w:divBdr>
            <w:top w:val="none" w:sz="0" w:space="0" w:color="auto"/>
            <w:left w:val="none" w:sz="0" w:space="0" w:color="auto"/>
            <w:bottom w:val="none" w:sz="0" w:space="0" w:color="auto"/>
            <w:right w:val="none" w:sz="0" w:space="0" w:color="auto"/>
          </w:divBdr>
        </w:div>
        <w:div w:id="374162421">
          <w:marLeft w:val="0"/>
          <w:marRight w:val="0"/>
          <w:marTop w:val="0"/>
          <w:marBottom w:val="0"/>
          <w:divBdr>
            <w:top w:val="single" w:sz="2" w:space="0" w:color="D9D9E3"/>
            <w:left w:val="single" w:sz="2" w:space="0" w:color="D9D9E3"/>
            <w:bottom w:val="single" w:sz="2" w:space="0" w:color="D9D9E3"/>
            <w:right w:val="single" w:sz="2" w:space="0" w:color="D9D9E3"/>
          </w:divBdr>
          <w:divsChild>
            <w:div w:id="284309672">
              <w:marLeft w:val="0"/>
              <w:marRight w:val="0"/>
              <w:marTop w:val="0"/>
              <w:marBottom w:val="0"/>
              <w:divBdr>
                <w:top w:val="single" w:sz="2" w:space="0" w:color="D9D9E3"/>
                <w:left w:val="single" w:sz="2" w:space="0" w:color="D9D9E3"/>
                <w:bottom w:val="single" w:sz="2" w:space="0" w:color="D9D9E3"/>
                <w:right w:val="single" w:sz="2" w:space="0" w:color="D9D9E3"/>
              </w:divBdr>
              <w:divsChild>
                <w:div w:id="1066417660">
                  <w:marLeft w:val="0"/>
                  <w:marRight w:val="0"/>
                  <w:marTop w:val="0"/>
                  <w:marBottom w:val="0"/>
                  <w:divBdr>
                    <w:top w:val="single" w:sz="2" w:space="0" w:color="D9D9E3"/>
                    <w:left w:val="single" w:sz="2" w:space="0" w:color="D9D9E3"/>
                    <w:bottom w:val="single" w:sz="2" w:space="0" w:color="D9D9E3"/>
                    <w:right w:val="single" w:sz="2" w:space="0" w:color="D9D9E3"/>
                  </w:divBdr>
                  <w:divsChild>
                    <w:div w:id="1588609887">
                      <w:marLeft w:val="0"/>
                      <w:marRight w:val="0"/>
                      <w:marTop w:val="0"/>
                      <w:marBottom w:val="0"/>
                      <w:divBdr>
                        <w:top w:val="single" w:sz="2" w:space="0" w:color="D9D9E3"/>
                        <w:left w:val="single" w:sz="2" w:space="0" w:color="D9D9E3"/>
                        <w:bottom w:val="single" w:sz="2" w:space="0" w:color="D9D9E3"/>
                        <w:right w:val="single" w:sz="2" w:space="0" w:color="D9D9E3"/>
                      </w:divBdr>
                      <w:divsChild>
                        <w:div w:id="781850447">
                          <w:marLeft w:val="0"/>
                          <w:marRight w:val="0"/>
                          <w:marTop w:val="0"/>
                          <w:marBottom w:val="0"/>
                          <w:divBdr>
                            <w:top w:val="single" w:sz="2" w:space="0" w:color="auto"/>
                            <w:left w:val="single" w:sz="2" w:space="0" w:color="auto"/>
                            <w:bottom w:val="single" w:sz="6" w:space="0" w:color="auto"/>
                            <w:right w:val="single" w:sz="2" w:space="0" w:color="auto"/>
                          </w:divBdr>
                          <w:divsChild>
                            <w:div w:id="1839731761">
                              <w:marLeft w:val="0"/>
                              <w:marRight w:val="0"/>
                              <w:marTop w:val="100"/>
                              <w:marBottom w:val="100"/>
                              <w:divBdr>
                                <w:top w:val="single" w:sz="2" w:space="0" w:color="D9D9E3"/>
                                <w:left w:val="single" w:sz="2" w:space="0" w:color="D9D9E3"/>
                                <w:bottom w:val="single" w:sz="2" w:space="0" w:color="D9D9E3"/>
                                <w:right w:val="single" w:sz="2" w:space="0" w:color="D9D9E3"/>
                              </w:divBdr>
                              <w:divsChild>
                                <w:div w:id="600916365">
                                  <w:marLeft w:val="0"/>
                                  <w:marRight w:val="0"/>
                                  <w:marTop w:val="0"/>
                                  <w:marBottom w:val="0"/>
                                  <w:divBdr>
                                    <w:top w:val="single" w:sz="2" w:space="0" w:color="D9D9E3"/>
                                    <w:left w:val="single" w:sz="2" w:space="0" w:color="D9D9E3"/>
                                    <w:bottom w:val="single" w:sz="2" w:space="0" w:color="D9D9E3"/>
                                    <w:right w:val="single" w:sz="2" w:space="0" w:color="D9D9E3"/>
                                  </w:divBdr>
                                  <w:divsChild>
                                    <w:div w:id="1168058091">
                                      <w:marLeft w:val="0"/>
                                      <w:marRight w:val="0"/>
                                      <w:marTop w:val="0"/>
                                      <w:marBottom w:val="0"/>
                                      <w:divBdr>
                                        <w:top w:val="single" w:sz="2" w:space="0" w:color="D9D9E3"/>
                                        <w:left w:val="single" w:sz="2" w:space="0" w:color="D9D9E3"/>
                                        <w:bottom w:val="single" w:sz="2" w:space="0" w:color="D9D9E3"/>
                                        <w:right w:val="single" w:sz="2" w:space="0" w:color="D9D9E3"/>
                                      </w:divBdr>
                                      <w:divsChild>
                                        <w:div w:id="1198616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81789544">
                                  <w:marLeft w:val="0"/>
                                  <w:marRight w:val="0"/>
                                  <w:marTop w:val="0"/>
                                  <w:marBottom w:val="0"/>
                                  <w:divBdr>
                                    <w:top w:val="single" w:sz="2" w:space="0" w:color="D9D9E3"/>
                                    <w:left w:val="single" w:sz="2" w:space="0" w:color="D9D9E3"/>
                                    <w:bottom w:val="single" w:sz="2" w:space="0" w:color="D9D9E3"/>
                                    <w:right w:val="single" w:sz="2" w:space="0" w:color="D9D9E3"/>
                                  </w:divBdr>
                                  <w:divsChild>
                                    <w:div w:id="1851751992">
                                      <w:marLeft w:val="0"/>
                                      <w:marRight w:val="0"/>
                                      <w:marTop w:val="0"/>
                                      <w:marBottom w:val="0"/>
                                      <w:divBdr>
                                        <w:top w:val="single" w:sz="2" w:space="0" w:color="D9D9E3"/>
                                        <w:left w:val="single" w:sz="2" w:space="0" w:color="D9D9E3"/>
                                        <w:bottom w:val="single" w:sz="2" w:space="0" w:color="D9D9E3"/>
                                        <w:right w:val="single" w:sz="2" w:space="0" w:color="D9D9E3"/>
                                      </w:divBdr>
                                      <w:divsChild>
                                        <w:div w:id="1669752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83812019">
                          <w:marLeft w:val="0"/>
                          <w:marRight w:val="0"/>
                          <w:marTop w:val="0"/>
                          <w:marBottom w:val="0"/>
                          <w:divBdr>
                            <w:top w:val="single" w:sz="2" w:space="0" w:color="auto"/>
                            <w:left w:val="single" w:sz="2" w:space="0" w:color="auto"/>
                            <w:bottom w:val="single" w:sz="6" w:space="0" w:color="auto"/>
                            <w:right w:val="single" w:sz="2" w:space="0" w:color="auto"/>
                          </w:divBdr>
                          <w:divsChild>
                            <w:div w:id="397022852">
                              <w:marLeft w:val="0"/>
                              <w:marRight w:val="0"/>
                              <w:marTop w:val="100"/>
                              <w:marBottom w:val="100"/>
                              <w:divBdr>
                                <w:top w:val="single" w:sz="2" w:space="0" w:color="D9D9E3"/>
                                <w:left w:val="single" w:sz="2" w:space="0" w:color="D9D9E3"/>
                                <w:bottom w:val="single" w:sz="2" w:space="0" w:color="D9D9E3"/>
                                <w:right w:val="single" w:sz="2" w:space="0" w:color="D9D9E3"/>
                              </w:divBdr>
                              <w:divsChild>
                                <w:div w:id="186022524">
                                  <w:marLeft w:val="0"/>
                                  <w:marRight w:val="0"/>
                                  <w:marTop w:val="0"/>
                                  <w:marBottom w:val="0"/>
                                  <w:divBdr>
                                    <w:top w:val="single" w:sz="2" w:space="0" w:color="D9D9E3"/>
                                    <w:left w:val="single" w:sz="2" w:space="0" w:color="D9D9E3"/>
                                    <w:bottom w:val="single" w:sz="2" w:space="0" w:color="D9D9E3"/>
                                    <w:right w:val="single" w:sz="2" w:space="0" w:color="D9D9E3"/>
                                  </w:divBdr>
                                  <w:divsChild>
                                    <w:div w:id="1690985803">
                                      <w:marLeft w:val="0"/>
                                      <w:marRight w:val="0"/>
                                      <w:marTop w:val="0"/>
                                      <w:marBottom w:val="0"/>
                                      <w:divBdr>
                                        <w:top w:val="single" w:sz="2" w:space="0" w:color="D9D9E3"/>
                                        <w:left w:val="single" w:sz="2" w:space="0" w:color="D9D9E3"/>
                                        <w:bottom w:val="single" w:sz="2" w:space="0" w:color="D9D9E3"/>
                                        <w:right w:val="single" w:sz="2" w:space="0" w:color="D9D9E3"/>
                                      </w:divBdr>
                                      <w:divsChild>
                                        <w:div w:id="954563048">
                                          <w:marLeft w:val="0"/>
                                          <w:marRight w:val="0"/>
                                          <w:marTop w:val="0"/>
                                          <w:marBottom w:val="0"/>
                                          <w:divBdr>
                                            <w:top w:val="single" w:sz="2" w:space="0" w:color="D9D9E3"/>
                                            <w:left w:val="single" w:sz="2" w:space="0" w:color="D9D9E3"/>
                                            <w:bottom w:val="single" w:sz="2" w:space="0" w:color="D9D9E3"/>
                                            <w:right w:val="single" w:sz="2" w:space="0" w:color="D9D9E3"/>
                                          </w:divBdr>
                                          <w:divsChild>
                                            <w:div w:id="1530410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21099274">
                                  <w:marLeft w:val="0"/>
                                  <w:marRight w:val="0"/>
                                  <w:marTop w:val="0"/>
                                  <w:marBottom w:val="0"/>
                                  <w:divBdr>
                                    <w:top w:val="single" w:sz="2" w:space="0" w:color="D9D9E3"/>
                                    <w:left w:val="single" w:sz="2" w:space="0" w:color="D9D9E3"/>
                                    <w:bottom w:val="single" w:sz="2" w:space="0" w:color="D9D9E3"/>
                                    <w:right w:val="single" w:sz="2" w:space="0" w:color="D9D9E3"/>
                                  </w:divBdr>
                                  <w:divsChild>
                                    <w:div w:id="1586912634">
                                      <w:marLeft w:val="0"/>
                                      <w:marRight w:val="0"/>
                                      <w:marTop w:val="0"/>
                                      <w:marBottom w:val="0"/>
                                      <w:divBdr>
                                        <w:top w:val="single" w:sz="2" w:space="0" w:color="D9D9E3"/>
                                        <w:left w:val="single" w:sz="2" w:space="0" w:color="D9D9E3"/>
                                        <w:bottom w:val="single" w:sz="2" w:space="0" w:color="D9D9E3"/>
                                        <w:right w:val="single" w:sz="2" w:space="0" w:color="D9D9E3"/>
                                      </w:divBdr>
                                      <w:divsChild>
                                        <w:div w:id="902375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89175941">
                          <w:marLeft w:val="0"/>
                          <w:marRight w:val="0"/>
                          <w:marTop w:val="0"/>
                          <w:marBottom w:val="0"/>
                          <w:divBdr>
                            <w:top w:val="single" w:sz="2" w:space="0" w:color="auto"/>
                            <w:left w:val="single" w:sz="2" w:space="0" w:color="auto"/>
                            <w:bottom w:val="single" w:sz="6" w:space="0" w:color="auto"/>
                            <w:right w:val="single" w:sz="2" w:space="0" w:color="auto"/>
                          </w:divBdr>
                          <w:divsChild>
                            <w:div w:id="1851217428">
                              <w:marLeft w:val="0"/>
                              <w:marRight w:val="0"/>
                              <w:marTop w:val="100"/>
                              <w:marBottom w:val="100"/>
                              <w:divBdr>
                                <w:top w:val="single" w:sz="2" w:space="0" w:color="D9D9E3"/>
                                <w:left w:val="single" w:sz="2" w:space="0" w:color="D9D9E3"/>
                                <w:bottom w:val="single" w:sz="2" w:space="0" w:color="D9D9E3"/>
                                <w:right w:val="single" w:sz="2" w:space="0" w:color="D9D9E3"/>
                              </w:divBdr>
                              <w:divsChild>
                                <w:div w:id="1617519589">
                                  <w:marLeft w:val="0"/>
                                  <w:marRight w:val="0"/>
                                  <w:marTop w:val="0"/>
                                  <w:marBottom w:val="0"/>
                                  <w:divBdr>
                                    <w:top w:val="single" w:sz="2" w:space="0" w:color="D9D9E3"/>
                                    <w:left w:val="single" w:sz="2" w:space="0" w:color="D9D9E3"/>
                                    <w:bottom w:val="single" w:sz="2" w:space="0" w:color="D9D9E3"/>
                                    <w:right w:val="single" w:sz="2" w:space="0" w:color="D9D9E3"/>
                                  </w:divBdr>
                                  <w:divsChild>
                                    <w:div w:id="493649017">
                                      <w:marLeft w:val="0"/>
                                      <w:marRight w:val="0"/>
                                      <w:marTop w:val="0"/>
                                      <w:marBottom w:val="0"/>
                                      <w:divBdr>
                                        <w:top w:val="single" w:sz="2" w:space="0" w:color="D9D9E3"/>
                                        <w:left w:val="single" w:sz="2" w:space="0" w:color="D9D9E3"/>
                                        <w:bottom w:val="single" w:sz="2" w:space="0" w:color="D9D9E3"/>
                                        <w:right w:val="single" w:sz="2" w:space="0" w:color="D9D9E3"/>
                                      </w:divBdr>
                                      <w:divsChild>
                                        <w:div w:id="619261302">
                                          <w:marLeft w:val="0"/>
                                          <w:marRight w:val="0"/>
                                          <w:marTop w:val="0"/>
                                          <w:marBottom w:val="0"/>
                                          <w:divBdr>
                                            <w:top w:val="single" w:sz="2" w:space="0" w:color="D9D9E3"/>
                                            <w:left w:val="single" w:sz="2" w:space="0" w:color="D9D9E3"/>
                                            <w:bottom w:val="single" w:sz="2" w:space="0" w:color="D9D9E3"/>
                                            <w:right w:val="single" w:sz="2" w:space="0" w:color="D9D9E3"/>
                                          </w:divBdr>
                                          <w:divsChild>
                                            <w:div w:id="635065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44192029">
      <w:bodyDiv w:val="1"/>
      <w:marLeft w:val="0"/>
      <w:marRight w:val="0"/>
      <w:marTop w:val="0"/>
      <w:marBottom w:val="0"/>
      <w:divBdr>
        <w:top w:val="none" w:sz="0" w:space="0" w:color="auto"/>
        <w:left w:val="none" w:sz="0" w:space="0" w:color="auto"/>
        <w:bottom w:val="none" w:sz="0" w:space="0" w:color="auto"/>
        <w:right w:val="none" w:sz="0" w:space="0" w:color="auto"/>
      </w:divBdr>
    </w:div>
    <w:div w:id="1056509033">
      <w:bodyDiv w:val="1"/>
      <w:marLeft w:val="0"/>
      <w:marRight w:val="0"/>
      <w:marTop w:val="0"/>
      <w:marBottom w:val="0"/>
      <w:divBdr>
        <w:top w:val="none" w:sz="0" w:space="0" w:color="auto"/>
        <w:left w:val="none" w:sz="0" w:space="0" w:color="auto"/>
        <w:bottom w:val="none" w:sz="0" w:space="0" w:color="auto"/>
        <w:right w:val="none" w:sz="0" w:space="0" w:color="auto"/>
      </w:divBdr>
    </w:div>
    <w:div w:id="1195924134">
      <w:bodyDiv w:val="1"/>
      <w:marLeft w:val="0"/>
      <w:marRight w:val="0"/>
      <w:marTop w:val="0"/>
      <w:marBottom w:val="0"/>
      <w:divBdr>
        <w:top w:val="none" w:sz="0" w:space="0" w:color="auto"/>
        <w:left w:val="none" w:sz="0" w:space="0" w:color="auto"/>
        <w:bottom w:val="none" w:sz="0" w:space="0" w:color="auto"/>
        <w:right w:val="none" w:sz="0" w:space="0" w:color="auto"/>
      </w:divBdr>
    </w:div>
    <w:div w:id="1891721495">
      <w:bodyDiv w:val="1"/>
      <w:marLeft w:val="0"/>
      <w:marRight w:val="0"/>
      <w:marTop w:val="0"/>
      <w:marBottom w:val="0"/>
      <w:divBdr>
        <w:top w:val="none" w:sz="0" w:space="0" w:color="auto"/>
        <w:left w:val="none" w:sz="0" w:space="0" w:color="auto"/>
        <w:bottom w:val="none" w:sz="0" w:space="0" w:color="auto"/>
        <w:right w:val="none" w:sz="0" w:space="0" w:color="auto"/>
      </w:divBdr>
    </w:div>
    <w:div w:id="2083596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1E52-D45D-4F8A-9DF4-A2FFE8DD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3383</Words>
  <Characters>19286</Characters>
  <Application>Microsoft Office Word</Application>
  <DocSecurity>0</DocSecurity>
  <Lines>160</Lines>
  <Paragraphs>45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lpstr>
      <vt:lpstr>     </vt:lpstr>
    </vt:vector>
  </TitlesOfParts>
  <Company>Helvetas</Company>
  <LinksUpToDate>false</LinksUpToDate>
  <CharactersWithSpaces>22624</CharactersWithSpaces>
  <SharedDoc>false</SharedDoc>
  <HLinks>
    <vt:vector size="6" baseType="variant">
      <vt:variant>
        <vt:i4>7798806</vt:i4>
      </vt:variant>
      <vt:variant>
        <vt:i4>0</vt:i4>
      </vt:variant>
      <vt:variant>
        <vt:i4>0</vt:i4>
      </vt:variant>
      <vt:variant>
        <vt:i4>5</vt:i4>
      </vt:variant>
      <vt:variant>
        <vt:lpwstr>mailto:rh.haiti@helvetas.org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lucien.blaser</dc:creator>
  <cp:keywords/>
  <dc:description/>
  <cp:lastModifiedBy>Carline Milord</cp:lastModifiedBy>
  <cp:revision>4</cp:revision>
  <cp:lastPrinted>2023-03-28T17:49:00Z</cp:lastPrinted>
  <dcterms:created xsi:type="dcterms:W3CDTF">2023-06-16T18:01:00Z</dcterms:created>
  <dcterms:modified xsi:type="dcterms:W3CDTF">2023-06-20T15:44:00Z</dcterms:modified>
</cp:coreProperties>
</file>