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CA7D6" w14:textId="77777777" w:rsidR="00696693" w:rsidRPr="000861EA" w:rsidRDefault="009576B6" w:rsidP="00F543A9">
      <w:pPr>
        <w:spacing w:after="0" w:line="240" w:lineRule="auto"/>
        <w:jc w:val="center"/>
      </w:pPr>
      <w:r w:rsidRPr="009576B6">
        <w:rPr>
          <w:noProof/>
        </w:rPr>
        <w:drawing>
          <wp:anchor distT="0" distB="0" distL="114300" distR="114300" simplePos="0" relativeHeight="251651584" behindDoc="0" locked="0" layoutInCell="1" allowOverlap="1" wp14:anchorId="3B17D7C9" wp14:editId="1CBE0028">
            <wp:simplePos x="0" y="0"/>
            <wp:positionH relativeFrom="column">
              <wp:posOffset>1648460</wp:posOffset>
            </wp:positionH>
            <wp:positionV relativeFrom="paragraph">
              <wp:posOffset>-512445</wp:posOffset>
            </wp:positionV>
            <wp:extent cx="2439619" cy="841248"/>
            <wp:effectExtent l="0" t="0" r="0" b="0"/>
            <wp:wrapNone/>
            <wp:docPr id="3" name="Picture 3"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9619" cy="841248"/>
                    </a:xfrm>
                    <a:prstGeom prst="rect">
                      <a:avLst/>
                    </a:prstGeom>
                    <a:noFill/>
                    <a:ln>
                      <a:noFill/>
                    </a:ln>
                  </pic:spPr>
                </pic:pic>
              </a:graphicData>
            </a:graphic>
          </wp:anchor>
        </w:drawing>
      </w:r>
    </w:p>
    <w:p w14:paraId="356FB0E2" w14:textId="77777777" w:rsidR="003E1D53" w:rsidRPr="000861EA" w:rsidRDefault="003E1D53" w:rsidP="00F543A9">
      <w:pPr>
        <w:spacing w:after="0" w:line="240" w:lineRule="auto"/>
        <w:jc w:val="center"/>
      </w:pPr>
    </w:p>
    <w:p w14:paraId="18E1968F" w14:textId="77777777" w:rsidR="003E1D53" w:rsidRPr="000861EA" w:rsidRDefault="003E1D53" w:rsidP="00F543A9">
      <w:pPr>
        <w:spacing w:after="0" w:line="240" w:lineRule="auto"/>
        <w:jc w:val="center"/>
      </w:pPr>
    </w:p>
    <w:p w14:paraId="2159B83A" w14:textId="77777777" w:rsidR="00CC4BD3" w:rsidRPr="000861EA" w:rsidRDefault="00CC4BD3" w:rsidP="009576B6">
      <w:pPr>
        <w:spacing w:after="0" w:line="240" w:lineRule="auto"/>
        <w:jc w:val="center"/>
        <w:rPr>
          <w:b/>
          <w:sz w:val="32"/>
        </w:rPr>
      </w:pPr>
    </w:p>
    <w:tbl>
      <w:tblPr>
        <w:tblStyle w:val="TableGrid"/>
        <w:tblW w:w="10620" w:type="dxa"/>
        <w:tblInd w:w="-815" w:type="dxa"/>
        <w:tblLayout w:type="fixed"/>
        <w:tblLook w:val="04A0" w:firstRow="1" w:lastRow="0" w:firstColumn="1" w:lastColumn="0" w:noHBand="0" w:noVBand="1"/>
      </w:tblPr>
      <w:tblGrid>
        <w:gridCol w:w="5310"/>
        <w:gridCol w:w="5310"/>
      </w:tblGrid>
      <w:tr w:rsidR="00CC4BD3" w14:paraId="57BAC8D3" w14:textId="77777777" w:rsidTr="00763C66">
        <w:tc>
          <w:tcPr>
            <w:tcW w:w="5310" w:type="dxa"/>
          </w:tcPr>
          <w:p w14:paraId="09FD5F77" w14:textId="77777777" w:rsidR="00CC4BD3" w:rsidRPr="00CC4BD3" w:rsidRDefault="00CC4BD3" w:rsidP="00CC4BD3">
            <w:pPr>
              <w:spacing w:after="0" w:line="240" w:lineRule="auto"/>
              <w:jc w:val="center"/>
              <w:rPr>
                <w:b/>
                <w:sz w:val="32"/>
              </w:rPr>
            </w:pPr>
            <w:r w:rsidRPr="00CC4BD3">
              <w:rPr>
                <w:b/>
                <w:sz w:val="32"/>
              </w:rPr>
              <w:t xml:space="preserve">Request for </w:t>
            </w:r>
            <w:r w:rsidR="00E3361E">
              <w:rPr>
                <w:b/>
                <w:sz w:val="32"/>
              </w:rPr>
              <w:t>Proposals</w:t>
            </w:r>
            <w:r w:rsidRPr="00CC4BD3">
              <w:rPr>
                <w:b/>
                <w:sz w:val="32"/>
              </w:rPr>
              <w:t xml:space="preserve"> (RF</w:t>
            </w:r>
            <w:r w:rsidR="00E3361E">
              <w:rPr>
                <w:b/>
                <w:sz w:val="32"/>
              </w:rPr>
              <w:t>P</w:t>
            </w:r>
            <w:r w:rsidRPr="00CC4BD3">
              <w:rPr>
                <w:b/>
                <w:sz w:val="32"/>
              </w:rPr>
              <w:t>)</w:t>
            </w:r>
          </w:p>
          <w:p w14:paraId="58441C44" w14:textId="77777777" w:rsidR="00CC4BD3" w:rsidRDefault="00CC4BD3" w:rsidP="009576B6">
            <w:pPr>
              <w:spacing w:after="0" w:line="240" w:lineRule="auto"/>
              <w:jc w:val="center"/>
              <w:rPr>
                <w:b/>
                <w:sz w:val="32"/>
              </w:rPr>
            </w:pPr>
          </w:p>
        </w:tc>
        <w:tc>
          <w:tcPr>
            <w:tcW w:w="5310" w:type="dxa"/>
          </w:tcPr>
          <w:p w14:paraId="47FD33D8" w14:textId="77777777" w:rsidR="00CC4BD3" w:rsidRDefault="00F50829" w:rsidP="00E3361E">
            <w:pPr>
              <w:spacing w:after="0" w:line="240" w:lineRule="auto"/>
              <w:jc w:val="center"/>
              <w:rPr>
                <w:b/>
                <w:sz w:val="32"/>
              </w:rPr>
            </w:pPr>
            <w:proofErr w:type="spellStart"/>
            <w:r w:rsidRPr="00F50829">
              <w:rPr>
                <w:b/>
                <w:sz w:val="32"/>
              </w:rPr>
              <w:t>Demande</w:t>
            </w:r>
            <w:proofErr w:type="spellEnd"/>
            <w:r w:rsidRPr="00F50829">
              <w:rPr>
                <w:b/>
                <w:sz w:val="32"/>
              </w:rPr>
              <w:t xml:space="preserve"> </w:t>
            </w:r>
            <w:proofErr w:type="spellStart"/>
            <w:r w:rsidRPr="00F50829">
              <w:rPr>
                <w:b/>
                <w:sz w:val="32"/>
              </w:rPr>
              <w:t>d</w:t>
            </w:r>
            <w:r w:rsidR="00E3361E">
              <w:rPr>
                <w:b/>
                <w:sz w:val="32"/>
              </w:rPr>
              <w:t>’Offres</w:t>
            </w:r>
            <w:proofErr w:type="spellEnd"/>
            <w:r w:rsidRPr="00F50829">
              <w:rPr>
                <w:b/>
                <w:sz w:val="32"/>
              </w:rPr>
              <w:t xml:space="preserve"> (DDD)</w:t>
            </w:r>
          </w:p>
        </w:tc>
      </w:tr>
      <w:tr w:rsidR="00CC4BD3" w:rsidRPr="00684FB1" w14:paraId="3B2A4669" w14:textId="77777777" w:rsidTr="00763C66">
        <w:tc>
          <w:tcPr>
            <w:tcW w:w="5310" w:type="dxa"/>
          </w:tcPr>
          <w:p w14:paraId="33B71AF3" w14:textId="77777777" w:rsidR="00CC4BD3" w:rsidRPr="000861EA" w:rsidRDefault="00E3361E" w:rsidP="00CC4BD3">
            <w:pPr>
              <w:spacing w:after="0" w:line="240" w:lineRule="auto"/>
            </w:pPr>
            <w:r>
              <w:t>RFP</w:t>
            </w:r>
            <w:r w:rsidR="00CC4BD3" w:rsidRPr="000861EA">
              <w:t xml:space="preserve"> Number:</w:t>
            </w:r>
            <w:r w:rsidR="00CC4BD3" w:rsidRPr="000861EA">
              <w:tab/>
            </w:r>
            <w:r w:rsidR="00CC4BD3" w:rsidRPr="000861EA">
              <w:tab/>
            </w:r>
            <w:bookmarkStart w:id="0" w:name="Text4"/>
            <w:r w:rsidR="006E50B0" w:rsidRPr="00585C3E">
              <w:rPr>
                <w:rFonts w:asciiTheme="minorHAnsi" w:eastAsia="Arial" w:hAnsiTheme="minorHAnsi" w:cs="Arial"/>
                <w:lang w:val="fr-CA"/>
              </w:rPr>
              <w:t>GHSC-TA-HAI-00</w:t>
            </w:r>
            <w:bookmarkEnd w:id="0"/>
            <w:r w:rsidR="000618B6">
              <w:rPr>
                <w:rFonts w:asciiTheme="minorHAnsi" w:eastAsia="Arial" w:hAnsiTheme="minorHAnsi" w:cs="Arial"/>
                <w:lang w:val="fr-CA"/>
              </w:rPr>
              <w:t>7</w:t>
            </w:r>
            <w:r w:rsidR="00CC4BD3" w:rsidRPr="000861EA">
              <w:rPr>
                <w:highlight w:val="lightGray"/>
              </w:rPr>
              <w:t xml:space="preserve"> </w:t>
            </w:r>
          </w:p>
          <w:p w14:paraId="12919D05" w14:textId="77777777" w:rsidR="00CC4BD3" w:rsidRDefault="00CC4BD3" w:rsidP="009576B6">
            <w:pPr>
              <w:spacing w:after="0" w:line="240" w:lineRule="auto"/>
              <w:jc w:val="center"/>
              <w:rPr>
                <w:b/>
                <w:sz w:val="32"/>
              </w:rPr>
            </w:pPr>
          </w:p>
        </w:tc>
        <w:tc>
          <w:tcPr>
            <w:tcW w:w="5310" w:type="dxa"/>
          </w:tcPr>
          <w:p w14:paraId="774179E4" w14:textId="77777777" w:rsidR="00F50829" w:rsidRPr="00585C3E" w:rsidRDefault="00F50829" w:rsidP="00F50829">
            <w:pPr>
              <w:spacing w:line="240" w:lineRule="auto"/>
              <w:rPr>
                <w:lang w:val="fr-CA"/>
              </w:rPr>
            </w:pPr>
            <w:r w:rsidRPr="00F90191">
              <w:rPr>
                <w:lang w:val="fr-FR"/>
              </w:rPr>
              <w:t xml:space="preserve">Numéro de la demande : </w:t>
            </w:r>
            <w:bookmarkStart w:id="1" w:name="_Hlk2349997"/>
            <w:r w:rsidR="00585C3E" w:rsidRPr="00585C3E">
              <w:rPr>
                <w:rFonts w:asciiTheme="minorHAnsi" w:eastAsia="Arial" w:hAnsiTheme="minorHAnsi" w:cs="Arial"/>
                <w:lang w:val="fr-CA"/>
              </w:rPr>
              <w:t>GHSC-TA-HAI-00</w:t>
            </w:r>
            <w:bookmarkEnd w:id="1"/>
            <w:r w:rsidR="000618B6">
              <w:rPr>
                <w:rFonts w:asciiTheme="minorHAnsi" w:eastAsia="Arial" w:hAnsiTheme="minorHAnsi" w:cs="Arial"/>
                <w:lang w:val="fr-CA"/>
              </w:rPr>
              <w:t>7</w:t>
            </w:r>
          </w:p>
          <w:p w14:paraId="25EE1F0F" w14:textId="77777777" w:rsidR="00CC4BD3" w:rsidRPr="002D3720" w:rsidRDefault="00CC4BD3" w:rsidP="009576B6">
            <w:pPr>
              <w:spacing w:after="0" w:line="240" w:lineRule="auto"/>
              <w:jc w:val="center"/>
              <w:rPr>
                <w:b/>
                <w:sz w:val="32"/>
                <w:lang w:val="fr-CA"/>
              </w:rPr>
            </w:pPr>
          </w:p>
        </w:tc>
      </w:tr>
      <w:tr w:rsidR="00CC4BD3" w:rsidRPr="00544542" w14:paraId="2F016CD5" w14:textId="77777777" w:rsidTr="00763C66">
        <w:tc>
          <w:tcPr>
            <w:tcW w:w="5310" w:type="dxa"/>
          </w:tcPr>
          <w:p w14:paraId="5FDBFA51" w14:textId="53BE140A" w:rsidR="00CC4BD3" w:rsidRDefault="00CC4BD3" w:rsidP="00CC4BD3">
            <w:pPr>
              <w:spacing w:after="0" w:line="240" w:lineRule="auto"/>
              <w:rPr>
                <w:rFonts w:cs="Arial"/>
              </w:rPr>
            </w:pPr>
            <w:r>
              <w:t>Issuance</w:t>
            </w:r>
            <w:r w:rsidRPr="000861EA">
              <w:t xml:space="preserve"> Date:</w:t>
            </w:r>
            <w:r w:rsidRPr="000861EA">
              <w:tab/>
            </w:r>
            <w:r w:rsidRPr="000861EA">
              <w:tab/>
            </w:r>
            <w:r w:rsidR="0051660A">
              <w:rPr>
                <w:rFonts w:cs="Arial"/>
              </w:rPr>
              <w:t>1</w:t>
            </w:r>
            <w:r w:rsidR="007D5950">
              <w:rPr>
                <w:rFonts w:cs="Arial"/>
              </w:rPr>
              <w:t>5</w:t>
            </w:r>
            <w:bookmarkStart w:id="2" w:name="_GoBack"/>
            <w:bookmarkEnd w:id="2"/>
            <w:r w:rsidR="00F0727A">
              <w:rPr>
                <w:rFonts w:cs="Arial"/>
              </w:rPr>
              <w:t xml:space="preserve"> </w:t>
            </w:r>
            <w:r w:rsidR="0051660A">
              <w:rPr>
                <w:rFonts w:cs="Arial"/>
              </w:rPr>
              <w:t>May</w:t>
            </w:r>
            <w:r w:rsidR="00F0727A">
              <w:rPr>
                <w:rFonts w:cs="Arial"/>
              </w:rPr>
              <w:t xml:space="preserve"> </w:t>
            </w:r>
            <w:r w:rsidR="00650034">
              <w:rPr>
                <w:rFonts w:cs="Arial"/>
              </w:rPr>
              <w:t>2019</w:t>
            </w:r>
          </w:p>
          <w:p w14:paraId="151EDCE8" w14:textId="77777777" w:rsidR="00CC4BD3" w:rsidRDefault="00CC4BD3" w:rsidP="009576B6">
            <w:pPr>
              <w:spacing w:after="0" w:line="240" w:lineRule="auto"/>
              <w:jc w:val="center"/>
              <w:rPr>
                <w:b/>
                <w:sz w:val="32"/>
              </w:rPr>
            </w:pPr>
          </w:p>
        </w:tc>
        <w:tc>
          <w:tcPr>
            <w:tcW w:w="5310" w:type="dxa"/>
          </w:tcPr>
          <w:p w14:paraId="5C0D5DD6" w14:textId="5922542C" w:rsidR="00F50829" w:rsidRPr="00F90191" w:rsidRDefault="00F50829" w:rsidP="00F50829">
            <w:pPr>
              <w:spacing w:line="240" w:lineRule="auto"/>
              <w:rPr>
                <w:lang w:val="fr-FR"/>
              </w:rPr>
            </w:pPr>
            <w:r w:rsidRPr="00F90191">
              <w:rPr>
                <w:lang w:val="fr-FR"/>
              </w:rPr>
              <w:t>Date de publication :</w:t>
            </w:r>
            <w:r w:rsidRPr="00F90191">
              <w:rPr>
                <w:lang w:val="fr-FR"/>
              </w:rPr>
              <w:tab/>
            </w:r>
            <w:r w:rsidRPr="00F90191">
              <w:rPr>
                <w:lang w:val="fr-FR"/>
              </w:rPr>
              <w:tab/>
            </w:r>
            <w:r w:rsidR="00544542">
              <w:rPr>
                <w:rFonts w:cs="Arial"/>
                <w:lang w:val="fr-FR"/>
              </w:rPr>
              <w:t>1</w:t>
            </w:r>
            <w:r w:rsidR="007D5950">
              <w:rPr>
                <w:rFonts w:cs="Arial"/>
                <w:lang w:val="fr-FR"/>
              </w:rPr>
              <w:t>5</w:t>
            </w:r>
            <w:r w:rsidR="00544542">
              <w:rPr>
                <w:rFonts w:cs="Arial"/>
                <w:lang w:val="fr-FR"/>
              </w:rPr>
              <w:t xml:space="preserve"> </w:t>
            </w:r>
            <w:proofErr w:type="gramStart"/>
            <w:r w:rsidR="00544542">
              <w:rPr>
                <w:rFonts w:cs="Arial"/>
                <w:lang w:val="fr-FR"/>
              </w:rPr>
              <w:t>Mai</w:t>
            </w:r>
            <w:r w:rsidR="00544542" w:rsidRPr="00162F5E">
              <w:rPr>
                <w:rFonts w:cs="Arial"/>
                <w:lang w:val="fr-FR"/>
              </w:rPr>
              <w:t xml:space="preserve"> </w:t>
            </w:r>
            <w:r w:rsidR="00F0727A" w:rsidRPr="00162F5E">
              <w:rPr>
                <w:rFonts w:cs="Arial"/>
                <w:lang w:val="fr-FR"/>
              </w:rPr>
              <w:t xml:space="preserve"> 2019</w:t>
            </w:r>
            <w:proofErr w:type="gramEnd"/>
          </w:p>
          <w:p w14:paraId="07D5C55E" w14:textId="77777777" w:rsidR="00CC4BD3" w:rsidRPr="009B0E8C" w:rsidRDefault="00CC4BD3" w:rsidP="009576B6">
            <w:pPr>
              <w:spacing w:after="0" w:line="240" w:lineRule="auto"/>
              <w:jc w:val="center"/>
              <w:rPr>
                <w:b/>
                <w:sz w:val="32"/>
                <w:lang w:val="fr-FR"/>
              </w:rPr>
            </w:pPr>
          </w:p>
        </w:tc>
      </w:tr>
      <w:tr w:rsidR="00CC4BD3" w:rsidRPr="00684FB1" w14:paraId="51FBDD65" w14:textId="77777777" w:rsidTr="00763C66">
        <w:tc>
          <w:tcPr>
            <w:tcW w:w="5310" w:type="dxa"/>
          </w:tcPr>
          <w:p w14:paraId="64B8FE5E" w14:textId="5118211F" w:rsidR="00CC4BD3" w:rsidRPr="000861EA" w:rsidRDefault="00CC4BD3" w:rsidP="00CC4BD3">
            <w:pPr>
              <w:spacing w:after="0" w:line="240" w:lineRule="auto"/>
            </w:pPr>
            <w:r>
              <w:rPr>
                <w:rFonts w:cs="Arial"/>
              </w:rPr>
              <w:t>Deadline for Offers:</w:t>
            </w:r>
            <w:r>
              <w:rPr>
                <w:rFonts w:cs="Arial"/>
              </w:rPr>
              <w:tab/>
            </w:r>
            <w:r w:rsidR="0051660A" w:rsidRPr="0051660A">
              <w:rPr>
                <w:rFonts w:cs="Arial"/>
              </w:rPr>
              <w:t>24</w:t>
            </w:r>
            <w:r w:rsidR="002C3FBE" w:rsidRPr="0051660A">
              <w:rPr>
                <w:rFonts w:cs="Arial"/>
              </w:rPr>
              <w:t xml:space="preserve"> </w:t>
            </w:r>
            <w:r w:rsidR="0051660A" w:rsidRPr="0051660A">
              <w:rPr>
                <w:rFonts w:cs="Arial"/>
              </w:rPr>
              <w:t>M</w:t>
            </w:r>
            <w:r w:rsidR="0051660A">
              <w:rPr>
                <w:rFonts w:cs="Arial"/>
              </w:rPr>
              <w:t>ay</w:t>
            </w:r>
            <w:r w:rsidR="002C3FBE">
              <w:rPr>
                <w:rFonts w:cs="Arial"/>
              </w:rPr>
              <w:t xml:space="preserve"> </w:t>
            </w:r>
            <w:r w:rsidR="00650034">
              <w:rPr>
                <w:rFonts w:cs="Arial"/>
              </w:rPr>
              <w:t>2019</w:t>
            </w:r>
          </w:p>
          <w:p w14:paraId="280357EF" w14:textId="77777777" w:rsidR="00CC4BD3" w:rsidRDefault="00CC4BD3" w:rsidP="009576B6">
            <w:pPr>
              <w:spacing w:after="0" w:line="240" w:lineRule="auto"/>
              <w:jc w:val="center"/>
              <w:rPr>
                <w:b/>
                <w:sz w:val="32"/>
              </w:rPr>
            </w:pPr>
          </w:p>
        </w:tc>
        <w:tc>
          <w:tcPr>
            <w:tcW w:w="5310" w:type="dxa"/>
          </w:tcPr>
          <w:p w14:paraId="23512200" w14:textId="79A24EB5" w:rsidR="00F50829" w:rsidRPr="00F90191" w:rsidRDefault="00F50829" w:rsidP="00F50829">
            <w:pPr>
              <w:spacing w:line="240" w:lineRule="auto"/>
              <w:rPr>
                <w:lang w:val="fr-FR"/>
              </w:rPr>
            </w:pPr>
            <w:r w:rsidRPr="00F90191">
              <w:rPr>
                <w:lang w:val="fr-FR"/>
              </w:rPr>
              <w:t xml:space="preserve">Date limite des offres : </w:t>
            </w:r>
            <w:r w:rsidRPr="00F90191">
              <w:rPr>
                <w:lang w:val="fr-FR"/>
              </w:rPr>
              <w:tab/>
            </w:r>
            <w:r w:rsidRPr="00F90191">
              <w:rPr>
                <w:lang w:val="fr-FR"/>
              </w:rPr>
              <w:tab/>
            </w:r>
            <w:proofErr w:type="gramStart"/>
            <w:r w:rsidR="00544542">
              <w:rPr>
                <w:rFonts w:cs="Arial"/>
                <w:lang w:val="fr-FR"/>
              </w:rPr>
              <w:t>24  Mai</w:t>
            </w:r>
            <w:proofErr w:type="gramEnd"/>
            <w:r w:rsidR="002C3FBE" w:rsidRPr="002C3FBE">
              <w:rPr>
                <w:rFonts w:cs="Arial"/>
                <w:lang w:val="fr-FR"/>
              </w:rPr>
              <w:t xml:space="preserve"> </w:t>
            </w:r>
            <w:r w:rsidR="00650034" w:rsidRPr="002C3FBE">
              <w:rPr>
                <w:rFonts w:cs="Arial"/>
                <w:lang w:val="fr-FR"/>
              </w:rPr>
              <w:t>2019</w:t>
            </w:r>
          </w:p>
          <w:p w14:paraId="7A9219FC" w14:textId="77777777" w:rsidR="00CC4BD3" w:rsidRPr="002C3FBE" w:rsidRDefault="00CC4BD3" w:rsidP="00F50829">
            <w:pPr>
              <w:spacing w:after="0" w:line="240" w:lineRule="auto"/>
              <w:rPr>
                <w:b/>
                <w:sz w:val="32"/>
                <w:lang w:val="fr-FR"/>
              </w:rPr>
            </w:pPr>
          </w:p>
        </w:tc>
      </w:tr>
      <w:tr w:rsidR="00CC4BD3" w:rsidRPr="00684FB1" w14:paraId="5895AA52" w14:textId="77777777" w:rsidTr="00763C66">
        <w:tc>
          <w:tcPr>
            <w:tcW w:w="5310" w:type="dxa"/>
          </w:tcPr>
          <w:p w14:paraId="4669477A" w14:textId="77777777" w:rsidR="0049569C" w:rsidRDefault="00CC4BD3" w:rsidP="00CC4BD3">
            <w:pPr>
              <w:spacing w:after="0" w:line="240" w:lineRule="auto"/>
            </w:pPr>
            <w:r>
              <w:t>Description:</w:t>
            </w:r>
            <w:r>
              <w:tab/>
            </w:r>
            <w:r>
              <w:tab/>
            </w:r>
          </w:p>
          <w:p w14:paraId="4FE800B7" w14:textId="77777777" w:rsidR="00CC4BD3" w:rsidRPr="000861EA" w:rsidRDefault="002C3FBE" w:rsidP="00CC4BD3">
            <w:pPr>
              <w:spacing w:after="0" w:line="240" w:lineRule="auto"/>
            </w:pPr>
            <w:r w:rsidRPr="00650034">
              <w:rPr>
                <w:rFonts w:cs="Arial"/>
              </w:rPr>
              <w:t>Classification</w:t>
            </w:r>
            <w:r w:rsidR="00650034" w:rsidRPr="00650034">
              <w:rPr>
                <w:rFonts w:cs="Arial"/>
              </w:rPr>
              <w:t xml:space="preserve"> and quantification of unusable pharmaceutical products in the Haitian health system</w:t>
            </w:r>
          </w:p>
          <w:p w14:paraId="12704DD1" w14:textId="77777777" w:rsidR="00CC4BD3" w:rsidRDefault="00CC4BD3" w:rsidP="009576B6">
            <w:pPr>
              <w:spacing w:after="0" w:line="240" w:lineRule="auto"/>
              <w:jc w:val="center"/>
              <w:rPr>
                <w:b/>
                <w:sz w:val="32"/>
              </w:rPr>
            </w:pPr>
          </w:p>
        </w:tc>
        <w:tc>
          <w:tcPr>
            <w:tcW w:w="5310" w:type="dxa"/>
          </w:tcPr>
          <w:p w14:paraId="7965FC86" w14:textId="77777777" w:rsidR="00CC4BD3" w:rsidRPr="002C3FBE" w:rsidRDefault="00A944A2" w:rsidP="002C3FBE">
            <w:pPr>
              <w:spacing w:line="240" w:lineRule="auto"/>
              <w:rPr>
                <w:lang w:val="fr-FR"/>
              </w:rPr>
            </w:pPr>
            <w:r w:rsidRPr="002D3720">
              <w:rPr>
                <w:lang w:val="fr-FR"/>
              </w:rPr>
              <w:t>Description :</w:t>
            </w:r>
            <w:r w:rsidR="002C3FBE">
              <w:rPr>
                <w:lang w:val="fr-FR"/>
              </w:rPr>
              <w:t xml:space="preserve">   </w:t>
            </w:r>
            <w:r w:rsidR="002C3FBE">
              <w:rPr>
                <w:lang w:val="fr-FR"/>
              </w:rPr>
              <w:br/>
            </w:r>
            <w:r w:rsidR="00585C3E" w:rsidRPr="00585C3E">
              <w:rPr>
                <w:rFonts w:cs="Arial"/>
                <w:lang w:val="fr-CA"/>
              </w:rPr>
              <w:t>Caractérisation et quantification de la production de Produits Pharmaceutiques Inutilisables dans le système de santé haïtie</w:t>
            </w:r>
            <w:r w:rsidR="00585C3E">
              <w:rPr>
                <w:rFonts w:cs="Arial"/>
                <w:lang w:val="fr-CA"/>
              </w:rPr>
              <w:t>n.</w:t>
            </w:r>
            <w:r w:rsidR="004B4FB8">
              <w:rPr>
                <w:rFonts w:cs="Arial"/>
                <w:lang w:val="fr-CA"/>
              </w:rPr>
              <w:t xml:space="preserve"> </w:t>
            </w:r>
          </w:p>
        </w:tc>
      </w:tr>
      <w:tr w:rsidR="00CC4BD3" w14:paraId="36E5D375" w14:textId="77777777" w:rsidTr="00763C66">
        <w:tc>
          <w:tcPr>
            <w:tcW w:w="5310" w:type="dxa"/>
          </w:tcPr>
          <w:p w14:paraId="00B3FF8F" w14:textId="77777777" w:rsidR="00CC4BD3" w:rsidRPr="002C3FBE" w:rsidRDefault="00CC4BD3" w:rsidP="002C3FBE">
            <w:pPr>
              <w:spacing w:after="0" w:line="240" w:lineRule="auto"/>
            </w:pPr>
            <w:r>
              <w:t xml:space="preserve">For: </w:t>
            </w:r>
            <w:r>
              <w:tab/>
            </w:r>
            <w:r>
              <w:tab/>
            </w:r>
            <w:r>
              <w:tab/>
            </w:r>
            <w:r w:rsidR="002C3FBE">
              <w:br/>
            </w:r>
            <w:r w:rsidR="00650034" w:rsidRPr="00650034">
              <w:rPr>
                <w:rFonts w:cs="Arial"/>
              </w:rPr>
              <w:t>Global Health Supply Chain – Technical Assistance Francophone Task Order (GHSC-TA Francophone TO), Haiti Office</w:t>
            </w:r>
          </w:p>
        </w:tc>
        <w:tc>
          <w:tcPr>
            <w:tcW w:w="5310" w:type="dxa"/>
          </w:tcPr>
          <w:p w14:paraId="145FB66B" w14:textId="77777777" w:rsidR="00CC4BD3" w:rsidRPr="002C3FBE" w:rsidRDefault="00F50829" w:rsidP="002C3FBE">
            <w:pPr>
              <w:spacing w:line="240" w:lineRule="auto"/>
            </w:pPr>
            <w:r w:rsidRPr="006815A2">
              <w:t xml:space="preserve">Pour: </w:t>
            </w:r>
            <w:r w:rsidR="002C3FBE">
              <w:br/>
            </w:r>
            <w:r w:rsidR="00585C3E" w:rsidRPr="00A70B7B">
              <w:rPr>
                <w:rFonts w:asciiTheme="minorHAnsi" w:eastAsia="Arial" w:hAnsiTheme="minorHAnsi" w:cs="Arial"/>
              </w:rPr>
              <w:t>Global Health Supply Chain – Technical Assistance</w:t>
            </w:r>
            <w:r w:rsidR="00B954EE">
              <w:rPr>
                <w:rFonts w:asciiTheme="minorHAnsi" w:eastAsia="Arial" w:hAnsiTheme="minorHAnsi" w:cs="Arial"/>
              </w:rPr>
              <w:t xml:space="preserve"> </w:t>
            </w:r>
            <w:r w:rsidR="00585C3E" w:rsidRPr="00A70B7B">
              <w:rPr>
                <w:rFonts w:asciiTheme="minorHAnsi" w:eastAsia="Arial" w:hAnsiTheme="minorHAnsi" w:cs="Arial"/>
              </w:rPr>
              <w:t xml:space="preserve">Francophone Task Order (GHSC-TA Francophone TO), Bureau </w:t>
            </w:r>
            <w:proofErr w:type="spellStart"/>
            <w:r w:rsidR="00585C3E" w:rsidRPr="00A70B7B">
              <w:rPr>
                <w:rFonts w:asciiTheme="minorHAnsi" w:eastAsia="Arial" w:hAnsiTheme="minorHAnsi" w:cs="Arial"/>
              </w:rPr>
              <w:t>d’Haïti</w:t>
            </w:r>
            <w:proofErr w:type="spellEnd"/>
            <w:r w:rsidR="00585C3E" w:rsidRPr="00A70B7B">
              <w:rPr>
                <w:rFonts w:asciiTheme="minorHAnsi" w:eastAsia="Arial" w:hAnsiTheme="minorHAnsi" w:cs="Arial"/>
              </w:rPr>
              <w:t>.</w:t>
            </w:r>
            <w:r w:rsidRPr="006815A2">
              <w:tab/>
            </w:r>
          </w:p>
        </w:tc>
      </w:tr>
      <w:tr w:rsidR="00CC4BD3" w:rsidRPr="00BA2E7C" w14:paraId="0E6542F8" w14:textId="77777777" w:rsidTr="00763C66">
        <w:tc>
          <w:tcPr>
            <w:tcW w:w="5310" w:type="dxa"/>
          </w:tcPr>
          <w:p w14:paraId="29EDF168" w14:textId="77777777" w:rsidR="00CC4BD3" w:rsidRPr="002C3FBE" w:rsidRDefault="00CC4BD3" w:rsidP="002C3FBE">
            <w:pPr>
              <w:spacing w:after="0" w:line="240" w:lineRule="auto"/>
              <w:rPr>
                <w:rFonts w:cs="Arial"/>
              </w:rPr>
            </w:pPr>
            <w:r>
              <w:rPr>
                <w:rFonts w:cs="Arial"/>
              </w:rPr>
              <w:t>Funded By:</w:t>
            </w:r>
            <w:r>
              <w:rPr>
                <w:rFonts w:cs="Arial"/>
              </w:rPr>
              <w:tab/>
            </w:r>
            <w:r>
              <w:rPr>
                <w:rFonts w:cs="Arial"/>
              </w:rPr>
              <w:tab/>
            </w:r>
            <w:r w:rsidR="002C3FBE">
              <w:rPr>
                <w:rFonts w:cs="Arial"/>
              </w:rPr>
              <w:br/>
            </w:r>
            <w:r>
              <w:rPr>
                <w:rFonts w:cs="Arial"/>
              </w:rPr>
              <w:t>United States Agency for In</w:t>
            </w:r>
            <w:r w:rsidR="002C3FBE">
              <w:rPr>
                <w:rFonts w:cs="Arial"/>
              </w:rPr>
              <w:t xml:space="preserve">ternational Development (USAID) </w:t>
            </w:r>
            <w:r>
              <w:rPr>
                <w:rFonts w:cs="Arial"/>
              </w:rPr>
              <w:t xml:space="preserve">Contract No. </w:t>
            </w:r>
            <w:r w:rsidR="00650034" w:rsidRPr="00650034">
              <w:rPr>
                <w:rFonts w:cs="Arial"/>
              </w:rPr>
              <w:t>AID-OAA-I-15-00030/AID-OAA-TO-17-00006</w:t>
            </w:r>
          </w:p>
        </w:tc>
        <w:tc>
          <w:tcPr>
            <w:tcW w:w="5310" w:type="dxa"/>
          </w:tcPr>
          <w:p w14:paraId="2852DFED" w14:textId="77777777" w:rsidR="00CC4BD3" w:rsidRPr="002C3FBE" w:rsidRDefault="00F50829" w:rsidP="00B954EE">
            <w:pPr>
              <w:spacing w:line="240" w:lineRule="auto"/>
              <w:rPr>
                <w:rFonts w:asciiTheme="minorHAnsi" w:eastAsia="Arial" w:hAnsiTheme="minorHAnsi" w:cs="Arial"/>
              </w:rPr>
            </w:pPr>
            <w:proofErr w:type="spellStart"/>
            <w:r w:rsidRPr="002C3FBE">
              <w:t>Financé</w:t>
            </w:r>
            <w:proofErr w:type="spellEnd"/>
            <w:r w:rsidRPr="002C3FBE">
              <w:t xml:space="preserve"> </w:t>
            </w:r>
            <w:proofErr w:type="gramStart"/>
            <w:r w:rsidRPr="002C3FBE">
              <w:t>par :</w:t>
            </w:r>
            <w:proofErr w:type="gramEnd"/>
            <w:r w:rsidRPr="002C3FBE">
              <w:t xml:space="preserve"> </w:t>
            </w:r>
            <w:r w:rsidR="002C3FBE" w:rsidRPr="002C3FBE">
              <w:br/>
            </w:r>
            <w:r w:rsidR="002C3FBE">
              <w:rPr>
                <w:rFonts w:cs="Arial"/>
              </w:rPr>
              <w:t>United States Agency for International Development</w:t>
            </w:r>
            <w:r w:rsidR="00585C3E" w:rsidRPr="002C3FBE">
              <w:rPr>
                <w:rFonts w:asciiTheme="minorHAnsi" w:eastAsia="Arial" w:hAnsiTheme="minorHAnsi" w:cs="Arial"/>
              </w:rPr>
              <w:t xml:space="preserve"> (USAID)</w:t>
            </w:r>
            <w:r w:rsidR="002C3FBE">
              <w:rPr>
                <w:rFonts w:asciiTheme="minorHAnsi" w:eastAsia="Arial" w:hAnsiTheme="minorHAnsi" w:cs="Arial"/>
              </w:rPr>
              <w:t xml:space="preserve"> </w:t>
            </w:r>
            <w:proofErr w:type="spellStart"/>
            <w:r w:rsidR="00585C3E" w:rsidRPr="002C3FBE">
              <w:rPr>
                <w:rFonts w:asciiTheme="minorHAnsi" w:eastAsia="Arial" w:hAnsiTheme="minorHAnsi" w:cs="Arial"/>
              </w:rPr>
              <w:t>N</w:t>
            </w:r>
            <w:r w:rsidR="00734784" w:rsidRPr="002C3FBE">
              <w:rPr>
                <w:rFonts w:asciiTheme="minorHAnsi" w:eastAsia="Arial" w:hAnsiTheme="minorHAnsi" w:cs="Arial"/>
              </w:rPr>
              <w:t>umer</w:t>
            </w:r>
            <w:r w:rsidR="00585C3E" w:rsidRPr="002C3FBE">
              <w:rPr>
                <w:rFonts w:asciiTheme="minorHAnsi" w:eastAsia="Arial" w:hAnsiTheme="minorHAnsi" w:cs="Arial"/>
              </w:rPr>
              <w:t>o</w:t>
            </w:r>
            <w:proofErr w:type="spellEnd"/>
            <w:r w:rsidR="00585C3E" w:rsidRPr="002C3FBE">
              <w:rPr>
                <w:rFonts w:asciiTheme="minorHAnsi" w:eastAsia="Arial" w:hAnsiTheme="minorHAnsi" w:cs="Arial"/>
              </w:rPr>
              <w:t xml:space="preserve"> de </w:t>
            </w:r>
            <w:proofErr w:type="spellStart"/>
            <w:r w:rsidR="00585C3E" w:rsidRPr="002C3FBE">
              <w:rPr>
                <w:rFonts w:asciiTheme="minorHAnsi" w:eastAsia="Arial" w:hAnsiTheme="minorHAnsi" w:cs="Arial"/>
              </w:rPr>
              <w:t>Contrat</w:t>
            </w:r>
            <w:proofErr w:type="spellEnd"/>
            <w:r w:rsidR="00585C3E" w:rsidRPr="002C3FBE">
              <w:rPr>
                <w:rFonts w:asciiTheme="minorHAnsi" w:eastAsia="Arial" w:hAnsiTheme="minorHAnsi" w:cs="Arial"/>
              </w:rPr>
              <w:t xml:space="preserve"> AID-OAA-I-15-00030/AID-OAA-TO-17-00006</w:t>
            </w:r>
          </w:p>
        </w:tc>
      </w:tr>
      <w:tr w:rsidR="00CC4BD3" w:rsidRPr="00684FB1" w14:paraId="65C87F09" w14:textId="77777777" w:rsidTr="00763C66">
        <w:tc>
          <w:tcPr>
            <w:tcW w:w="5310" w:type="dxa"/>
          </w:tcPr>
          <w:p w14:paraId="5DC6DC97" w14:textId="77777777" w:rsidR="00CC4BD3" w:rsidRPr="00DA061E" w:rsidRDefault="00CC4BD3" w:rsidP="00CC4BD3">
            <w:pPr>
              <w:spacing w:after="0" w:line="240" w:lineRule="auto"/>
              <w:rPr>
                <w:rFonts w:cs="Arial"/>
              </w:rPr>
            </w:pPr>
            <w:r w:rsidRPr="00DA061E">
              <w:t>Implemented By:</w:t>
            </w:r>
            <w:r w:rsidRPr="00DA061E">
              <w:tab/>
            </w:r>
            <w:r w:rsidRPr="00DA061E">
              <w:rPr>
                <w:rFonts w:cs="Arial"/>
              </w:rPr>
              <w:t>Chemonics</w:t>
            </w:r>
            <w:r w:rsidR="002C3FBE" w:rsidRPr="00DA061E">
              <w:rPr>
                <w:rFonts w:cs="Arial"/>
              </w:rPr>
              <w:t xml:space="preserve"> </w:t>
            </w:r>
            <w:r w:rsidR="004C56D2" w:rsidRPr="00DA061E">
              <w:rPr>
                <w:rFonts w:cs="Arial"/>
              </w:rPr>
              <w:t>International Inc.</w:t>
            </w:r>
          </w:p>
          <w:p w14:paraId="3109650C" w14:textId="77777777" w:rsidR="00CC4BD3" w:rsidRPr="00DA061E" w:rsidRDefault="00CC4BD3" w:rsidP="009576B6">
            <w:pPr>
              <w:spacing w:after="0" w:line="240" w:lineRule="auto"/>
              <w:jc w:val="center"/>
              <w:rPr>
                <w:b/>
                <w:sz w:val="32"/>
              </w:rPr>
            </w:pPr>
          </w:p>
        </w:tc>
        <w:tc>
          <w:tcPr>
            <w:tcW w:w="5310" w:type="dxa"/>
          </w:tcPr>
          <w:p w14:paraId="50764F2E" w14:textId="77777777" w:rsidR="00CC4BD3" w:rsidRPr="00DA061E" w:rsidRDefault="00F50829" w:rsidP="00DD17F6">
            <w:pPr>
              <w:spacing w:after="0" w:line="240" w:lineRule="auto"/>
              <w:rPr>
                <w:b/>
                <w:sz w:val="32"/>
                <w:lang w:val="fr-FR"/>
              </w:rPr>
            </w:pPr>
            <w:r w:rsidRPr="00DA061E">
              <w:rPr>
                <w:lang w:val="fr-FR"/>
              </w:rPr>
              <w:t xml:space="preserve">Mis en œuvre par : </w:t>
            </w:r>
            <w:proofErr w:type="spellStart"/>
            <w:r w:rsidR="00DA061E" w:rsidRPr="00DA061E">
              <w:rPr>
                <w:rFonts w:cs="Arial"/>
                <w:lang w:val="fr-FR"/>
              </w:rPr>
              <w:t>Chemonics</w:t>
            </w:r>
            <w:proofErr w:type="spellEnd"/>
            <w:r w:rsidR="00DA061E" w:rsidRPr="00DA061E">
              <w:rPr>
                <w:rFonts w:cs="Arial"/>
                <w:lang w:val="fr-FR"/>
              </w:rPr>
              <w:t xml:space="preserve"> International Inc.</w:t>
            </w:r>
          </w:p>
        </w:tc>
      </w:tr>
      <w:tr w:rsidR="00CC4BD3" w:rsidRPr="00684FB1" w14:paraId="37E02C3B" w14:textId="77777777" w:rsidTr="00763C66">
        <w:tc>
          <w:tcPr>
            <w:tcW w:w="5310" w:type="dxa"/>
          </w:tcPr>
          <w:p w14:paraId="57BE689D" w14:textId="1F7416D9" w:rsidR="00CC4BD3" w:rsidRPr="00204555" w:rsidRDefault="00DA061E" w:rsidP="00CC4BD3">
            <w:pPr>
              <w:spacing w:after="0" w:line="240" w:lineRule="auto"/>
              <w:rPr>
                <w:rFonts w:cs="Arial"/>
                <w:sz w:val="16"/>
              </w:rPr>
            </w:pPr>
            <w:r>
              <w:t xml:space="preserve">Point of Contact: </w:t>
            </w:r>
            <w:r w:rsidR="009818E3">
              <w:rPr>
                <w:rStyle w:val="Hyperlink"/>
                <w:rFonts w:cs="Arial"/>
              </w:rPr>
              <w:t>ghscta.rfq@gmail.com</w:t>
            </w:r>
          </w:p>
          <w:p w14:paraId="3EC041E7" w14:textId="77777777" w:rsidR="00CC4BD3" w:rsidRDefault="00CC4BD3" w:rsidP="009576B6">
            <w:pPr>
              <w:spacing w:after="0" w:line="240" w:lineRule="auto"/>
              <w:jc w:val="center"/>
              <w:rPr>
                <w:b/>
                <w:sz w:val="32"/>
              </w:rPr>
            </w:pPr>
          </w:p>
        </w:tc>
        <w:tc>
          <w:tcPr>
            <w:tcW w:w="5310" w:type="dxa"/>
          </w:tcPr>
          <w:p w14:paraId="7E3EACBE" w14:textId="4575E1F8" w:rsidR="009818E3" w:rsidRPr="00204555" w:rsidRDefault="00F50829" w:rsidP="009818E3">
            <w:pPr>
              <w:spacing w:after="0" w:line="240" w:lineRule="auto"/>
              <w:rPr>
                <w:rFonts w:cs="Arial"/>
                <w:sz w:val="16"/>
              </w:rPr>
            </w:pPr>
            <w:r w:rsidRPr="002D3720">
              <w:rPr>
                <w:lang w:val="fr-FR"/>
              </w:rPr>
              <w:t xml:space="preserve">Point de </w:t>
            </w:r>
            <w:r w:rsidR="00734784" w:rsidRPr="002D3720">
              <w:rPr>
                <w:lang w:val="fr-FR"/>
              </w:rPr>
              <w:t>Contact :</w:t>
            </w:r>
            <w:r w:rsidR="009818E3">
              <w:rPr>
                <w:rStyle w:val="Hyperlink"/>
                <w:rFonts w:cs="Arial"/>
              </w:rPr>
              <w:t xml:space="preserve"> ghscta.rfq@gmail.com</w:t>
            </w:r>
          </w:p>
          <w:p w14:paraId="70ACFFD9" w14:textId="3369D5DF" w:rsidR="00F50829" w:rsidRPr="00DA061E" w:rsidRDefault="00F50829" w:rsidP="00F50829">
            <w:pPr>
              <w:spacing w:after="0" w:line="240" w:lineRule="auto"/>
              <w:rPr>
                <w:lang w:val="fr-FR"/>
              </w:rPr>
            </w:pPr>
          </w:p>
        </w:tc>
      </w:tr>
      <w:tr w:rsidR="00CC4BD3" w:rsidRPr="00684FB1" w14:paraId="61B3A175" w14:textId="77777777" w:rsidTr="00763C66">
        <w:trPr>
          <w:trHeight w:val="1655"/>
        </w:trPr>
        <w:tc>
          <w:tcPr>
            <w:tcW w:w="5310" w:type="dxa"/>
          </w:tcPr>
          <w:p w14:paraId="2E0DABC7" w14:textId="77777777" w:rsidR="00CC4BD3" w:rsidRPr="002C3FBE" w:rsidRDefault="002C3FBE" w:rsidP="002C3FBE">
            <w:pPr>
              <w:spacing w:after="0" w:line="240" w:lineRule="auto"/>
              <w:rPr>
                <w:b/>
                <w:sz w:val="18"/>
                <w:szCs w:val="18"/>
              </w:rPr>
            </w:pPr>
            <w:r w:rsidRPr="002C3FBE">
              <w:rPr>
                <w:b/>
                <w:sz w:val="18"/>
                <w:szCs w:val="18"/>
              </w:rPr>
              <w:t>**</w:t>
            </w:r>
            <w:r w:rsidR="00CC4BD3" w:rsidRPr="002C3FBE">
              <w:rPr>
                <w:b/>
                <w:sz w:val="18"/>
                <w:szCs w:val="18"/>
              </w:rPr>
              <w:t>* ETHICAL AND BUS</w:t>
            </w:r>
            <w:r w:rsidRPr="002C3FBE">
              <w:rPr>
                <w:b/>
                <w:sz w:val="18"/>
                <w:szCs w:val="18"/>
              </w:rPr>
              <w:t>INESS CONDUCT REQUIREMENTS ***</w:t>
            </w:r>
          </w:p>
          <w:p w14:paraId="5D83AAB0" w14:textId="77777777" w:rsidR="00CC4BD3" w:rsidRPr="002C3FBE" w:rsidRDefault="00CC4BD3" w:rsidP="00CC4BD3">
            <w:pPr>
              <w:spacing w:after="0" w:line="240" w:lineRule="auto"/>
              <w:rPr>
                <w:sz w:val="18"/>
                <w:szCs w:val="18"/>
              </w:rPr>
            </w:pPr>
          </w:p>
          <w:p w14:paraId="1F380106" w14:textId="77777777" w:rsidR="00CC4BD3" w:rsidRPr="002C3FBE" w:rsidRDefault="00CC4BD3" w:rsidP="00CC4BD3">
            <w:pPr>
              <w:spacing w:after="0" w:line="240" w:lineRule="auto"/>
              <w:rPr>
                <w:sz w:val="18"/>
                <w:szCs w:val="18"/>
              </w:rPr>
            </w:pPr>
            <w:r w:rsidRPr="002C3FBE">
              <w:rPr>
                <w:sz w:val="18"/>
                <w:szCs w:val="18"/>
              </w:rPr>
              <w:t xml:space="preserve">Chemonics is committed to integrity in procurement, and only selects suppliers based on objective business criteria such as price and technical merit. Chemonics expects suppliers to comply with our Standards of Business Conduct, available at </w:t>
            </w:r>
            <w:hyperlink r:id="rId13" w:history="1">
              <w:r w:rsidRPr="002C3FBE">
                <w:rPr>
                  <w:rStyle w:val="Hyperlink"/>
                  <w:sz w:val="18"/>
                  <w:szCs w:val="18"/>
                </w:rPr>
                <w:t>https://www.chemonics.com/our-approach/standards-business-conduct/</w:t>
              </w:r>
            </w:hyperlink>
            <w:r w:rsidRPr="002C3FBE">
              <w:rPr>
                <w:sz w:val="18"/>
                <w:szCs w:val="18"/>
              </w:rPr>
              <w:t xml:space="preserve">.  </w:t>
            </w:r>
          </w:p>
          <w:p w14:paraId="428C09EA" w14:textId="77777777" w:rsidR="002C3FBE" w:rsidRPr="002C3FBE" w:rsidRDefault="002C3FBE" w:rsidP="002C3FBE">
            <w:pPr>
              <w:spacing w:after="0" w:line="240" w:lineRule="auto"/>
              <w:rPr>
                <w:sz w:val="18"/>
                <w:szCs w:val="18"/>
              </w:rPr>
            </w:pPr>
            <w:r w:rsidRPr="002C3FBE">
              <w:rPr>
                <w:sz w:val="18"/>
                <w:szCs w:val="18"/>
              </w:rPr>
              <w:t xml:space="preserve"> </w:t>
            </w:r>
          </w:p>
          <w:p w14:paraId="11651B78" w14:textId="77777777" w:rsidR="002C3FBE" w:rsidRPr="002C3FBE" w:rsidRDefault="002C3FBE" w:rsidP="00CC4BD3">
            <w:pPr>
              <w:spacing w:after="0" w:line="240" w:lineRule="auto"/>
              <w:rPr>
                <w:sz w:val="18"/>
                <w:szCs w:val="18"/>
              </w:rPr>
            </w:pPr>
          </w:p>
          <w:p w14:paraId="6EDB8CAE" w14:textId="77777777" w:rsidR="00CC4BD3" w:rsidRPr="002C3FBE" w:rsidRDefault="00CC4BD3" w:rsidP="00CC4BD3">
            <w:pPr>
              <w:spacing w:after="0" w:line="240" w:lineRule="auto"/>
              <w:rPr>
                <w:sz w:val="18"/>
                <w:szCs w:val="18"/>
              </w:rPr>
            </w:pPr>
            <w:r w:rsidRPr="002C3FBE">
              <w:rPr>
                <w:sz w:val="18"/>
                <w:szCs w:val="18"/>
              </w:rPr>
              <w:t>Chemonics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77B0D0FD" w14:textId="77777777" w:rsidR="00CC4BD3" w:rsidRPr="002C3FBE" w:rsidRDefault="00CC4BD3" w:rsidP="00CC4BD3">
            <w:pPr>
              <w:spacing w:after="0" w:line="240" w:lineRule="auto"/>
              <w:rPr>
                <w:sz w:val="18"/>
                <w:szCs w:val="18"/>
              </w:rPr>
            </w:pPr>
          </w:p>
          <w:p w14:paraId="554E7BC3" w14:textId="77777777" w:rsidR="00CC4BD3" w:rsidRPr="002C3FBE" w:rsidRDefault="00CC4BD3" w:rsidP="00CC4BD3">
            <w:pPr>
              <w:spacing w:after="0" w:line="240" w:lineRule="auto"/>
              <w:rPr>
                <w:sz w:val="18"/>
                <w:szCs w:val="18"/>
              </w:rPr>
            </w:pPr>
            <w:r w:rsidRPr="002C3FBE">
              <w:rPr>
                <w:sz w:val="18"/>
                <w:szCs w:val="18"/>
              </w:rPr>
              <w:lastRenderedPageBreak/>
              <w:t>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Chemonics will inform USAID and the Office of the Inspector General of any supplier offers of money, fee, commission, credit, gift, gratuity, object of value, or compensation to obtain business.</w:t>
            </w:r>
          </w:p>
          <w:p w14:paraId="3EEEB970" w14:textId="77777777" w:rsidR="00CC4BD3" w:rsidRPr="002C3FBE" w:rsidRDefault="00CC4BD3" w:rsidP="00CC4BD3">
            <w:pPr>
              <w:spacing w:after="0" w:line="240" w:lineRule="auto"/>
              <w:rPr>
                <w:sz w:val="18"/>
                <w:szCs w:val="18"/>
              </w:rPr>
            </w:pPr>
          </w:p>
          <w:p w14:paraId="674CD01B" w14:textId="77777777" w:rsidR="002C3FBE" w:rsidRPr="002C3FBE" w:rsidRDefault="002C3FBE" w:rsidP="00CC4BD3">
            <w:pPr>
              <w:spacing w:after="0" w:line="240" w:lineRule="auto"/>
              <w:rPr>
                <w:sz w:val="18"/>
                <w:szCs w:val="18"/>
              </w:rPr>
            </w:pPr>
          </w:p>
          <w:p w14:paraId="08D89486" w14:textId="77777777" w:rsidR="00CC4BD3" w:rsidRPr="002C3FBE" w:rsidRDefault="00CC4BD3" w:rsidP="00CC4BD3">
            <w:pPr>
              <w:spacing w:after="0" w:line="240" w:lineRule="auto"/>
              <w:rPr>
                <w:sz w:val="18"/>
                <w:szCs w:val="18"/>
              </w:rPr>
            </w:pPr>
            <w:r w:rsidRPr="002C3FBE">
              <w:rPr>
                <w:sz w:val="18"/>
                <w:szCs w:val="18"/>
              </w:rPr>
              <w:t xml:space="preserve">Offerors responding to this </w:t>
            </w:r>
            <w:r w:rsidR="00E3361E">
              <w:rPr>
                <w:sz w:val="18"/>
                <w:szCs w:val="18"/>
              </w:rPr>
              <w:t>RFP</w:t>
            </w:r>
            <w:r w:rsidRPr="002C3FBE">
              <w:rPr>
                <w:sz w:val="18"/>
                <w:szCs w:val="18"/>
              </w:rPr>
              <w:t xml:space="preserve"> must include the following as part of the proposal submission:</w:t>
            </w:r>
          </w:p>
          <w:p w14:paraId="77C67DB1" w14:textId="77777777" w:rsidR="00CC4BD3" w:rsidRPr="002C3FBE" w:rsidRDefault="00CC4BD3" w:rsidP="00D566E7">
            <w:pPr>
              <w:numPr>
                <w:ilvl w:val="0"/>
                <w:numId w:val="6"/>
              </w:numPr>
              <w:spacing w:after="0" w:line="240" w:lineRule="auto"/>
              <w:rPr>
                <w:sz w:val="18"/>
                <w:szCs w:val="18"/>
              </w:rPr>
            </w:pPr>
            <w:r w:rsidRPr="002C3FBE">
              <w:rPr>
                <w:sz w:val="18"/>
                <w:szCs w:val="18"/>
              </w:rPr>
              <w:t>Disclose any close, familial, or financial relationships with Chemonics or project staff. For example, if an offeror’s cousin is employed by the project, the offeror must state this.</w:t>
            </w:r>
          </w:p>
          <w:p w14:paraId="14D0E52A" w14:textId="77777777" w:rsidR="00CC4BD3" w:rsidRPr="002C3FBE" w:rsidRDefault="00CC4BD3" w:rsidP="00D566E7">
            <w:pPr>
              <w:numPr>
                <w:ilvl w:val="0"/>
                <w:numId w:val="6"/>
              </w:numPr>
              <w:spacing w:after="0" w:line="240" w:lineRule="auto"/>
              <w:rPr>
                <w:sz w:val="18"/>
                <w:szCs w:val="18"/>
              </w:rPr>
            </w:pPr>
            <w:r w:rsidRPr="002C3FBE">
              <w:rPr>
                <w:sz w:val="18"/>
                <w:szCs w:val="18"/>
              </w:rPr>
              <w:t xml:space="preserve">Disclose any family or financial relationship with other offerors submitting proposals. For example, if the offeror’s father owns a company that is submitting another proposal, the offeror must state this. </w:t>
            </w:r>
          </w:p>
          <w:p w14:paraId="2CF44B75" w14:textId="77777777" w:rsidR="00CC4BD3" w:rsidRPr="002C3FBE" w:rsidRDefault="00CC4BD3" w:rsidP="00D566E7">
            <w:pPr>
              <w:numPr>
                <w:ilvl w:val="0"/>
                <w:numId w:val="6"/>
              </w:numPr>
              <w:spacing w:after="0" w:line="240" w:lineRule="auto"/>
              <w:rPr>
                <w:sz w:val="18"/>
                <w:szCs w:val="18"/>
              </w:rPr>
            </w:pPr>
            <w:r w:rsidRPr="002C3FBE">
              <w:rPr>
                <w:sz w:val="18"/>
                <w:szCs w:val="18"/>
              </w:rPr>
              <w:t xml:space="preserve">Certify that the prices in the offer have been arrived at independently, without any consultation, communication, or agreement with any other offeror or competitor </w:t>
            </w:r>
            <w:proofErr w:type="gramStart"/>
            <w:r w:rsidRPr="002C3FBE">
              <w:rPr>
                <w:sz w:val="18"/>
                <w:szCs w:val="18"/>
              </w:rPr>
              <w:t>for the purpose of</w:t>
            </w:r>
            <w:proofErr w:type="gramEnd"/>
            <w:r w:rsidRPr="002C3FBE">
              <w:rPr>
                <w:sz w:val="18"/>
                <w:szCs w:val="18"/>
              </w:rPr>
              <w:t xml:space="preserve"> restricting competition.</w:t>
            </w:r>
          </w:p>
          <w:p w14:paraId="32FFA11F" w14:textId="77777777" w:rsidR="00CC4BD3" w:rsidRPr="002C3FBE" w:rsidRDefault="00CC4BD3" w:rsidP="00D566E7">
            <w:pPr>
              <w:numPr>
                <w:ilvl w:val="0"/>
                <w:numId w:val="6"/>
              </w:numPr>
              <w:spacing w:after="0" w:line="240" w:lineRule="auto"/>
              <w:rPr>
                <w:sz w:val="18"/>
                <w:szCs w:val="18"/>
              </w:rPr>
            </w:pPr>
            <w:r w:rsidRPr="002C3FBE">
              <w:rPr>
                <w:sz w:val="18"/>
                <w:szCs w:val="18"/>
              </w:rPr>
              <w:t>Certify that all information in the proposal and all supporting documentation are authentic and accurate.</w:t>
            </w:r>
          </w:p>
          <w:p w14:paraId="13D4DF08" w14:textId="77777777" w:rsidR="00CC4BD3" w:rsidRPr="002C3FBE" w:rsidRDefault="00CC4BD3" w:rsidP="00D566E7">
            <w:pPr>
              <w:numPr>
                <w:ilvl w:val="0"/>
                <w:numId w:val="6"/>
              </w:numPr>
              <w:spacing w:after="0" w:line="240" w:lineRule="auto"/>
              <w:rPr>
                <w:sz w:val="18"/>
                <w:szCs w:val="18"/>
              </w:rPr>
            </w:pPr>
            <w:r w:rsidRPr="002C3FBE">
              <w:rPr>
                <w:sz w:val="18"/>
                <w:szCs w:val="18"/>
              </w:rPr>
              <w:t>Certify understanding and agreement to Chemonics’ prohibitions against fraud, bribery and kickbacks.</w:t>
            </w:r>
          </w:p>
          <w:p w14:paraId="687CF54B" w14:textId="77777777" w:rsidR="00CC4BD3" w:rsidRPr="002C3FBE" w:rsidRDefault="00CC4BD3" w:rsidP="00CC4BD3">
            <w:pPr>
              <w:spacing w:after="0" w:line="240" w:lineRule="auto"/>
              <w:rPr>
                <w:sz w:val="18"/>
                <w:szCs w:val="18"/>
              </w:rPr>
            </w:pPr>
          </w:p>
          <w:p w14:paraId="1CDB31B7" w14:textId="77777777" w:rsidR="002C3FBE" w:rsidRPr="002C3FBE" w:rsidRDefault="002C3FBE" w:rsidP="00CC4BD3">
            <w:pPr>
              <w:spacing w:after="0" w:line="240" w:lineRule="auto"/>
              <w:rPr>
                <w:sz w:val="18"/>
                <w:szCs w:val="18"/>
              </w:rPr>
            </w:pPr>
          </w:p>
          <w:p w14:paraId="200EE970" w14:textId="77777777" w:rsidR="002C3FBE" w:rsidRPr="002C3FBE" w:rsidRDefault="002C3FBE" w:rsidP="00CC4BD3">
            <w:pPr>
              <w:spacing w:after="0" w:line="240" w:lineRule="auto"/>
              <w:rPr>
                <w:sz w:val="18"/>
                <w:szCs w:val="18"/>
              </w:rPr>
            </w:pPr>
          </w:p>
          <w:p w14:paraId="771E2AC0" w14:textId="77777777" w:rsidR="002C3FBE" w:rsidRPr="002C3FBE" w:rsidRDefault="002C3FBE" w:rsidP="00CC4BD3">
            <w:pPr>
              <w:spacing w:after="0" w:line="240" w:lineRule="auto"/>
              <w:rPr>
                <w:sz w:val="18"/>
                <w:szCs w:val="18"/>
              </w:rPr>
            </w:pPr>
          </w:p>
          <w:p w14:paraId="5B5B0960" w14:textId="77777777" w:rsidR="00CC4BD3" w:rsidRPr="002C3FBE" w:rsidRDefault="00CC4BD3" w:rsidP="002C3FBE">
            <w:pPr>
              <w:spacing w:after="0" w:line="240" w:lineRule="auto"/>
              <w:rPr>
                <w:sz w:val="18"/>
                <w:szCs w:val="18"/>
              </w:rPr>
            </w:pPr>
            <w:r w:rsidRPr="002C3FBE">
              <w:rPr>
                <w:sz w:val="18"/>
                <w:szCs w:val="18"/>
              </w:rPr>
              <w:t xml:space="preserve">Please contact </w:t>
            </w:r>
            <w:r w:rsidR="00650034" w:rsidRPr="002C3FBE">
              <w:rPr>
                <w:rFonts w:cs="Arial"/>
                <w:sz w:val="18"/>
                <w:szCs w:val="18"/>
              </w:rPr>
              <w:t xml:space="preserve">Ms. Lauramare Val at </w:t>
            </w:r>
            <w:hyperlink r:id="rId14" w:history="1">
              <w:r w:rsidR="002C3FBE" w:rsidRPr="002C3FBE">
                <w:rPr>
                  <w:rStyle w:val="Hyperlink"/>
                  <w:rFonts w:cs="Arial"/>
                  <w:sz w:val="18"/>
                  <w:szCs w:val="18"/>
                </w:rPr>
                <w:t>lval@ghscta.org</w:t>
              </w:r>
            </w:hyperlink>
            <w:r w:rsidR="002C3FBE" w:rsidRPr="002C3FBE">
              <w:rPr>
                <w:rFonts w:cs="Arial"/>
                <w:sz w:val="18"/>
                <w:szCs w:val="18"/>
              </w:rPr>
              <w:t xml:space="preserve"> </w:t>
            </w:r>
            <w:r w:rsidRPr="002C3FBE">
              <w:rPr>
                <w:rFonts w:cs="Arial"/>
                <w:sz w:val="18"/>
                <w:szCs w:val="18"/>
              </w:rPr>
              <w:t>w</w:t>
            </w:r>
            <w:r w:rsidRPr="002C3FBE">
              <w:rPr>
                <w:sz w:val="18"/>
                <w:szCs w:val="18"/>
              </w:rPr>
              <w:t>ith any questions or concerns regarding the above information or to report any potential violations. Potential violations may also be reported directly to Chemonics’ Washington office through the contact information listed on the website found at the hyperlink above.</w:t>
            </w:r>
          </w:p>
        </w:tc>
        <w:tc>
          <w:tcPr>
            <w:tcW w:w="5310" w:type="dxa"/>
          </w:tcPr>
          <w:p w14:paraId="4E838B01" w14:textId="77777777" w:rsidR="00F50829" w:rsidRPr="002C3FBE" w:rsidRDefault="00F50829" w:rsidP="002C3FBE">
            <w:pPr>
              <w:spacing w:after="0" w:line="240" w:lineRule="auto"/>
              <w:rPr>
                <w:sz w:val="18"/>
                <w:szCs w:val="18"/>
                <w:lang w:val="fr-FR"/>
              </w:rPr>
            </w:pPr>
            <w:r w:rsidRPr="002C3FBE">
              <w:rPr>
                <w:rFonts w:cs="Arial"/>
                <w:b/>
                <w:bCs/>
                <w:sz w:val="18"/>
                <w:szCs w:val="18"/>
                <w:lang w:val="fr-FR"/>
              </w:rPr>
              <w:lastRenderedPageBreak/>
              <w:t>***EXIGENCES DE CONDUITE ÉTHIQUE ET PROFESSIONNELLE***</w:t>
            </w:r>
            <w:r w:rsidR="002C3FBE">
              <w:rPr>
                <w:rFonts w:cs="Arial"/>
                <w:sz w:val="18"/>
                <w:szCs w:val="18"/>
                <w:lang w:val="fr-FR"/>
              </w:rPr>
              <w:br/>
            </w:r>
            <w:r w:rsidR="002C3FBE" w:rsidRPr="002C3FBE">
              <w:rPr>
                <w:rFonts w:cs="Arial"/>
                <w:sz w:val="18"/>
                <w:szCs w:val="18"/>
                <w:lang w:val="fr-FR"/>
              </w:rPr>
              <w:br/>
            </w:r>
            <w:proofErr w:type="spellStart"/>
            <w:r w:rsidRPr="002C3FBE">
              <w:rPr>
                <w:rFonts w:cs="Arial"/>
                <w:sz w:val="18"/>
                <w:szCs w:val="18"/>
                <w:lang w:val="fr-FR"/>
              </w:rPr>
              <w:t>Chemonics</w:t>
            </w:r>
            <w:proofErr w:type="spellEnd"/>
            <w:r w:rsidRPr="002C3FBE">
              <w:rPr>
                <w:rFonts w:cs="Arial"/>
                <w:sz w:val="18"/>
                <w:szCs w:val="18"/>
                <w:lang w:val="fr-FR"/>
              </w:rPr>
              <w:t xml:space="preserve"> s’engage à l’intégrité d’approvisionnement et sélectionne les fou</w:t>
            </w:r>
            <w:r w:rsidRPr="009804B8">
              <w:rPr>
                <w:rFonts w:cs="Arial"/>
                <w:sz w:val="18"/>
                <w:szCs w:val="18"/>
                <w:lang w:val="fr-FR"/>
              </w:rPr>
              <w:t>rnisseurs uniquement selon des critères objectifs commerciaux comme le prix et les mérites techniques. </w:t>
            </w:r>
            <w:proofErr w:type="spellStart"/>
            <w:r w:rsidRPr="009804B8">
              <w:rPr>
                <w:rFonts w:cs="Arial"/>
                <w:sz w:val="18"/>
                <w:szCs w:val="18"/>
                <w:lang w:val="fr-FR"/>
              </w:rPr>
              <w:t>Chemonics</w:t>
            </w:r>
            <w:proofErr w:type="spellEnd"/>
            <w:r w:rsidRPr="009804B8">
              <w:rPr>
                <w:rFonts w:cs="Arial"/>
                <w:sz w:val="18"/>
                <w:szCs w:val="18"/>
                <w:lang w:val="fr-FR"/>
              </w:rPr>
              <w:t xml:space="preserve"> attend de la part des fournisseurs qu’ils se conforment à nos normes de conduite professionnelle,</w:t>
            </w:r>
            <w:r w:rsidR="00A2334F">
              <w:rPr>
                <w:rFonts w:cs="Arial"/>
                <w:sz w:val="18"/>
                <w:szCs w:val="18"/>
                <w:lang w:val="fr-FR"/>
              </w:rPr>
              <w:t xml:space="preserve"> </w:t>
            </w:r>
            <w:r w:rsidRPr="009804B8">
              <w:rPr>
                <w:rFonts w:cs="Arial"/>
                <w:sz w:val="18"/>
                <w:szCs w:val="18"/>
                <w:lang w:val="fr-FR"/>
              </w:rPr>
              <w:t xml:space="preserve">disponibles sur : </w:t>
            </w:r>
            <w:hyperlink r:id="rId15" w:history="1">
              <w:r w:rsidR="002C3FBE" w:rsidRPr="002C3FBE">
                <w:rPr>
                  <w:rStyle w:val="Hyperlink"/>
                  <w:sz w:val="18"/>
                  <w:szCs w:val="18"/>
                  <w:lang w:val="fr-FR"/>
                </w:rPr>
                <w:t>https://www.chemonics.com/our-approach/standards-business-conduct/</w:t>
              </w:r>
            </w:hyperlink>
          </w:p>
          <w:p w14:paraId="27788B1E" w14:textId="77777777" w:rsidR="002C3FBE" w:rsidRDefault="002C3FBE" w:rsidP="002C3FBE">
            <w:pPr>
              <w:spacing w:after="0" w:line="240" w:lineRule="auto"/>
              <w:rPr>
                <w:rFonts w:cs="Arial"/>
                <w:sz w:val="18"/>
                <w:szCs w:val="18"/>
                <w:lang w:val="fr-FR"/>
              </w:rPr>
            </w:pPr>
          </w:p>
          <w:p w14:paraId="567DCB00" w14:textId="77777777" w:rsidR="00F50829" w:rsidRPr="009804B8" w:rsidRDefault="00F50829" w:rsidP="002C3FBE">
            <w:pPr>
              <w:spacing w:after="0" w:line="240" w:lineRule="auto"/>
              <w:rPr>
                <w:rFonts w:cs="Arial"/>
                <w:sz w:val="18"/>
                <w:szCs w:val="18"/>
                <w:lang w:val="fr-FR"/>
              </w:rPr>
            </w:pPr>
            <w:proofErr w:type="spellStart"/>
            <w:r w:rsidRPr="009804B8">
              <w:rPr>
                <w:rFonts w:cs="Arial"/>
                <w:sz w:val="18"/>
                <w:szCs w:val="18"/>
                <w:lang w:val="fr-FR"/>
              </w:rPr>
              <w:t>Chemonics</w:t>
            </w:r>
            <w:proofErr w:type="spellEnd"/>
            <w:r w:rsidRPr="009804B8">
              <w:rPr>
                <w:rFonts w:cs="Arial"/>
                <w:sz w:val="18"/>
                <w:szCs w:val="18"/>
                <w:lang w:val="fr-FR"/>
              </w:rPr>
              <w:t xml:space="preserve"> ne tolère pas de fraude, de collusion entre les soumissionnaires, de falsification d'offres/de propositions, de corruption ou pots-de-vin. Toute entreprise ou individu qui violent ces normes seront disqualifiés de cette acquisition, exclus des futures possibilités d’approvisionnements, et feront éventuellement l’objet d’un signalement à USAID et au bureau de l'inspecteur général. </w:t>
            </w:r>
          </w:p>
          <w:p w14:paraId="32E19552" w14:textId="77777777" w:rsidR="00F50829" w:rsidRPr="009804B8" w:rsidRDefault="00F50829" w:rsidP="002C3FBE">
            <w:pPr>
              <w:spacing w:after="0" w:line="240" w:lineRule="auto"/>
              <w:rPr>
                <w:rFonts w:cs="Arial"/>
                <w:sz w:val="18"/>
                <w:szCs w:val="18"/>
                <w:lang w:val="fr-FR"/>
              </w:rPr>
            </w:pPr>
            <w:r w:rsidRPr="009804B8">
              <w:rPr>
                <w:rFonts w:cs="Arial"/>
                <w:sz w:val="18"/>
                <w:szCs w:val="18"/>
                <w:lang w:val="fr-FR"/>
              </w:rPr>
              <w:lastRenderedPageBreak/>
              <w:t xml:space="preserve">Il est strictement interdit aux salariés et agents de </w:t>
            </w:r>
            <w:proofErr w:type="spellStart"/>
            <w:r w:rsidRPr="009804B8">
              <w:rPr>
                <w:rFonts w:cs="Arial"/>
                <w:sz w:val="18"/>
                <w:szCs w:val="18"/>
                <w:lang w:val="fr-FR"/>
              </w:rPr>
              <w:t>Chemonics</w:t>
            </w:r>
            <w:proofErr w:type="spellEnd"/>
            <w:r w:rsidRPr="009804B8">
              <w:rPr>
                <w:rFonts w:cs="Arial"/>
                <w:sz w:val="18"/>
                <w:szCs w:val="18"/>
                <w:lang w:val="fr-FR"/>
              </w:rPr>
              <w:t xml:space="preserve"> de solliciter ou d'accepter toute gratification financière, tous frais, commission, crédit, don, pourboire, objet de valeur ou indemnisation de vendeurs réels ou potentiels, ou de fournisseurs en d’une récompense de marchés obtenus. Les salariés et les agents qui se livrent à ces pratiques seront renvoyés et signalés à USAID et au bureau de l'inspecteur général. En outre, </w:t>
            </w:r>
            <w:proofErr w:type="spellStart"/>
            <w:r w:rsidRPr="009804B8">
              <w:rPr>
                <w:rFonts w:cs="Arial"/>
                <w:sz w:val="18"/>
                <w:szCs w:val="18"/>
                <w:lang w:val="fr-FR"/>
              </w:rPr>
              <w:t>Chemonics</w:t>
            </w:r>
            <w:proofErr w:type="spellEnd"/>
            <w:r w:rsidRPr="009804B8">
              <w:rPr>
                <w:rFonts w:cs="Arial"/>
                <w:sz w:val="18"/>
                <w:szCs w:val="18"/>
                <w:lang w:val="fr-FR"/>
              </w:rPr>
              <w:t xml:space="preserve"> informera USAID et le Bureau de l'inspecteur général de n'importe quelle personne ayant offert de l’argent, des frais, des commissions, du crédit, un cadeau, un pourboire, un objet de valeur, ou une compensation afin d'obtenir des marchés. </w:t>
            </w:r>
          </w:p>
          <w:p w14:paraId="132A27DC" w14:textId="77777777" w:rsidR="002C3FBE" w:rsidRDefault="002C3FBE" w:rsidP="002C3FBE">
            <w:pPr>
              <w:spacing w:after="0" w:line="240" w:lineRule="auto"/>
              <w:rPr>
                <w:rFonts w:cs="Arial"/>
                <w:sz w:val="18"/>
                <w:szCs w:val="18"/>
                <w:lang w:val="fr-FR"/>
              </w:rPr>
            </w:pPr>
          </w:p>
          <w:p w14:paraId="5347D7D2" w14:textId="77777777" w:rsidR="00F50829" w:rsidRPr="009804B8" w:rsidRDefault="00F50829" w:rsidP="002C3FBE">
            <w:pPr>
              <w:spacing w:after="0" w:line="240" w:lineRule="auto"/>
              <w:rPr>
                <w:rFonts w:cs="Arial"/>
                <w:sz w:val="18"/>
                <w:szCs w:val="18"/>
                <w:lang w:val="fr-FR"/>
              </w:rPr>
            </w:pPr>
            <w:r w:rsidRPr="009804B8">
              <w:rPr>
                <w:rFonts w:cs="Arial"/>
                <w:sz w:val="18"/>
                <w:szCs w:val="18"/>
                <w:lang w:val="fr-FR"/>
              </w:rPr>
              <w:t>Les soumissionnaires répondant à cette demande de devis doivent inclure ce qui suit dans le cadre de la soumission de la proposition :</w:t>
            </w:r>
          </w:p>
          <w:p w14:paraId="062F7646" w14:textId="77777777" w:rsidR="00F50829" w:rsidRPr="009804B8" w:rsidRDefault="00F50829" w:rsidP="00D566E7">
            <w:pPr>
              <w:numPr>
                <w:ilvl w:val="0"/>
                <w:numId w:val="7"/>
              </w:numPr>
              <w:suppressAutoHyphens/>
              <w:spacing w:after="0" w:line="240" w:lineRule="auto"/>
              <w:ind w:left="270" w:hanging="270"/>
              <w:rPr>
                <w:rFonts w:cs="Arial"/>
                <w:sz w:val="18"/>
                <w:szCs w:val="18"/>
                <w:lang w:val="fr-FR"/>
              </w:rPr>
            </w:pPr>
            <w:r w:rsidRPr="009804B8">
              <w:rPr>
                <w:rFonts w:cs="Arial"/>
                <w:sz w:val="18"/>
                <w:szCs w:val="18"/>
                <w:lang w:val="fr-FR"/>
              </w:rPr>
              <w:t xml:space="preserve">Divulguer toute relation étroite, familiale ou financière avec </w:t>
            </w:r>
            <w:proofErr w:type="spellStart"/>
            <w:r w:rsidRPr="009804B8">
              <w:rPr>
                <w:rFonts w:cs="Arial"/>
                <w:sz w:val="18"/>
                <w:szCs w:val="18"/>
                <w:lang w:val="fr-FR"/>
              </w:rPr>
              <w:t>Chemonics</w:t>
            </w:r>
            <w:proofErr w:type="spellEnd"/>
            <w:r w:rsidRPr="009804B8">
              <w:rPr>
                <w:rFonts w:cs="Arial"/>
                <w:sz w:val="18"/>
                <w:szCs w:val="18"/>
                <w:lang w:val="fr-FR"/>
              </w:rPr>
              <w:t xml:space="preserve"> ou le personnel du projet. Par exemple, si le cousin du soumissionnaire est employé par le projet, le soumissionnaire doit l'indiquer.</w:t>
            </w:r>
          </w:p>
          <w:p w14:paraId="65D90CE1" w14:textId="77777777" w:rsidR="00F50829" w:rsidRPr="009804B8" w:rsidRDefault="00F50829" w:rsidP="00D566E7">
            <w:pPr>
              <w:numPr>
                <w:ilvl w:val="0"/>
                <w:numId w:val="7"/>
              </w:numPr>
              <w:suppressAutoHyphens/>
              <w:spacing w:after="0" w:line="240" w:lineRule="auto"/>
              <w:ind w:left="270" w:hanging="270"/>
              <w:rPr>
                <w:rFonts w:cs="Arial"/>
                <w:sz w:val="18"/>
                <w:szCs w:val="18"/>
                <w:lang w:val="fr-FR"/>
              </w:rPr>
            </w:pPr>
            <w:r w:rsidRPr="009804B8">
              <w:rPr>
                <w:rFonts w:cs="Arial"/>
                <w:sz w:val="18"/>
                <w:szCs w:val="18"/>
                <w:lang w:val="fr-FR"/>
              </w:rPr>
              <w:t>Divulguer toute relation familiale et/ou financière avec d'autres soumissionnaires. Par exemple, si le père du soumissionnaire possède une entreprise qui présente une autre proposition, le soumissionnaire doit l'indiquer.</w:t>
            </w:r>
          </w:p>
          <w:p w14:paraId="52D00F72" w14:textId="77777777" w:rsidR="00F50829" w:rsidRPr="009804B8" w:rsidRDefault="00F50829" w:rsidP="00D566E7">
            <w:pPr>
              <w:numPr>
                <w:ilvl w:val="0"/>
                <w:numId w:val="7"/>
              </w:numPr>
              <w:suppressAutoHyphens/>
              <w:spacing w:after="0" w:line="240" w:lineRule="auto"/>
              <w:ind w:left="270" w:hanging="270"/>
              <w:rPr>
                <w:rFonts w:cs="Arial"/>
                <w:sz w:val="18"/>
                <w:szCs w:val="18"/>
                <w:lang w:val="fr-FR"/>
              </w:rPr>
            </w:pPr>
            <w:r w:rsidRPr="009804B8">
              <w:rPr>
                <w:rFonts w:cs="Arial"/>
                <w:sz w:val="18"/>
                <w:szCs w:val="18"/>
                <w:lang w:val="fr-FR"/>
              </w:rPr>
              <w:t>Attester que le montant financier de l'offre a été estimé de façon indépendante, sans consultation, communication ou accord avec d’autres soumissionnaires ou concurrents dans le but de fausser la concurrence.</w:t>
            </w:r>
          </w:p>
          <w:p w14:paraId="12ED5DFC" w14:textId="77777777" w:rsidR="00F50829" w:rsidRPr="009804B8" w:rsidRDefault="00F50829" w:rsidP="00D566E7">
            <w:pPr>
              <w:numPr>
                <w:ilvl w:val="0"/>
                <w:numId w:val="7"/>
              </w:numPr>
              <w:suppressAutoHyphens/>
              <w:spacing w:after="0" w:line="240" w:lineRule="auto"/>
              <w:ind w:left="270" w:hanging="270"/>
              <w:rPr>
                <w:rFonts w:cs="Arial"/>
                <w:sz w:val="18"/>
                <w:szCs w:val="18"/>
                <w:lang w:val="fr-FR"/>
              </w:rPr>
            </w:pPr>
            <w:r w:rsidRPr="009804B8">
              <w:rPr>
                <w:rFonts w:cs="Arial"/>
                <w:sz w:val="18"/>
                <w:szCs w:val="18"/>
                <w:lang w:val="fr-FR"/>
              </w:rPr>
              <w:t>Certifier que toutes les informations contenues dans la proposition et toutes les pièces justificatives sont authentiques et exactes.</w:t>
            </w:r>
          </w:p>
          <w:p w14:paraId="373B50A8" w14:textId="77777777" w:rsidR="00F50829" w:rsidRDefault="00F50829" w:rsidP="00D566E7">
            <w:pPr>
              <w:numPr>
                <w:ilvl w:val="0"/>
                <w:numId w:val="7"/>
              </w:numPr>
              <w:suppressAutoHyphens/>
              <w:spacing w:after="0" w:line="240" w:lineRule="auto"/>
              <w:ind w:left="270" w:hanging="270"/>
              <w:rPr>
                <w:rFonts w:cs="Arial"/>
                <w:sz w:val="18"/>
                <w:szCs w:val="18"/>
                <w:lang w:val="fr-FR"/>
              </w:rPr>
            </w:pPr>
            <w:r w:rsidRPr="009804B8">
              <w:rPr>
                <w:rFonts w:cs="Arial"/>
                <w:sz w:val="18"/>
                <w:szCs w:val="18"/>
                <w:lang w:val="fr-FR"/>
              </w:rPr>
              <w:t xml:space="preserve">Certifier qu’ils comprennent et approuvent les préconisations de </w:t>
            </w:r>
            <w:proofErr w:type="spellStart"/>
            <w:r w:rsidRPr="009804B8">
              <w:rPr>
                <w:rFonts w:cs="Arial"/>
                <w:sz w:val="18"/>
                <w:szCs w:val="18"/>
                <w:lang w:val="fr-FR"/>
              </w:rPr>
              <w:t>Chemonics</w:t>
            </w:r>
            <w:proofErr w:type="spellEnd"/>
            <w:r w:rsidRPr="009804B8">
              <w:rPr>
                <w:rFonts w:cs="Arial"/>
                <w:sz w:val="18"/>
                <w:szCs w:val="18"/>
                <w:lang w:val="fr-FR"/>
              </w:rPr>
              <w:t xml:space="preserve"> afin de lutter contre la fraude, la corruption et des pots-de-vin. </w:t>
            </w:r>
          </w:p>
          <w:p w14:paraId="79921B23" w14:textId="77777777" w:rsidR="002C3FBE" w:rsidRPr="009804B8" w:rsidRDefault="002C3FBE" w:rsidP="002C3FBE">
            <w:pPr>
              <w:suppressAutoHyphens/>
              <w:spacing w:after="0" w:line="240" w:lineRule="auto"/>
              <w:ind w:left="270"/>
              <w:rPr>
                <w:rFonts w:cs="Arial"/>
                <w:sz w:val="18"/>
                <w:szCs w:val="18"/>
                <w:lang w:val="fr-FR"/>
              </w:rPr>
            </w:pPr>
          </w:p>
          <w:p w14:paraId="7528134F" w14:textId="77777777" w:rsidR="00F50829" w:rsidRPr="00C2177C" w:rsidRDefault="00F50829" w:rsidP="002C3FBE">
            <w:pPr>
              <w:spacing w:after="0" w:line="240" w:lineRule="auto"/>
              <w:rPr>
                <w:rFonts w:ascii="Arial" w:hAnsi="Arial" w:cs="Arial"/>
                <w:sz w:val="18"/>
                <w:szCs w:val="18"/>
                <w:lang w:val="fr-FR"/>
              </w:rPr>
            </w:pPr>
            <w:r w:rsidRPr="009804B8">
              <w:rPr>
                <w:rFonts w:cs="Arial"/>
                <w:sz w:val="18"/>
                <w:szCs w:val="18"/>
                <w:lang w:val="fr-FR"/>
              </w:rPr>
              <w:t>Merci de bien vouloir contacter</w:t>
            </w:r>
            <w:r w:rsidR="00A2334F">
              <w:rPr>
                <w:rFonts w:cs="Arial"/>
                <w:sz w:val="18"/>
                <w:szCs w:val="18"/>
                <w:lang w:val="fr-FR"/>
              </w:rPr>
              <w:t xml:space="preserve"> Mme. Lauramare Val </w:t>
            </w:r>
            <w:r w:rsidR="00A2334F" w:rsidRPr="009804B8">
              <w:rPr>
                <w:rFonts w:cs="Arial"/>
                <w:sz w:val="18"/>
                <w:szCs w:val="18"/>
                <w:lang w:val="fr-FR"/>
              </w:rPr>
              <w:t>à</w:t>
            </w:r>
            <w:r w:rsidRPr="009804B8">
              <w:rPr>
                <w:rFonts w:cs="Arial"/>
                <w:sz w:val="18"/>
                <w:szCs w:val="18"/>
                <w:lang w:val="fr-FR"/>
              </w:rPr>
              <w:t> </w:t>
            </w:r>
            <w:hyperlink r:id="rId16" w:history="1">
              <w:r w:rsidR="00CC7C10" w:rsidRPr="00E32F5B">
                <w:rPr>
                  <w:rStyle w:val="Hyperlink"/>
                  <w:rFonts w:cs="Arial"/>
                  <w:sz w:val="18"/>
                  <w:szCs w:val="18"/>
                  <w:lang w:val="fr-CA"/>
                </w:rPr>
                <w:t>lval@ghscta.org</w:t>
              </w:r>
            </w:hyperlink>
            <w:r w:rsidR="00CC7C10">
              <w:rPr>
                <w:rFonts w:cs="Arial"/>
                <w:sz w:val="18"/>
                <w:szCs w:val="18"/>
                <w:lang w:val="fr-CA"/>
              </w:rPr>
              <w:t xml:space="preserve"> </w:t>
            </w:r>
            <w:r w:rsidRPr="009804B8">
              <w:rPr>
                <w:rFonts w:cs="Arial"/>
                <w:sz w:val="18"/>
                <w:szCs w:val="18"/>
                <w:lang w:val="fr-FR"/>
              </w:rPr>
              <w:t xml:space="preserve"> pour toute question ou préoccupation concernant les informations ci-dessus ou pour signaler toute infraction potentielle. Les infractions potentielles peuvent aussi être déclarées directement au bureau de </w:t>
            </w:r>
            <w:proofErr w:type="spellStart"/>
            <w:r w:rsidRPr="009804B8">
              <w:rPr>
                <w:rFonts w:cs="Arial"/>
                <w:sz w:val="18"/>
                <w:szCs w:val="18"/>
                <w:lang w:val="fr-FR"/>
              </w:rPr>
              <w:t>Chemonics</w:t>
            </w:r>
            <w:proofErr w:type="spellEnd"/>
            <w:r w:rsidRPr="009804B8">
              <w:rPr>
                <w:rFonts w:cs="Arial"/>
                <w:sz w:val="18"/>
                <w:szCs w:val="18"/>
                <w:lang w:val="fr-FR"/>
              </w:rPr>
              <w:t xml:space="preserve"> en Washington via les coordonnées sur le site web figurant dans l'hyperlien ci-dessus</w:t>
            </w:r>
            <w:r w:rsidRPr="00C2177C">
              <w:rPr>
                <w:rFonts w:ascii="Arial" w:hAnsi="Arial" w:cs="Arial"/>
                <w:sz w:val="20"/>
                <w:lang w:val="fr-FR"/>
              </w:rPr>
              <w:t>.</w:t>
            </w:r>
          </w:p>
          <w:p w14:paraId="1D79B8CF" w14:textId="77777777" w:rsidR="00CC4BD3" w:rsidRPr="002C3FBE" w:rsidRDefault="00CC4BD3" w:rsidP="00A2334F">
            <w:pPr>
              <w:spacing w:after="0" w:line="240" w:lineRule="auto"/>
              <w:rPr>
                <w:lang w:val="fr-FR"/>
              </w:rPr>
            </w:pPr>
          </w:p>
        </w:tc>
      </w:tr>
      <w:tr w:rsidR="00CC4BD3" w14:paraId="4AE87C35" w14:textId="77777777" w:rsidTr="00763C66">
        <w:tc>
          <w:tcPr>
            <w:tcW w:w="5310" w:type="dxa"/>
          </w:tcPr>
          <w:p w14:paraId="4345F18D" w14:textId="77777777" w:rsidR="00CC4BD3" w:rsidRPr="00E3361E" w:rsidRDefault="00CC4BD3" w:rsidP="00CC4BD3">
            <w:pPr>
              <w:spacing w:after="0" w:line="240" w:lineRule="auto"/>
              <w:rPr>
                <w:rFonts w:asciiTheme="minorHAnsi" w:hAnsiTheme="minorHAnsi"/>
                <w:b/>
                <w:u w:val="single"/>
              </w:rPr>
            </w:pPr>
            <w:r w:rsidRPr="00E3361E">
              <w:rPr>
                <w:rFonts w:asciiTheme="minorHAnsi" w:hAnsiTheme="minorHAnsi"/>
                <w:b/>
                <w:u w:val="single"/>
              </w:rPr>
              <w:lastRenderedPageBreak/>
              <w:t>Section 1: Instructions to Offerors</w:t>
            </w:r>
          </w:p>
          <w:p w14:paraId="6D508536" w14:textId="77777777" w:rsidR="00CC4BD3" w:rsidRPr="00E3361E" w:rsidRDefault="00CC4BD3" w:rsidP="009576B6">
            <w:pPr>
              <w:spacing w:after="0" w:line="240" w:lineRule="auto"/>
              <w:jc w:val="center"/>
              <w:rPr>
                <w:rFonts w:asciiTheme="minorHAnsi" w:hAnsiTheme="minorHAnsi"/>
                <w:b/>
              </w:rPr>
            </w:pPr>
          </w:p>
        </w:tc>
        <w:tc>
          <w:tcPr>
            <w:tcW w:w="5310" w:type="dxa"/>
          </w:tcPr>
          <w:p w14:paraId="45136466" w14:textId="77777777" w:rsidR="00F50829" w:rsidRPr="00F90191" w:rsidRDefault="00F50829" w:rsidP="00F50829">
            <w:pPr>
              <w:spacing w:after="0" w:line="240" w:lineRule="auto"/>
              <w:rPr>
                <w:b/>
                <w:u w:val="single"/>
                <w:lang w:val="fr-FR"/>
              </w:rPr>
            </w:pPr>
            <w:r w:rsidRPr="00F90191">
              <w:rPr>
                <w:b/>
                <w:u w:val="single"/>
                <w:lang w:val="fr-FR"/>
              </w:rPr>
              <w:t xml:space="preserve">Article 1 : Instructions </w:t>
            </w:r>
            <w:r>
              <w:rPr>
                <w:b/>
                <w:u w:val="single"/>
                <w:lang w:val="fr-FR"/>
              </w:rPr>
              <w:t>pour les soumissionnaires</w:t>
            </w:r>
          </w:p>
          <w:p w14:paraId="13FF7998" w14:textId="77777777" w:rsidR="00CC4BD3" w:rsidRDefault="00CC4BD3" w:rsidP="009576B6">
            <w:pPr>
              <w:spacing w:after="0" w:line="240" w:lineRule="auto"/>
              <w:jc w:val="center"/>
              <w:rPr>
                <w:b/>
                <w:sz w:val="32"/>
              </w:rPr>
            </w:pPr>
          </w:p>
        </w:tc>
      </w:tr>
      <w:tr w:rsidR="00CC4BD3" w:rsidRPr="00684FB1" w14:paraId="3EB691CD" w14:textId="77777777" w:rsidTr="00763C66">
        <w:tc>
          <w:tcPr>
            <w:tcW w:w="5310" w:type="dxa"/>
          </w:tcPr>
          <w:p w14:paraId="53F1DBBD" w14:textId="77777777" w:rsidR="00CC4BD3" w:rsidRPr="00E3361E" w:rsidRDefault="00CC4BD3" w:rsidP="00E3361E">
            <w:pPr>
              <w:pStyle w:val="ListParagraph"/>
              <w:numPr>
                <w:ilvl w:val="0"/>
                <w:numId w:val="41"/>
              </w:numPr>
              <w:ind w:left="252" w:hanging="270"/>
              <w:rPr>
                <w:rFonts w:asciiTheme="minorHAnsi" w:hAnsiTheme="minorHAnsi" w:cs="Arial"/>
                <w:sz w:val="22"/>
                <w:szCs w:val="22"/>
              </w:rPr>
            </w:pPr>
            <w:r w:rsidRPr="00E3361E">
              <w:rPr>
                <w:rFonts w:asciiTheme="minorHAnsi" w:hAnsiTheme="minorHAnsi" w:cs="Arial"/>
                <w:b/>
                <w:sz w:val="22"/>
                <w:szCs w:val="22"/>
                <w:u w:val="single"/>
              </w:rPr>
              <w:t>Introduction</w:t>
            </w:r>
            <w:r w:rsidRPr="00E3361E">
              <w:rPr>
                <w:rFonts w:asciiTheme="minorHAnsi" w:hAnsiTheme="minorHAnsi" w:cs="Arial"/>
                <w:sz w:val="22"/>
                <w:szCs w:val="22"/>
              </w:rPr>
              <w:t xml:space="preserve">: The </w:t>
            </w:r>
            <w:r w:rsidR="00650034" w:rsidRPr="00E3361E">
              <w:rPr>
                <w:rFonts w:asciiTheme="minorHAnsi" w:hAnsiTheme="minorHAnsi" w:cs="Arial"/>
                <w:sz w:val="22"/>
                <w:szCs w:val="22"/>
              </w:rPr>
              <w:t xml:space="preserve">Global Health Supply Chain - Technical Assistance </w:t>
            </w:r>
            <w:r w:rsidR="00193658" w:rsidRPr="00E3361E">
              <w:rPr>
                <w:rFonts w:asciiTheme="minorHAnsi" w:hAnsiTheme="minorHAnsi" w:cs="Arial"/>
                <w:sz w:val="22"/>
                <w:szCs w:val="22"/>
              </w:rPr>
              <w:t>Francophone</w:t>
            </w:r>
            <w:r w:rsidR="00650034" w:rsidRPr="00E3361E">
              <w:rPr>
                <w:rFonts w:asciiTheme="minorHAnsi" w:hAnsiTheme="minorHAnsi" w:cs="Arial"/>
                <w:sz w:val="22"/>
                <w:szCs w:val="22"/>
              </w:rPr>
              <w:t xml:space="preserve"> Task Order (GHSC-TA Francophone TO)</w:t>
            </w:r>
            <w:r w:rsidRPr="00E3361E">
              <w:rPr>
                <w:rFonts w:asciiTheme="minorHAnsi" w:hAnsiTheme="minorHAnsi" w:cs="Arial"/>
                <w:sz w:val="22"/>
                <w:szCs w:val="22"/>
              </w:rPr>
              <w:t xml:space="preserve"> is a USAID program implemented by Chemonics</w:t>
            </w:r>
            <w:r w:rsidR="00DA061E" w:rsidRPr="00E3361E">
              <w:rPr>
                <w:rFonts w:asciiTheme="minorHAnsi" w:hAnsiTheme="minorHAnsi" w:cs="Arial"/>
                <w:sz w:val="22"/>
                <w:szCs w:val="22"/>
              </w:rPr>
              <w:t xml:space="preserve"> International Inc</w:t>
            </w:r>
            <w:r w:rsidRPr="00E3361E">
              <w:rPr>
                <w:rFonts w:asciiTheme="minorHAnsi" w:hAnsiTheme="minorHAnsi" w:cs="Arial"/>
                <w:sz w:val="22"/>
                <w:szCs w:val="22"/>
              </w:rPr>
              <w:t xml:space="preserve"> </w:t>
            </w:r>
            <w:r w:rsidR="00DA061E" w:rsidRPr="00E3361E">
              <w:rPr>
                <w:rFonts w:asciiTheme="minorHAnsi" w:hAnsiTheme="minorHAnsi" w:cs="Arial"/>
                <w:sz w:val="22"/>
                <w:szCs w:val="22"/>
              </w:rPr>
              <w:t xml:space="preserve">(Chemonics). </w:t>
            </w:r>
            <w:r w:rsidRPr="00E3361E">
              <w:rPr>
                <w:rFonts w:asciiTheme="minorHAnsi" w:hAnsiTheme="minorHAnsi" w:cs="Arial"/>
                <w:sz w:val="22"/>
                <w:szCs w:val="22"/>
              </w:rPr>
              <w:t xml:space="preserve">The goal of the </w:t>
            </w:r>
            <w:r w:rsidR="00A2334F" w:rsidRPr="00E3361E">
              <w:rPr>
                <w:rFonts w:asciiTheme="minorHAnsi" w:hAnsiTheme="minorHAnsi" w:cs="Arial"/>
                <w:sz w:val="22"/>
                <w:szCs w:val="22"/>
              </w:rPr>
              <w:t>project</w:t>
            </w:r>
            <w:r w:rsidRPr="00E3361E">
              <w:rPr>
                <w:rFonts w:asciiTheme="minorHAnsi" w:hAnsiTheme="minorHAnsi" w:cs="Arial"/>
                <w:sz w:val="22"/>
                <w:szCs w:val="22"/>
              </w:rPr>
              <w:t xml:space="preserve"> is to </w:t>
            </w:r>
            <w:r w:rsidR="009D5DCA" w:rsidRPr="00E3361E">
              <w:rPr>
                <w:rFonts w:asciiTheme="minorHAnsi" w:hAnsiTheme="minorHAnsi" w:cs="Arial"/>
                <w:sz w:val="22"/>
                <w:szCs w:val="22"/>
              </w:rPr>
              <w:t>improve the working capacity of health professionals and health institutions in selected Francophone countries to manage and maintain the integrity of supply chain and distribution systems</w:t>
            </w:r>
            <w:r w:rsidRPr="00E3361E">
              <w:rPr>
                <w:rFonts w:asciiTheme="minorHAnsi" w:hAnsiTheme="minorHAnsi" w:cs="Arial"/>
                <w:sz w:val="22"/>
                <w:szCs w:val="22"/>
              </w:rPr>
              <w:t xml:space="preserve">. </w:t>
            </w:r>
            <w:r w:rsidR="009D5DCA" w:rsidRPr="00E3361E">
              <w:rPr>
                <w:rFonts w:asciiTheme="minorHAnsi" w:hAnsiTheme="minorHAnsi" w:cs="Arial"/>
                <w:sz w:val="22"/>
                <w:szCs w:val="22"/>
              </w:rPr>
              <w:t>The program aims to strengthen the national management of health institutions and provide a range of technical assistance to ensure the long-term availability of health products in selected Fran</w:t>
            </w:r>
            <w:r w:rsidR="00CD26CC" w:rsidRPr="00E3361E">
              <w:rPr>
                <w:rFonts w:asciiTheme="minorHAnsi" w:hAnsiTheme="minorHAnsi" w:cs="Arial"/>
                <w:sz w:val="22"/>
                <w:szCs w:val="22"/>
              </w:rPr>
              <w:t xml:space="preserve">cophone countries. </w:t>
            </w:r>
            <w:r w:rsidRPr="00E3361E">
              <w:rPr>
                <w:rFonts w:asciiTheme="minorHAnsi" w:hAnsiTheme="minorHAnsi" w:cs="Arial"/>
                <w:sz w:val="22"/>
                <w:szCs w:val="22"/>
              </w:rPr>
              <w:t xml:space="preserve">As part of </w:t>
            </w:r>
            <w:r w:rsidR="00CD26CC" w:rsidRPr="00E3361E">
              <w:rPr>
                <w:rFonts w:asciiTheme="minorHAnsi" w:hAnsiTheme="minorHAnsi" w:cs="Arial"/>
                <w:sz w:val="22"/>
                <w:szCs w:val="22"/>
              </w:rPr>
              <w:t>project</w:t>
            </w:r>
            <w:r w:rsidR="002030BB" w:rsidRPr="00E3361E">
              <w:rPr>
                <w:rFonts w:asciiTheme="minorHAnsi" w:hAnsiTheme="minorHAnsi" w:cs="Arial"/>
                <w:sz w:val="22"/>
                <w:szCs w:val="22"/>
              </w:rPr>
              <w:t xml:space="preserve"> </w:t>
            </w:r>
            <w:r w:rsidRPr="00E3361E">
              <w:rPr>
                <w:rFonts w:asciiTheme="minorHAnsi" w:hAnsiTheme="minorHAnsi" w:cs="Arial"/>
                <w:sz w:val="22"/>
                <w:szCs w:val="22"/>
              </w:rPr>
              <w:t xml:space="preserve">activities, the </w:t>
            </w:r>
            <w:r w:rsidR="002030BB" w:rsidRPr="00E3361E">
              <w:rPr>
                <w:rFonts w:asciiTheme="minorHAnsi" w:hAnsiTheme="minorHAnsi" w:cs="Arial"/>
                <w:sz w:val="22"/>
                <w:szCs w:val="22"/>
              </w:rPr>
              <w:t xml:space="preserve">GHSC-TA </w:t>
            </w:r>
            <w:r w:rsidR="002030BB" w:rsidRPr="00E3361E">
              <w:rPr>
                <w:rFonts w:asciiTheme="minorHAnsi" w:hAnsiTheme="minorHAnsi" w:cs="Arial"/>
                <w:sz w:val="22"/>
                <w:szCs w:val="22"/>
              </w:rPr>
              <w:lastRenderedPageBreak/>
              <w:t xml:space="preserve">Francophone TO project </w:t>
            </w:r>
            <w:r w:rsidR="000618B6" w:rsidRPr="00E3361E">
              <w:rPr>
                <w:rFonts w:asciiTheme="minorHAnsi" w:hAnsiTheme="minorHAnsi" w:cs="Arial"/>
                <w:sz w:val="22"/>
                <w:szCs w:val="22"/>
              </w:rPr>
              <w:t>needs to</w:t>
            </w:r>
            <w:r w:rsidR="002030BB" w:rsidRPr="00E3361E">
              <w:rPr>
                <w:rFonts w:asciiTheme="minorHAnsi" w:hAnsiTheme="minorHAnsi" w:cs="Arial"/>
                <w:sz w:val="22"/>
                <w:szCs w:val="22"/>
              </w:rPr>
              <w:t xml:space="preserve"> </w:t>
            </w:r>
            <w:r w:rsidR="00CD26CC" w:rsidRPr="00E3361E">
              <w:rPr>
                <w:rFonts w:asciiTheme="minorHAnsi" w:hAnsiTheme="minorHAnsi" w:cs="Arial"/>
                <w:sz w:val="22"/>
                <w:szCs w:val="22"/>
              </w:rPr>
              <w:t xml:space="preserve">conduct a national </w:t>
            </w:r>
            <w:r w:rsidR="000618B6" w:rsidRPr="00E3361E">
              <w:rPr>
                <w:rFonts w:asciiTheme="minorHAnsi" w:hAnsiTheme="minorHAnsi" w:cs="Arial"/>
                <w:sz w:val="22"/>
                <w:szCs w:val="22"/>
              </w:rPr>
              <w:t>assessment</w:t>
            </w:r>
            <w:r w:rsidR="00CD26CC" w:rsidRPr="00E3361E">
              <w:rPr>
                <w:rFonts w:asciiTheme="minorHAnsi" w:hAnsiTheme="minorHAnsi" w:cs="Arial"/>
                <w:sz w:val="22"/>
                <w:szCs w:val="22"/>
              </w:rPr>
              <w:t xml:space="preserve"> o</w:t>
            </w:r>
            <w:r w:rsidR="000618B6" w:rsidRPr="00E3361E">
              <w:rPr>
                <w:rFonts w:asciiTheme="minorHAnsi" w:hAnsiTheme="minorHAnsi" w:cs="Arial"/>
                <w:sz w:val="22"/>
                <w:szCs w:val="22"/>
              </w:rPr>
              <w:t>f the</w:t>
            </w:r>
            <w:r w:rsidR="00CD26CC" w:rsidRPr="00E3361E">
              <w:rPr>
                <w:rFonts w:asciiTheme="minorHAnsi" w:hAnsiTheme="minorHAnsi" w:cs="Arial"/>
                <w:sz w:val="22"/>
                <w:szCs w:val="22"/>
              </w:rPr>
              <w:t xml:space="preserve"> </w:t>
            </w:r>
            <w:r w:rsidR="002030BB" w:rsidRPr="00E3361E">
              <w:rPr>
                <w:rFonts w:asciiTheme="minorHAnsi" w:hAnsiTheme="minorHAnsi" w:cs="Arial"/>
                <w:sz w:val="22"/>
                <w:szCs w:val="22"/>
              </w:rPr>
              <w:t>unusable pharmaceutical products</w:t>
            </w:r>
            <w:r w:rsidR="0091783A" w:rsidRPr="00E3361E">
              <w:rPr>
                <w:rFonts w:asciiTheme="minorHAnsi" w:hAnsiTheme="minorHAnsi" w:cs="Arial"/>
                <w:sz w:val="22"/>
                <w:szCs w:val="22"/>
              </w:rPr>
              <w:t xml:space="preserve"> (UPP)</w:t>
            </w:r>
            <w:r w:rsidR="000618B6" w:rsidRPr="00E3361E">
              <w:rPr>
                <w:rFonts w:asciiTheme="minorHAnsi" w:hAnsiTheme="minorHAnsi" w:cs="Arial"/>
                <w:sz w:val="22"/>
                <w:szCs w:val="22"/>
              </w:rPr>
              <w:t xml:space="preserve"> in the country</w:t>
            </w:r>
            <w:r w:rsidR="002030BB" w:rsidRPr="00E3361E">
              <w:rPr>
                <w:rFonts w:asciiTheme="minorHAnsi" w:hAnsiTheme="minorHAnsi" w:cs="Arial"/>
                <w:sz w:val="22"/>
                <w:szCs w:val="22"/>
              </w:rPr>
              <w:t>, in close partnership with the Ministry of Environment and the Ministry of Pu</w:t>
            </w:r>
            <w:r w:rsidR="000618B6" w:rsidRPr="00E3361E">
              <w:rPr>
                <w:rFonts w:asciiTheme="minorHAnsi" w:hAnsiTheme="minorHAnsi" w:cs="Arial"/>
                <w:sz w:val="22"/>
                <w:szCs w:val="22"/>
              </w:rPr>
              <w:t>blic Health and Population. The study</w:t>
            </w:r>
            <w:r w:rsidR="002030BB" w:rsidRPr="00E3361E">
              <w:rPr>
                <w:rFonts w:asciiTheme="minorHAnsi" w:hAnsiTheme="minorHAnsi" w:cs="Arial"/>
                <w:sz w:val="22"/>
                <w:szCs w:val="22"/>
              </w:rPr>
              <w:t xml:space="preserve"> is a prerequisite for the development of a national </w:t>
            </w:r>
            <w:r w:rsidR="0091783A" w:rsidRPr="00E3361E">
              <w:rPr>
                <w:rFonts w:asciiTheme="minorHAnsi" w:hAnsiTheme="minorHAnsi" w:cs="Arial"/>
                <w:sz w:val="22"/>
                <w:szCs w:val="22"/>
              </w:rPr>
              <w:t>UPP</w:t>
            </w:r>
            <w:r w:rsidR="00CD26CC" w:rsidRPr="00E3361E">
              <w:rPr>
                <w:rFonts w:asciiTheme="minorHAnsi" w:hAnsiTheme="minorHAnsi" w:cs="Arial"/>
                <w:sz w:val="22"/>
                <w:szCs w:val="22"/>
              </w:rPr>
              <w:t xml:space="preserve"> </w:t>
            </w:r>
            <w:r w:rsidR="002030BB" w:rsidRPr="00E3361E">
              <w:rPr>
                <w:rFonts w:asciiTheme="minorHAnsi" w:hAnsiTheme="minorHAnsi" w:cs="Arial"/>
                <w:sz w:val="22"/>
                <w:szCs w:val="22"/>
              </w:rPr>
              <w:t xml:space="preserve">management strategy and the construction of a </w:t>
            </w:r>
            <w:r w:rsidR="000618B6" w:rsidRPr="00E3361E">
              <w:rPr>
                <w:rFonts w:asciiTheme="minorHAnsi" w:hAnsiTheme="minorHAnsi" w:cs="Arial"/>
                <w:sz w:val="22"/>
                <w:szCs w:val="22"/>
              </w:rPr>
              <w:t xml:space="preserve">UPP </w:t>
            </w:r>
            <w:r w:rsidR="002030BB" w:rsidRPr="00E3361E">
              <w:rPr>
                <w:rFonts w:asciiTheme="minorHAnsi" w:hAnsiTheme="minorHAnsi" w:cs="Arial"/>
                <w:sz w:val="22"/>
                <w:szCs w:val="22"/>
              </w:rPr>
              <w:t>treatment and elimination center</w:t>
            </w:r>
            <w:r w:rsidR="005D1F63" w:rsidRPr="00E3361E">
              <w:rPr>
                <w:rFonts w:asciiTheme="minorHAnsi" w:hAnsiTheme="minorHAnsi" w:cs="Arial"/>
                <w:sz w:val="22"/>
                <w:szCs w:val="22"/>
              </w:rPr>
              <w:t>.</w:t>
            </w:r>
            <w:r w:rsidR="002030BB" w:rsidRPr="00E3361E">
              <w:rPr>
                <w:rFonts w:asciiTheme="minorHAnsi" w:hAnsiTheme="minorHAnsi" w:cs="Arial"/>
                <w:sz w:val="22"/>
                <w:szCs w:val="22"/>
              </w:rPr>
              <w:t xml:space="preserve"> </w:t>
            </w:r>
            <w:r w:rsidRPr="00E3361E">
              <w:rPr>
                <w:rFonts w:asciiTheme="minorHAnsi" w:hAnsiTheme="minorHAnsi" w:cs="Arial"/>
                <w:sz w:val="22"/>
                <w:szCs w:val="22"/>
              </w:rPr>
              <w:t xml:space="preserve"> The purpose of this </w:t>
            </w:r>
            <w:r w:rsidR="00E3361E" w:rsidRPr="00E3361E">
              <w:rPr>
                <w:rFonts w:asciiTheme="minorHAnsi" w:hAnsiTheme="minorHAnsi" w:cs="Arial"/>
                <w:sz w:val="22"/>
                <w:szCs w:val="22"/>
              </w:rPr>
              <w:t>RFP</w:t>
            </w:r>
            <w:r w:rsidRPr="00E3361E">
              <w:rPr>
                <w:rFonts w:asciiTheme="minorHAnsi" w:hAnsiTheme="minorHAnsi" w:cs="Arial"/>
                <w:sz w:val="22"/>
                <w:szCs w:val="22"/>
              </w:rPr>
              <w:t xml:space="preserve"> is to solicit </w:t>
            </w:r>
            <w:r w:rsidR="00E3361E" w:rsidRPr="00E3361E">
              <w:rPr>
                <w:rFonts w:asciiTheme="minorHAnsi" w:hAnsiTheme="minorHAnsi" w:cs="Arial"/>
                <w:sz w:val="22"/>
                <w:szCs w:val="22"/>
              </w:rPr>
              <w:t>proposal</w:t>
            </w:r>
            <w:r w:rsidRPr="00E3361E">
              <w:rPr>
                <w:rFonts w:asciiTheme="minorHAnsi" w:hAnsiTheme="minorHAnsi" w:cs="Arial"/>
                <w:sz w:val="22"/>
                <w:szCs w:val="22"/>
              </w:rPr>
              <w:t xml:space="preserve">s for </w:t>
            </w:r>
            <w:r w:rsidR="00C75616">
              <w:rPr>
                <w:rFonts w:asciiTheme="minorHAnsi" w:hAnsiTheme="minorHAnsi" w:cs="Arial"/>
                <w:sz w:val="22"/>
                <w:szCs w:val="22"/>
              </w:rPr>
              <w:t>the</w:t>
            </w:r>
            <w:r w:rsidR="006056C5" w:rsidRPr="00E3361E">
              <w:rPr>
                <w:rFonts w:asciiTheme="minorHAnsi" w:hAnsiTheme="minorHAnsi" w:cs="Arial"/>
                <w:sz w:val="22"/>
                <w:szCs w:val="22"/>
              </w:rPr>
              <w:t xml:space="preserve"> </w:t>
            </w:r>
            <w:r w:rsidR="000618B6" w:rsidRPr="00E3361E">
              <w:rPr>
                <w:rFonts w:asciiTheme="minorHAnsi" w:hAnsiTheme="minorHAnsi" w:cs="Arial"/>
                <w:sz w:val="22"/>
                <w:szCs w:val="22"/>
              </w:rPr>
              <w:t>national study</w:t>
            </w:r>
            <w:r w:rsidR="005D1F63" w:rsidRPr="00E3361E">
              <w:rPr>
                <w:rFonts w:asciiTheme="minorHAnsi" w:hAnsiTheme="minorHAnsi" w:cs="Arial"/>
                <w:sz w:val="22"/>
                <w:szCs w:val="22"/>
              </w:rPr>
              <w:t>.</w:t>
            </w:r>
            <w:r w:rsidR="000618B6" w:rsidRPr="00E3361E">
              <w:rPr>
                <w:rFonts w:asciiTheme="minorHAnsi" w:hAnsiTheme="minorHAnsi" w:cs="Arial"/>
                <w:sz w:val="22"/>
                <w:szCs w:val="22"/>
              </w:rPr>
              <w:t xml:space="preserve"> Please</w:t>
            </w:r>
            <w:r w:rsidR="007C1E9B" w:rsidRPr="00E3361E">
              <w:rPr>
                <w:rFonts w:asciiTheme="minorHAnsi" w:hAnsiTheme="minorHAnsi" w:cs="Arial"/>
                <w:sz w:val="22"/>
                <w:szCs w:val="22"/>
              </w:rPr>
              <w:t xml:space="preserve"> refer to Section 3 for more details on the background, specifications and technical requirements.</w:t>
            </w:r>
          </w:p>
          <w:p w14:paraId="0087BD60" w14:textId="77777777" w:rsidR="00CC4BD3" w:rsidRPr="00E3361E" w:rsidRDefault="00CC4BD3" w:rsidP="00E3361E">
            <w:pPr>
              <w:tabs>
                <w:tab w:val="num" w:pos="522"/>
              </w:tabs>
              <w:suppressAutoHyphens/>
              <w:spacing w:after="0" w:line="240" w:lineRule="auto"/>
              <w:ind w:left="252" w:hanging="270"/>
              <w:rPr>
                <w:rFonts w:asciiTheme="minorHAnsi" w:hAnsiTheme="minorHAnsi" w:cs="Arial"/>
              </w:rPr>
            </w:pPr>
          </w:p>
          <w:p w14:paraId="7278CBF0" w14:textId="77777777" w:rsidR="00CD26CC" w:rsidRPr="00E3361E" w:rsidRDefault="00CD26CC" w:rsidP="00E3361E">
            <w:pPr>
              <w:tabs>
                <w:tab w:val="num" w:pos="522"/>
              </w:tabs>
              <w:suppressAutoHyphens/>
              <w:spacing w:after="0" w:line="240" w:lineRule="auto"/>
              <w:ind w:left="252" w:hanging="270"/>
              <w:rPr>
                <w:rFonts w:asciiTheme="minorHAnsi" w:hAnsiTheme="minorHAnsi" w:cs="Arial"/>
              </w:rPr>
            </w:pPr>
          </w:p>
          <w:p w14:paraId="1F349BA5" w14:textId="77777777" w:rsidR="00CD26CC" w:rsidRPr="00E3361E" w:rsidRDefault="00CD26CC" w:rsidP="00E3361E">
            <w:pPr>
              <w:tabs>
                <w:tab w:val="num" w:pos="522"/>
              </w:tabs>
              <w:suppressAutoHyphens/>
              <w:spacing w:after="0" w:line="240" w:lineRule="auto"/>
              <w:ind w:left="252" w:hanging="270"/>
              <w:rPr>
                <w:rFonts w:asciiTheme="minorHAnsi" w:hAnsiTheme="minorHAnsi" w:cs="Arial"/>
              </w:rPr>
            </w:pPr>
          </w:p>
          <w:p w14:paraId="4043C5B5" w14:textId="77777777" w:rsidR="007C1E9B" w:rsidRPr="00E3361E" w:rsidRDefault="007C1E9B" w:rsidP="006056C5">
            <w:pPr>
              <w:tabs>
                <w:tab w:val="num" w:pos="522"/>
              </w:tabs>
              <w:suppressAutoHyphens/>
              <w:spacing w:after="0" w:line="240" w:lineRule="auto"/>
              <w:rPr>
                <w:rFonts w:asciiTheme="minorHAnsi" w:hAnsiTheme="minorHAnsi" w:cs="Arial"/>
              </w:rPr>
            </w:pPr>
          </w:p>
          <w:p w14:paraId="03049683" w14:textId="77777777" w:rsidR="007C1E9B" w:rsidRDefault="007C1E9B" w:rsidP="007C1E9B">
            <w:pPr>
              <w:tabs>
                <w:tab w:val="num" w:pos="522"/>
              </w:tabs>
              <w:suppressAutoHyphens/>
              <w:spacing w:after="0" w:line="240" w:lineRule="auto"/>
              <w:rPr>
                <w:rFonts w:asciiTheme="minorHAnsi" w:hAnsiTheme="minorHAnsi" w:cs="Arial"/>
              </w:rPr>
            </w:pPr>
          </w:p>
          <w:p w14:paraId="620EC653" w14:textId="77777777" w:rsidR="00E3361E" w:rsidRDefault="00E3361E" w:rsidP="007C1E9B">
            <w:pPr>
              <w:tabs>
                <w:tab w:val="num" w:pos="522"/>
              </w:tabs>
              <w:suppressAutoHyphens/>
              <w:spacing w:after="0" w:line="240" w:lineRule="auto"/>
              <w:rPr>
                <w:rFonts w:asciiTheme="minorHAnsi" w:hAnsiTheme="minorHAnsi" w:cs="Arial"/>
              </w:rPr>
            </w:pPr>
          </w:p>
          <w:p w14:paraId="6BDB5AD5" w14:textId="77777777" w:rsidR="00E3361E" w:rsidRDefault="00E3361E" w:rsidP="007C1E9B">
            <w:pPr>
              <w:tabs>
                <w:tab w:val="num" w:pos="522"/>
              </w:tabs>
              <w:suppressAutoHyphens/>
              <w:spacing w:after="0" w:line="240" w:lineRule="auto"/>
              <w:rPr>
                <w:rFonts w:asciiTheme="minorHAnsi" w:hAnsiTheme="minorHAnsi" w:cs="Arial"/>
              </w:rPr>
            </w:pPr>
          </w:p>
          <w:p w14:paraId="593897CF" w14:textId="77777777" w:rsidR="00C75616" w:rsidRPr="00E3361E" w:rsidRDefault="00C75616" w:rsidP="007C1E9B">
            <w:pPr>
              <w:tabs>
                <w:tab w:val="num" w:pos="522"/>
              </w:tabs>
              <w:suppressAutoHyphens/>
              <w:spacing w:after="0" w:line="240" w:lineRule="auto"/>
              <w:rPr>
                <w:rFonts w:asciiTheme="minorHAnsi" w:hAnsiTheme="minorHAnsi" w:cs="Arial"/>
              </w:rPr>
            </w:pPr>
          </w:p>
          <w:p w14:paraId="6B24D8E8" w14:textId="77777777" w:rsidR="00CC4BD3" w:rsidRPr="00E3361E" w:rsidRDefault="00CC4BD3" w:rsidP="007C1E9B">
            <w:pPr>
              <w:tabs>
                <w:tab w:val="num" w:pos="522"/>
              </w:tabs>
              <w:suppressAutoHyphens/>
              <w:spacing w:after="0" w:line="240" w:lineRule="auto"/>
              <w:ind w:left="252"/>
              <w:rPr>
                <w:rFonts w:asciiTheme="minorHAnsi" w:hAnsiTheme="minorHAnsi" w:cs="Arial"/>
              </w:rPr>
            </w:pPr>
            <w:r w:rsidRPr="00E3361E">
              <w:rPr>
                <w:rFonts w:asciiTheme="minorHAnsi" w:hAnsiTheme="minorHAnsi" w:cs="Arial"/>
              </w:rPr>
              <w:t xml:space="preserve">Offerors are responsible for ensuring that their offers are received by Chemonics in accordance with the instructions, terms, and conditions described in this </w:t>
            </w:r>
            <w:r w:rsidR="00E3361E" w:rsidRPr="00E3361E">
              <w:rPr>
                <w:rFonts w:asciiTheme="minorHAnsi" w:hAnsiTheme="minorHAnsi" w:cs="Arial"/>
              </w:rPr>
              <w:t>RFP</w:t>
            </w:r>
            <w:r w:rsidRPr="00E3361E">
              <w:rPr>
                <w:rFonts w:asciiTheme="minorHAnsi" w:hAnsiTheme="minorHAnsi" w:cs="Arial"/>
              </w:rPr>
              <w:t xml:space="preserve">.  Failure to adhere with instructions described in this </w:t>
            </w:r>
            <w:r w:rsidR="00E3361E" w:rsidRPr="00E3361E">
              <w:rPr>
                <w:rFonts w:asciiTheme="minorHAnsi" w:hAnsiTheme="minorHAnsi" w:cs="Arial"/>
              </w:rPr>
              <w:t>RFP</w:t>
            </w:r>
            <w:r w:rsidRPr="00E3361E">
              <w:rPr>
                <w:rFonts w:asciiTheme="minorHAnsi" w:hAnsiTheme="minorHAnsi" w:cs="Arial"/>
              </w:rPr>
              <w:t xml:space="preserve"> may lead to disqualification of an offer from consideration.</w:t>
            </w:r>
          </w:p>
          <w:p w14:paraId="7FA22E05" w14:textId="77777777" w:rsidR="00CC4BD3" w:rsidRPr="00E3361E" w:rsidRDefault="00CC4BD3" w:rsidP="009576B6">
            <w:pPr>
              <w:spacing w:after="0" w:line="240" w:lineRule="auto"/>
              <w:jc w:val="center"/>
              <w:rPr>
                <w:rFonts w:asciiTheme="minorHAnsi" w:hAnsiTheme="minorHAnsi"/>
                <w:b/>
              </w:rPr>
            </w:pPr>
          </w:p>
        </w:tc>
        <w:tc>
          <w:tcPr>
            <w:tcW w:w="5310" w:type="dxa"/>
          </w:tcPr>
          <w:p w14:paraId="0BCC6BD5" w14:textId="77777777" w:rsidR="00F50829" w:rsidRPr="00CD26CC" w:rsidRDefault="00F50829" w:rsidP="00FA7E39">
            <w:pPr>
              <w:pStyle w:val="ListParagraph"/>
              <w:numPr>
                <w:ilvl w:val="0"/>
                <w:numId w:val="18"/>
              </w:numPr>
              <w:jc w:val="both"/>
              <w:rPr>
                <w:rFonts w:asciiTheme="minorHAnsi" w:hAnsiTheme="minorHAnsi"/>
                <w:sz w:val="22"/>
                <w:szCs w:val="22"/>
                <w:lang w:val="fr-CA"/>
              </w:rPr>
            </w:pPr>
            <w:r w:rsidRPr="00CD26CC">
              <w:rPr>
                <w:rFonts w:asciiTheme="minorHAnsi" w:hAnsiTheme="minorHAnsi" w:cs="Arial"/>
                <w:b/>
                <w:sz w:val="22"/>
                <w:szCs w:val="22"/>
                <w:u w:val="single"/>
                <w:lang w:val="fr-FR"/>
              </w:rPr>
              <w:lastRenderedPageBreak/>
              <w:t>Introduction</w:t>
            </w:r>
            <w:r w:rsidRPr="00CD26CC">
              <w:rPr>
                <w:rFonts w:asciiTheme="minorHAnsi" w:hAnsiTheme="minorHAnsi" w:cs="Arial"/>
                <w:sz w:val="22"/>
                <w:szCs w:val="22"/>
                <w:lang w:val="fr-FR"/>
              </w:rPr>
              <w:t xml:space="preserve"> : Le </w:t>
            </w:r>
            <w:r w:rsidR="00CC7C10" w:rsidRPr="00CD26CC">
              <w:rPr>
                <w:rFonts w:asciiTheme="minorHAnsi" w:eastAsia="Arial" w:hAnsiTheme="minorHAnsi" w:cs="Arial"/>
                <w:sz w:val="22"/>
                <w:szCs w:val="22"/>
                <w:lang w:val="fr-CA"/>
              </w:rPr>
              <w:t xml:space="preserve">Programme Mondial de la Chaîne d'Approvisionnement en Santé Publique – Ordre d’Exécution Francophone d’Assistance Technique (GHSC-TA Francophone TO) </w:t>
            </w:r>
            <w:r w:rsidRPr="00CD26CC">
              <w:rPr>
                <w:rFonts w:asciiTheme="minorHAnsi" w:hAnsiTheme="minorHAnsi" w:cs="Arial"/>
                <w:sz w:val="22"/>
                <w:szCs w:val="22"/>
                <w:lang w:val="fr-FR"/>
              </w:rPr>
              <w:t xml:space="preserve">est un projet financé par l'USAID mis en œuvre par </w:t>
            </w:r>
            <w:proofErr w:type="spellStart"/>
            <w:r w:rsidRPr="00CD26CC">
              <w:rPr>
                <w:rFonts w:asciiTheme="minorHAnsi" w:hAnsiTheme="minorHAnsi" w:cs="Arial"/>
                <w:sz w:val="22"/>
                <w:szCs w:val="22"/>
                <w:lang w:val="fr-FR"/>
              </w:rPr>
              <w:t>Chemonics</w:t>
            </w:r>
            <w:proofErr w:type="spellEnd"/>
            <w:r w:rsidRPr="00CD26CC">
              <w:rPr>
                <w:rFonts w:asciiTheme="minorHAnsi" w:hAnsiTheme="minorHAnsi" w:cs="Arial"/>
                <w:sz w:val="22"/>
                <w:szCs w:val="22"/>
                <w:lang w:val="fr-FR"/>
              </w:rPr>
              <w:t xml:space="preserve"> </w:t>
            </w:r>
            <w:r w:rsidR="00DA061E">
              <w:rPr>
                <w:rFonts w:asciiTheme="minorHAnsi" w:hAnsiTheme="minorHAnsi" w:cs="Arial"/>
                <w:sz w:val="22"/>
                <w:szCs w:val="22"/>
                <w:lang w:val="fr-FR"/>
              </w:rPr>
              <w:t xml:space="preserve">International </w:t>
            </w:r>
            <w:proofErr w:type="spellStart"/>
            <w:r w:rsidR="00DA061E">
              <w:rPr>
                <w:rFonts w:asciiTheme="minorHAnsi" w:hAnsiTheme="minorHAnsi" w:cs="Arial"/>
                <w:sz w:val="22"/>
                <w:szCs w:val="22"/>
                <w:lang w:val="fr-FR"/>
              </w:rPr>
              <w:t>Inc</w:t>
            </w:r>
            <w:proofErr w:type="spellEnd"/>
            <w:r w:rsidR="00DA061E">
              <w:rPr>
                <w:rFonts w:asciiTheme="minorHAnsi" w:hAnsiTheme="minorHAnsi" w:cs="Arial"/>
                <w:sz w:val="22"/>
                <w:szCs w:val="22"/>
                <w:lang w:val="fr-FR"/>
              </w:rPr>
              <w:t xml:space="preserve"> (</w:t>
            </w:r>
            <w:proofErr w:type="spellStart"/>
            <w:r w:rsidR="00DA061E">
              <w:rPr>
                <w:rFonts w:asciiTheme="minorHAnsi" w:hAnsiTheme="minorHAnsi" w:cs="Arial"/>
                <w:sz w:val="22"/>
                <w:szCs w:val="22"/>
                <w:lang w:val="fr-FR"/>
              </w:rPr>
              <w:t>Chemonics</w:t>
            </w:r>
            <w:proofErr w:type="spellEnd"/>
            <w:r w:rsidR="00DA061E">
              <w:rPr>
                <w:rFonts w:asciiTheme="minorHAnsi" w:hAnsiTheme="minorHAnsi" w:cs="Arial"/>
                <w:sz w:val="22"/>
                <w:szCs w:val="22"/>
                <w:lang w:val="fr-FR"/>
              </w:rPr>
              <w:t>)</w:t>
            </w:r>
            <w:r w:rsidRPr="00CD26CC">
              <w:rPr>
                <w:rFonts w:asciiTheme="minorHAnsi" w:hAnsiTheme="minorHAnsi" w:cs="Arial"/>
                <w:sz w:val="22"/>
                <w:szCs w:val="22"/>
                <w:lang w:val="fr-FR"/>
              </w:rPr>
              <w:t>. L'objectif du projet est</w:t>
            </w:r>
            <w:r w:rsidR="00CC7C10" w:rsidRPr="00CD26CC">
              <w:rPr>
                <w:rFonts w:asciiTheme="minorHAnsi" w:hAnsiTheme="minorHAnsi"/>
                <w:sz w:val="22"/>
                <w:szCs w:val="22"/>
                <w:lang w:val="fr-CA"/>
              </w:rPr>
              <w:t xml:space="preserve"> d’améliorer les capacités de travail des professionnels de la santé et d’Institutions Sanitaires (IS) dans les pays francophones sélectionnés à gérer et maintenir l’intégrité des systèmes de la chaine d’approvisionnement et de distribution des intrants médicaux</w:t>
            </w:r>
            <w:r w:rsidRPr="00CD26CC">
              <w:rPr>
                <w:rFonts w:asciiTheme="minorHAnsi" w:hAnsiTheme="minorHAnsi" w:cs="Arial"/>
                <w:sz w:val="22"/>
                <w:szCs w:val="22"/>
                <w:lang w:val="fr-FR"/>
              </w:rPr>
              <w:t>.</w:t>
            </w:r>
            <w:r w:rsidR="00CC7C10" w:rsidRPr="00CD26CC">
              <w:rPr>
                <w:rFonts w:asciiTheme="minorHAnsi" w:hAnsiTheme="minorHAnsi" w:cs="Arial"/>
                <w:sz w:val="22"/>
                <w:szCs w:val="22"/>
                <w:lang w:val="fr-FR"/>
              </w:rPr>
              <w:t xml:space="preserve"> Le programme </w:t>
            </w:r>
            <w:r w:rsidR="00CC7C10" w:rsidRPr="00CD26CC">
              <w:rPr>
                <w:rFonts w:asciiTheme="minorHAnsi" w:hAnsiTheme="minorHAnsi"/>
                <w:sz w:val="22"/>
                <w:szCs w:val="22"/>
                <w:lang w:val="fr-CA"/>
              </w:rPr>
              <w:t xml:space="preserve">vise à renforcer la gestion nationale des IS et à fournir </w:t>
            </w:r>
            <w:r w:rsidR="00CC7C10" w:rsidRPr="00CD26CC">
              <w:rPr>
                <w:rFonts w:asciiTheme="minorHAnsi" w:hAnsiTheme="minorHAnsi"/>
                <w:sz w:val="22"/>
                <w:szCs w:val="22"/>
                <w:lang w:val="fr-CA"/>
              </w:rPr>
              <w:lastRenderedPageBreak/>
              <w:t xml:space="preserve">une gamme d’assistance technique afin d’assurer la disponibilité à long-terme de produits sanitaires dans les pays francophones sélectionnés. </w:t>
            </w:r>
            <w:r w:rsidRPr="00CD26CC">
              <w:rPr>
                <w:rFonts w:asciiTheme="minorHAnsi" w:hAnsiTheme="minorHAnsi" w:cs="Arial"/>
                <w:sz w:val="22"/>
                <w:szCs w:val="22"/>
                <w:lang w:val="fr-FR"/>
              </w:rPr>
              <w:t>Dans le cadre de</w:t>
            </w:r>
            <w:r w:rsidR="00054CA0" w:rsidRPr="00CD26CC">
              <w:rPr>
                <w:rFonts w:asciiTheme="minorHAnsi" w:hAnsiTheme="minorHAnsi" w:cs="Arial"/>
                <w:sz w:val="22"/>
                <w:szCs w:val="22"/>
                <w:lang w:val="fr-FR"/>
              </w:rPr>
              <w:t xml:space="preserve"> ses</w:t>
            </w:r>
            <w:r w:rsidRPr="00CD26CC">
              <w:rPr>
                <w:rFonts w:asciiTheme="minorHAnsi" w:hAnsiTheme="minorHAnsi" w:cs="Arial"/>
                <w:sz w:val="22"/>
                <w:szCs w:val="22"/>
                <w:lang w:val="fr-FR"/>
              </w:rPr>
              <w:t xml:space="preserve"> activités</w:t>
            </w:r>
            <w:r w:rsidR="00054CA0" w:rsidRPr="00CD26CC">
              <w:rPr>
                <w:rFonts w:asciiTheme="minorHAnsi" w:hAnsiTheme="minorHAnsi" w:cs="Arial"/>
                <w:sz w:val="22"/>
                <w:szCs w:val="22"/>
                <w:lang w:val="fr-FR"/>
              </w:rPr>
              <w:t xml:space="preserve">, le </w:t>
            </w:r>
            <w:r w:rsidRPr="00CD26CC">
              <w:rPr>
                <w:rFonts w:asciiTheme="minorHAnsi" w:hAnsiTheme="minorHAnsi" w:cs="Arial"/>
                <w:sz w:val="22"/>
                <w:szCs w:val="22"/>
                <w:lang w:val="fr-FR"/>
              </w:rPr>
              <w:t xml:space="preserve">projet </w:t>
            </w:r>
            <w:r w:rsidR="00CC7C10" w:rsidRPr="00CD26CC">
              <w:rPr>
                <w:rFonts w:asciiTheme="minorHAnsi" w:hAnsiTheme="minorHAnsi" w:cs="Arial"/>
                <w:sz w:val="22"/>
                <w:szCs w:val="22"/>
                <w:lang w:val="fr-CA"/>
              </w:rPr>
              <w:t>GHSC-TA Francophone TO doit réaliser en partenariat étroit avec le Ministère de l’Environnement (ME) et le Ministère de la Santé Publique et de la Population (MSPP), une étude d’envergure nationale sur la production de Produits Pharma</w:t>
            </w:r>
            <w:r w:rsidR="007C1E9B">
              <w:rPr>
                <w:rFonts w:asciiTheme="minorHAnsi" w:hAnsiTheme="minorHAnsi" w:cs="Arial"/>
                <w:sz w:val="22"/>
                <w:szCs w:val="22"/>
                <w:lang w:val="fr-CA"/>
              </w:rPr>
              <w:t xml:space="preserve">ceutiques Inutilisables (PPI). </w:t>
            </w:r>
            <w:r w:rsidR="007C1E9B" w:rsidRPr="007C1E9B">
              <w:rPr>
                <w:rFonts w:asciiTheme="minorHAnsi" w:hAnsiTheme="minorHAnsi" w:cs="Arial"/>
                <w:sz w:val="22"/>
                <w:szCs w:val="22"/>
                <w:lang w:val="fr-CA"/>
              </w:rPr>
              <w:t xml:space="preserve">L’étude est une condition préalable à l’élaboration d’une </w:t>
            </w:r>
            <w:r w:rsidR="007C1E9B" w:rsidRPr="00CD26CC">
              <w:rPr>
                <w:rFonts w:asciiTheme="minorHAnsi" w:hAnsiTheme="minorHAnsi"/>
                <w:sz w:val="22"/>
                <w:szCs w:val="22"/>
                <w:lang w:val="fr-CA"/>
              </w:rPr>
              <w:t>stratégie nationale de gestion des PPI</w:t>
            </w:r>
            <w:r w:rsidR="007C1E9B" w:rsidRPr="007C1E9B">
              <w:rPr>
                <w:rFonts w:asciiTheme="minorHAnsi" w:hAnsiTheme="minorHAnsi" w:cs="Arial"/>
                <w:sz w:val="22"/>
                <w:szCs w:val="22"/>
                <w:lang w:val="fr-CA"/>
              </w:rPr>
              <w:t xml:space="preserve"> et à la construction d’un </w:t>
            </w:r>
            <w:r w:rsidR="007C1E9B" w:rsidRPr="00CD26CC">
              <w:rPr>
                <w:rFonts w:asciiTheme="minorHAnsi" w:hAnsiTheme="minorHAnsi" w:cs="Arial"/>
                <w:sz w:val="22"/>
                <w:szCs w:val="22"/>
                <w:lang w:val="fr-CA"/>
              </w:rPr>
              <w:t xml:space="preserve">Centre de Traitement et d’Élimination des PPI </w:t>
            </w:r>
            <w:r w:rsidR="007C1E9B" w:rsidRPr="000618B6">
              <w:rPr>
                <w:rFonts w:asciiTheme="minorHAnsi" w:hAnsiTheme="minorHAnsi" w:cs="Arial"/>
                <w:sz w:val="22"/>
                <w:szCs w:val="22"/>
                <w:lang w:val="fr-CA"/>
              </w:rPr>
              <w:t>(CTEPPI)</w:t>
            </w:r>
            <w:r w:rsidR="007C1E9B" w:rsidRPr="007C1E9B">
              <w:rPr>
                <w:rFonts w:asciiTheme="minorHAnsi" w:hAnsiTheme="minorHAnsi" w:cs="Arial"/>
                <w:sz w:val="22"/>
                <w:szCs w:val="22"/>
                <w:lang w:val="fr-CA"/>
              </w:rPr>
              <w:t>.</w:t>
            </w:r>
            <w:r w:rsidR="007C1E9B">
              <w:rPr>
                <w:rFonts w:asciiTheme="minorHAnsi" w:hAnsiTheme="minorHAnsi" w:cs="Arial"/>
                <w:sz w:val="22"/>
                <w:szCs w:val="22"/>
                <w:lang w:val="fr-CA"/>
              </w:rPr>
              <w:t xml:space="preserve"> </w:t>
            </w:r>
            <w:r w:rsidRPr="000618B6">
              <w:rPr>
                <w:rFonts w:asciiTheme="minorHAnsi" w:hAnsiTheme="minorHAnsi" w:cs="Arial"/>
                <w:sz w:val="22"/>
                <w:szCs w:val="22"/>
                <w:lang w:val="fr-FR"/>
              </w:rPr>
              <w:t>Le but de cette D</w:t>
            </w:r>
            <w:r w:rsidR="00E3361E">
              <w:rPr>
                <w:rFonts w:asciiTheme="minorHAnsi" w:hAnsiTheme="minorHAnsi" w:cs="Arial"/>
                <w:sz w:val="22"/>
                <w:szCs w:val="22"/>
                <w:lang w:val="fr-FR"/>
              </w:rPr>
              <w:t>DD</w:t>
            </w:r>
            <w:r w:rsidRPr="000618B6">
              <w:rPr>
                <w:rFonts w:asciiTheme="minorHAnsi" w:hAnsiTheme="minorHAnsi" w:cs="Arial"/>
                <w:sz w:val="22"/>
                <w:szCs w:val="22"/>
                <w:lang w:val="fr-FR"/>
              </w:rPr>
              <w:t xml:space="preserve"> est de solliciter des </w:t>
            </w:r>
            <w:r w:rsidR="00E3361E">
              <w:rPr>
                <w:rFonts w:asciiTheme="minorHAnsi" w:hAnsiTheme="minorHAnsi" w:cs="Arial"/>
                <w:sz w:val="22"/>
                <w:szCs w:val="22"/>
                <w:lang w:val="fr-FR"/>
              </w:rPr>
              <w:t>offres</w:t>
            </w:r>
            <w:r w:rsidRPr="000618B6">
              <w:rPr>
                <w:rFonts w:asciiTheme="minorHAnsi" w:hAnsiTheme="minorHAnsi" w:cs="Arial"/>
                <w:sz w:val="22"/>
                <w:szCs w:val="22"/>
                <w:lang w:val="fr-FR"/>
              </w:rPr>
              <w:t xml:space="preserve"> pour </w:t>
            </w:r>
            <w:r w:rsidR="000618B6" w:rsidRPr="000618B6">
              <w:rPr>
                <w:rFonts w:asciiTheme="minorHAnsi" w:hAnsiTheme="minorHAnsi" w:cs="Arial"/>
                <w:sz w:val="22"/>
                <w:szCs w:val="22"/>
                <w:lang w:val="fr-CA"/>
              </w:rPr>
              <w:t>l’étude d’envergure nationale</w:t>
            </w:r>
            <w:r w:rsidRPr="000618B6">
              <w:rPr>
                <w:rFonts w:asciiTheme="minorHAnsi" w:hAnsiTheme="minorHAnsi" w:cs="Arial"/>
                <w:sz w:val="22"/>
                <w:szCs w:val="22"/>
                <w:lang w:val="fr-FR"/>
              </w:rPr>
              <w:t>.</w:t>
            </w:r>
            <w:r w:rsidR="000618B6">
              <w:rPr>
                <w:rFonts w:asciiTheme="minorHAnsi" w:hAnsiTheme="minorHAnsi" w:cs="Arial"/>
                <w:sz w:val="22"/>
                <w:szCs w:val="22"/>
                <w:lang w:val="fr-FR"/>
              </w:rPr>
              <w:t xml:space="preserve"> </w:t>
            </w:r>
            <w:r w:rsidR="000618B6" w:rsidRPr="000618B6">
              <w:rPr>
                <w:rFonts w:asciiTheme="minorHAnsi" w:hAnsiTheme="minorHAnsi" w:cs="Arial"/>
                <w:sz w:val="22"/>
                <w:szCs w:val="22"/>
                <w:lang w:val="fr-FR"/>
              </w:rPr>
              <w:t>S'il vous plaît se référer à l</w:t>
            </w:r>
            <w:r w:rsidR="000618B6">
              <w:rPr>
                <w:rFonts w:asciiTheme="minorHAnsi" w:hAnsiTheme="minorHAnsi" w:cs="Arial"/>
                <w:sz w:val="22"/>
                <w:szCs w:val="22"/>
                <w:lang w:val="fr-FR"/>
              </w:rPr>
              <w:t>’Article</w:t>
            </w:r>
            <w:r w:rsidR="000618B6" w:rsidRPr="000618B6">
              <w:rPr>
                <w:rFonts w:asciiTheme="minorHAnsi" w:hAnsiTheme="minorHAnsi" w:cs="Arial"/>
                <w:sz w:val="22"/>
                <w:szCs w:val="22"/>
                <w:lang w:val="fr-FR"/>
              </w:rPr>
              <w:t xml:space="preserve"> 3 pour plus </w:t>
            </w:r>
            <w:r w:rsidR="000618B6">
              <w:rPr>
                <w:rFonts w:asciiTheme="minorHAnsi" w:hAnsiTheme="minorHAnsi" w:cs="Arial"/>
                <w:sz w:val="22"/>
                <w:szCs w:val="22"/>
                <w:lang w:val="fr-FR"/>
              </w:rPr>
              <w:t>de détails</w:t>
            </w:r>
            <w:r w:rsidR="000618B6" w:rsidRPr="000618B6">
              <w:rPr>
                <w:rFonts w:asciiTheme="minorHAnsi" w:hAnsiTheme="minorHAnsi" w:cs="Arial"/>
                <w:sz w:val="22"/>
                <w:szCs w:val="22"/>
                <w:lang w:val="fr-FR"/>
              </w:rPr>
              <w:t xml:space="preserve"> </w:t>
            </w:r>
            <w:r w:rsidR="000618B6">
              <w:rPr>
                <w:rFonts w:asciiTheme="minorHAnsi" w:hAnsiTheme="minorHAnsi" w:cs="Arial"/>
                <w:sz w:val="22"/>
                <w:szCs w:val="22"/>
                <w:lang w:val="fr-FR"/>
              </w:rPr>
              <w:t>sur le c</w:t>
            </w:r>
            <w:r w:rsidR="000618B6" w:rsidRPr="000618B6">
              <w:rPr>
                <w:rFonts w:asciiTheme="minorHAnsi" w:hAnsiTheme="minorHAnsi" w:cs="Arial"/>
                <w:sz w:val="22"/>
                <w:szCs w:val="22"/>
                <w:lang w:val="fr-FR"/>
              </w:rPr>
              <w:t>ontexte, spécifications et exigences techniques</w:t>
            </w:r>
            <w:r w:rsidR="000618B6">
              <w:rPr>
                <w:rFonts w:asciiTheme="minorHAnsi" w:hAnsiTheme="minorHAnsi" w:cs="Arial"/>
                <w:sz w:val="22"/>
                <w:szCs w:val="22"/>
                <w:lang w:val="fr-FR"/>
              </w:rPr>
              <w:t>.</w:t>
            </w:r>
          </w:p>
          <w:p w14:paraId="3C518127" w14:textId="77777777" w:rsidR="00F50829" w:rsidRPr="00CD26CC" w:rsidRDefault="00F50829" w:rsidP="00E83583">
            <w:pPr>
              <w:spacing w:after="0" w:line="240" w:lineRule="auto"/>
              <w:rPr>
                <w:rFonts w:asciiTheme="minorHAnsi" w:hAnsiTheme="minorHAnsi" w:cs="Arial"/>
                <w:lang w:val="fr-FR"/>
              </w:rPr>
            </w:pPr>
          </w:p>
          <w:p w14:paraId="1DD4868B" w14:textId="77777777" w:rsidR="00F50829" w:rsidRPr="00CD26CC" w:rsidRDefault="00F50829" w:rsidP="00E83583">
            <w:pPr>
              <w:spacing w:after="0" w:line="240" w:lineRule="auto"/>
              <w:ind w:left="702"/>
              <w:contextualSpacing/>
              <w:rPr>
                <w:rFonts w:asciiTheme="minorHAnsi" w:hAnsiTheme="minorHAnsi" w:cs="Arial"/>
                <w:lang w:val="fr-FR"/>
              </w:rPr>
            </w:pPr>
            <w:r w:rsidRPr="00CD26CC">
              <w:rPr>
                <w:rFonts w:asciiTheme="minorHAnsi" w:hAnsiTheme="minorHAnsi" w:cs="Arial"/>
                <w:lang w:val="fr-FR"/>
              </w:rPr>
              <w:t xml:space="preserve">Il est de la responsabilité des soumissionnaires de s’assurer que leurs offres soient reçues conformément aux instructions mentionnées dans le présent </w:t>
            </w:r>
            <w:r w:rsidR="00B011AE">
              <w:rPr>
                <w:rFonts w:asciiTheme="minorHAnsi" w:hAnsiTheme="minorHAnsi" w:cs="Arial"/>
                <w:lang w:val="fr-FR"/>
              </w:rPr>
              <w:t>DDD</w:t>
            </w:r>
            <w:r w:rsidRPr="00CD26CC">
              <w:rPr>
                <w:rFonts w:asciiTheme="minorHAnsi" w:hAnsiTheme="minorHAnsi" w:cs="Arial"/>
                <w:lang w:val="fr-FR"/>
              </w:rPr>
              <w:t>. Le non-respect des instructions décrites dans le présent document peut entraîner l’élimination d’office d’une proposition.</w:t>
            </w:r>
          </w:p>
          <w:p w14:paraId="7D3A4002" w14:textId="77777777" w:rsidR="00CC4BD3" w:rsidRPr="009B0E8C" w:rsidRDefault="00CC4BD3" w:rsidP="00E83583">
            <w:pPr>
              <w:spacing w:after="0" w:line="240" w:lineRule="auto"/>
              <w:jc w:val="center"/>
              <w:rPr>
                <w:b/>
                <w:sz w:val="32"/>
                <w:lang w:val="fr-FR"/>
              </w:rPr>
            </w:pPr>
          </w:p>
        </w:tc>
      </w:tr>
      <w:tr w:rsidR="00CC4BD3" w:rsidRPr="00684FB1" w14:paraId="36C1F5C6" w14:textId="77777777" w:rsidTr="00763C66">
        <w:tc>
          <w:tcPr>
            <w:tcW w:w="5310" w:type="dxa"/>
          </w:tcPr>
          <w:p w14:paraId="7D042FB9" w14:textId="5EAC439F" w:rsidR="00CC4BD3" w:rsidRDefault="00CC4BD3" w:rsidP="00162E47">
            <w:pPr>
              <w:numPr>
                <w:ilvl w:val="0"/>
                <w:numId w:val="18"/>
              </w:numPr>
              <w:suppressAutoHyphens/>
              <w:spacing w:after="0" w:line="240" w:lineRule="auto"/>
              <w:rPr>
                <w:rFonts w:cs="Arial"/>
              </w:rPr>
            </w:pPr>
            <w:r w:rsidRPr="00C602CB">
              <w:rPr>
                <w:rFonts w:cs="Arial"/>
                <w:b/>
                <w:u w:val="single"/>
              </w:rPr>
              <w:lastRenderedPageBreak/>
              <w:t>Offer Deadline and Protocol</w:t>
            </w:r>
            <w:r w:rsidRPr="00C602CB">
              <w:rPr>
                <w:rFonts w:cs="Arial"/>
              </w:rPr>
              <w:t>:</w:t>
            </w:r>
            <w:r>
              <w:rPr>
                <w:rFonts w:cs="Arial"/>
              </w:rPr>
              <w:t xml:space="preserve"> </w:t>
            </w:r>
            <w:r w:rsidRPr="00C602CB">
              <w:rPr>
                <w:rFonts w:cs="Arial"/>
              </w:rPr>
              <w:t xml:space="preserve">Offers must be received no later than </w:t>
            </w:r>
            <w:r w:rsidR="00CF12CC">
              <w:rPr>
                <w:rFonts w:cs="Arial"/>
              </w:rPr>
              <w:t>16:00</w:t>
            </w:r>
            <w:r w:rsidRPr="00C602CB">
              <w:rPr>
                <w:rFonts w:cs="Arial"/>
              </w:rPr>
              <w:t xml:space="preserve"> local </w:t>
            </w:r>
            <w:r w:rsidR="00CF12CC">
              <w:rPr>
                <w:rFonts w:cs="Arial"/>
              </w:rPr>
              <w:t xml:space="preserve">Port-au-Prince </w:t>
            </w:r>
            <w:r w:rsidRPr="00C602CB">
              <w:rPr>
                <w:rFonts w:cs="Arial"/>
              </w:rPr>
              <w:t xml:space="preserve">time on </w:t>
            </w:r>
            <w:r w:rsidR="00C6530A">
              <w:rPr>
                <w:rFonts w:cs="Arial"/>
              </w:rPr>
              <w:t>24 May</w:t>
            </w:r>
            <w:r w:rsidR="00E83583" w:rsidRPr="00E83583">
              <w:rPr>
                <w:rFonts w:cs="Arial"/>
              </w:rPr>
              <w:t xml:space="preserve"> </w:t>
            </w:r>
            <w:r w:rsidR="00650034" w:rsidRPr="00E83583">
              <w:rPr>
                <w:rFonts w:cs="Arial"/>
              </w:rPr>
              <w:t>2019</w:t>
            </w:r>
            <w:r w:rsidRPr="00E83583">
              <w:rPr>
                <w:rFonts w:cs="Arial"/>
              </w:rPr>
              <w:t xml:space="preserve"> by email </w:t>
            </w:r>
            <w:r w:rsidR="00E83583">
              <w:rPr>
                <w:rFonts w:cs="Arial"/>
              </w:rPr>
              <w:t>to</w:t>
            </w:r>
            <w:r w:rsidR="007C1E9B">
              <w:rPr>
                <w:rFonts w:cs="Arial"/>
              </w:rPr>
              <w:t xml:space="preserve"> </w:t>
            </w:r>
            <w:r w:rsidR="009818E3">
              <w:rPr>
                <w:rStyle w:val="Hyperlink"/>
                <w:rFonts w:cs="Arial"/>
              </w:rPr>
              <w:t>ghscta.rfq@gmail.com</w:t>
            </w:r>
            <w:r w:rsidR="009818E3" w:rsidRPr="00E83583">
              <w:rPr>
                <w:rFonts w:cs="Arial"/>
              </w:rPr>
              <w:t xml:space="preserve"> </w:t>
            </w:r>
            <w:r w:rsidRPr="00E83583">
              <w:rPr>
                <w:rFonts w:cs="Arial"/>
              </w:rPr>
              <w:t>or by hard copy delivery</w:t>
            </w:r>
            <w:r w:rsidR="007471A8" w:rsidRPr="00E83583">
              <w:rPr>
                <w:rFonts w:cs="Arial"/>
              </w:rPr>
              <w:t xml:space="preserve"> (3 copies)</w:t>
            </w:r>
            <w:r w:rsidRPr="00E83583">
              <w:rPr>
                <w:rFonts w:cs="Arial"/>
              </w:rPr>
              <w:t xml:space="preserve"> to the </w:t>
            </w:r>
            <w:r w:rsidR="007471A8" w:rsidRPr="00E83583">
              <w:rPr>
                <w:rFonts w:cs="Arial"/>
              </w:rPr>
              <w:t>GHSC-TA Francophone TO Haiti</w:t>
            </w:r>
            <w:r w:rsidRPr="00E83583">
              <w:rPr>
                <w:rFonts w:cs="Arial"/>
              </w:rPr>
              <w:t xml:space="preserve"> office</w:t>
            </w:r>
            <w:r w:rsidR="007471A8" w:rsidRPr="00E83583">
              <w:rPr>
                <w:rFonts w:cs="Arial"/>
              </w:rPr>
              <w:t xml:space="preserve"> located at # 98, à </w:t>
            </w:r>
            <w:proofErr w:type="spellStart"/>
            <w:r w:rsidR="007471A8" w:rsidRPr="00E83583">
              <w:rPr>
                <w:rFonts w:cs="Arial"/>
              </w:rPr>
              <w:t>l’angle</w:t>
            </w:r>
            <w:proofErr w:type="spellEnd"/>
            <w:r w:rsidR="007471A8" w:rsidRPr="00E83583">
              <w:rPr>
                <w:rFonts w:cs="Arial"/>
              </w:rPr>
              <w:t xml:space="preserve"> des rues Raphaël et </w:t>
            </w:r>
            <w:proofErr w:type="spellStart"/>
            <w:r w:rsidR="007471A8" w:rsidRPr="00E83583">
              <w:rPr>
                <w:rFonts w:cs="Arial"/>
              </w:rPr>
              <w:t>Lamartinière</w:t>
            </w:r>
            <w:proofErr w:type="spellEnd"/>
            <w:r w:rsidR="007471A8" w:rsidRPr="00E83583">
              <w:rPr>
                <w:rFonts w:cs="Arial"/>
              </w:rPr>
              <w:t xml:space="preserve">, </w:t>
            </w:r>
            <w:proofErr w:type="spellStart"/>
            <w:r w:rsidR="007471A8" w:rsidRPr="00E83583">
              <w:rPr>
                <w:rFonts w:cs="Arial"/>
              </w:rPr>
              <w:t>Pétion</w:t>
            </w:r>
            <w:proofErr w:type="spellEnd"/>
            <w:r w:rsidR="007471A8" w:rsidRPr="00E83583">
              <w:rPr>
                <w:rFonts w:cs="Arial"/>
              </w:rPr>
              <w:t xml:space="preserve">-Ville, </w:t>
            </w:r>
            <w:proofErr w:type="spellStart"/>
            <w:r w:rsidR="007471A8" w:rsidRPr="00E83583">
              <w:rPr>
                <w:rFonts w:cs="Arial"/>
              </w:rPr>
              <w:t>Haïti</w:t>
            </w:r>
            <w:proofErr w:type="spellEnd"/>
            <w:r w:rsidRPr="00E83583">
              <w:rPr>
                <w:rFonts w:cs="Arial"/>
              </w:rPr>
              <w:t xml:space="preserve">. </w:t>
            </w:r>
            <w:r w:rsidR="00E83583" w:rsidRPr="00B3556D">
              <w:rPr>
                <w:rFonts w:cs="Arial"/>
              </w:rPr>
              <w:t xml:space="preserve">Any paper offer must be submitted in a sealed envelope with the </w:t>
            </w:r>
            <w:r w:rsidR="00E3361E">
              <w:rPr>
                <w:rFonts w:cs="Arial"/>
              </w:rPr>
              <w:t>RFP</w:t>
            </w:r>
            <w:r w:rsidR="00E83583" w:rsidRPr="00B3556D">
              <w:rPr>
                <w:rFonts w:cs="Arial"/>
              </w:rPr>
              <w:t xml:space="preserve"> number written on it. Bids on paper must also be stamped and signed by the authorized representative of the offeror </w:t>
            </w:r>
            <w:r w:rsidR="00E83583">
              <w:rPr>
                <w:rFonts w:cs="Arial"/>
              </w:rPr>
              <w:t xml:space="preserve">and </w:t>
            </w:r>
            <w:r w:rsidRPr="00E83583">
              <w:rPr>
                <w:rFonts w:cs="Arial"/>
              </w:rPr>
              <w:t xml:space="preserve">delivered to the </w:t>
            </w:r>
            <w:r w:rsidR="007471A8" w:rsidRPr="00E83583">
              <w:rPr>
                <w:rFonts w:cs="Arial"/>
              </w:rPr>
              <w:t>GHSC-TA Francophone TO</w:t>
            </w:r>
            <w:r w:rsidRPr="00E83583">
              <w:rPr>
                <w:rFonts w:cs="Arial"/>
              </w:rPr>
              <w:t xml:space="preserve"> </w:t>
            </w:r>
            <w:r w:rsidR="007471A8" w:rsidRPr="00E83583">
              <w:rPr>
                <w:rFonts w:cs="Arial"/>
              </w:rPr>
              <w:t>o</w:t>
            </w:r>
            <w:r w:rsidRPr="00E83583">
              <w:rPr>
                <w:rFonts w:cs="Arial"/>
              </w:rPr>
              <w:t>ffice.</w:t>
            </w:r>
            <w:r>
              <w:rPr>
                <w:rFonts w:cs="Arial"/>
              </w:rPr>
              <w:t xml:space="preserve"> </w:t>
            </w:r>
          </w:p>
          <w:p w14:paraId="24A7CCA3" w14:textId="77777777" w:rsidR="00E83583" w:rsidRDefault="00E83583" w:rsidP="00F82439">
            <w:pPr>
              <w:tabs>
                <w:tab w:val="num" w:pos="252"/>
              </w:tabs>
              <w:suppressAutoHyphens/>
              <w:spacing w:after="0" w:line="240" w:lineRule="auto"/>
              <w:ind w:hanging="18"/>
              <w:rPr>
                <w:rFonts w:cs="Arial"/>
              </w:rPr>
            </w:pPr>
          </w:p>
          <w:p w14:paraId="54624994" w14:textId="77777777" w:rsidR="00E83583" w:rsidRDefault="00E83583" w:rsidP="00F82439">
            <w:pPr>
              <w:tabs>
                <w:tab w:val="num" w:pos="252"/>
              </w:tabs>
              <w:suppressAutoHyphens/>
              <w:spacing w:after="0" w:line="240" w:lineRule="auto"/>
              <w:ind w:left="360" w:hanging="18"/>
              <w:rPr>
                <w:rFonts w:cs="Arial"/>
              </w:rPr>
            </w:pPr>
          </w:p>
          <w:p w14:paraId="59AD8DBA" w14:textId="77777777" w:rsidR="007C1E9B" w:rsidRDefault="007C1E9B" w:rsidP="001E509F">
            <w:pPr>
              <w:tabs>
                <w:tab w:val="num" w:pos="252"/>
              </w:tabs>
              <w:suppressAutoHyphens/>
              <w:spacing w:after="0" w:line="240" w:lineRule="auto"/>
              <w:rPr>
                <w:rFonts w:cs="Arial"/>
              </w:rPr>
            </w:pPr>
          </w:p>
          <w:p w14:paraId="7223060A" w14:textId="77777777" w:rsidR="007C1E9B" w:rsidRPr="007C1E9B" w:rsidRDefault="00CC4BD3" w:rsidP="007C1E9B">
            <w:pPr>
              <w:tabs>
                <w:tab w:val="num" w:pos="252"/>
              </w:tabs>
              <w:suppressAutoHyphens/>
              <w:spacing w:after="0" w:line="240" w:lineRule="auto"/>
              <w:ind w:left="252"/>
              <w:rPr>
                <w:rFonts w:cs="Arial"/>
              </w:rPr>
            </w:pPr>
            <w:r w:rsidRPr="00C602CB">
              <w:rPr>
                <w:rFonts w:cs="Arial"/>
              </w:rPr>
              <w:t xml:space="preserve">Please reference the </w:t>
            </w:r>
            <w:r w:rsidR="00E3361E">
              <w:rPr>
                <w:rFonts w:cs="Arial"/>
              </w:rPr>
              <w:t>RFP</w:t>
            </w:r>
            <w:r w:rsidRPr="00C602CB">
              <w:rPr>
                <w:rFonts w:cs="Arial"/>
              </w:rPr>
              <w:t xml:space="preserve"> number in any response to this </w:t>
            </w:r>
            <w:r w:rsidR="00E3361E">
              <w:rPr>
                <w:rFonts w:cs="Arial"/>
              </w:rPr>
              <w:t>RFP</w:t>
            </w:r>
            <w:r w:rsidRPr="00C602CB">
              <w:rPr>
                <w:rFonts w:cs="Arial"/>
              </w:rPr>
              <w:t>.</w:t>
            </w:r>
            <w:r>
              <w:rPr>
                <w:rFonts w:cs="Arial"/>
              </w:rPr>
              <w:t xml:space="preserve"> </w:t>
            </w:r>
            <w:r w:rsidRPr="00C602CB">
              <w:rPr>
                <w:rFonts w:cs="Arial"/>
              </w:rPr>
              <w:t xml:space="preserve">Offers received after </w:t>
            </w:r>
            <w:r>
              <w:rPr>
                <w:rFonts w:cs="Arial"/>
              </w:rPr>
              <w:t>the specified</w:t>
            </w:r>
            <w:r w:rsidRPr="00C602CB">
              <w:rPr>
                <w:rFonts w:cs="Arial"/>
              </w:rPr>
              <w:t xml:space="preserve"> time and date will be considered late and will be considered only at the discret</w:t>
            </w:r>
            <w:r w:rsidR="00E83583">
              <w:rPr>
                <w:rFonts w:cs="Arial"/>
              </w:rPr>
              <w:t>ion of Chemonics.</w:t>
            </w:r>
          </w:p>
          <w:p w14:paraId="44AB95EF" w14:textId="77777777" w:rsidR="00CC4BD3" w:rsidRPr="007C1E9B" w:rsidRDefault="00CC4BD3" w:rsidP="007C1E9B">
            <w:pPr>
              <w:rPr>
                <w:rFonts w:cs="Arial"/>
              </w:rPr>
            </w:pPr>
          </w:p>
        </w:tc>
        <w:tc>
          <w:tcPr>
            <w:tcW w:w="5310" w:type="dxa"/>
          </w:tcPr>
          <w:p w14:paraId="05A3C5AC" w14:textId="6BB0B906" w:rsidR="00054CA0" w:rsidRPr="000043A3" w:rsidRDefault="00F50829" w:rsidP="00162E47">
            <w:pPr>
              <w:numPr>
                <w:ilvl w:val="0"/>
                <w:numId w:val="8"/>
              </w:numPr>
              <w:spacing w:after="0" w:line="240" w:lineRule="auto"/>
              <w:rPr>
                <w:rFonts w:asciiTheme="minorHAnsi" w:hAnsiTheme="minorHAnsi" w:cs="Arial"/>
                <w:lang w:val="fr-FR"/>
              </w:rPr>
            </w:pPr>
            <w:r w:rsidRPr="000043A3">
              <w:rPr>
                <w:rFonts w:asciiTheme="minorHAnsi" w:hAnsiTheme="minorHAnsi" w:cs="Arial"/>
                <w:b/>
                <w:u w:val="single"/>
                <w:lang w:val="fr-CA"/>
              </w:rPr>
              <w:t>Date limite de l’offre et protocole</w:t>
            </w:r>
            <w:r w:rsidRPr="000043A3">
              <w:rPr>
                <w:rFonts w:asciiTheme="minorHAnsi" w:hAnsiTheme="minorHAnsi" w:cs="Arial"/>
                <w:b/>
                <w:lang w:val="fr-CA"/>
              </w:rPr>
              <w:t> :</w:t>
            </w:r>
            <w:r w:rsidRPr="000043A3">
              <w:rPr>
                <w:rFonts w:asciiTheme="minorHAnsi" w:hAnsiTheme="minorHAnsi" w:cs="Arial"/>
                <w:lang w:val="fr-CA"/>
              </w:rPr>
              <w:t xml:space="preserve"> </w:t>
            </w:r>
            <w:r w:rsidR="00054CA0" w:rsidRPr="000043A3">
              <w:rPr>
                <w:rFonts w:asciiTheme="minorHAnsi" w:hAnsiTheme="minorHAnsi" w:cs="Arial"/>
                <w:lang w:val="fr-FR"/>
              </w:rPr>
              <w:t xml:space="preserve">Les offres doivent être reçues au plus tard à </w:t>
            </w:r>
            <w:r w:rsidR="00054CA0" w:rsidRPr="000043A3">
              <w:rPr>
                <w:rFonts w:asciiTheme="minorHAnsi" w:hAnsiTheme="minorHAnsi" w:cs="Arial"/>
                <w:bCs/>
                <w:lang w:val="fr-FR"/>
              </w:rPr>
              <w:t xml:space="preserve">16H00, heure de Port-au-Prince le </w:t>
            </w:r>
            <w:r w:rsidR="00544542">
              <w:rPr>
                <w:rFonts w:cs="Arial"/>
                <w:lang w:val="fr-FR"/>
              </w:rPr>
              <w:t>24 Mai</w:t>
            </w:r>
            <w:r w:rsidR="00650034" w:rsidRPr="000043A3">
              <w:rPr>
                <w:rFonts w:asciiTheme="minorHAnsi" w:hAnsiTheme="minorHAnsi" w:cs="Arial"/>
                <w:bCs/>
                <w:lang w:val="fr-FR"/>
              </w:rPr>
              <w:t xml:space="preserve"> 2019 </w:t>
            </w:r>
            <w:r w:rsidR="00054CA0" w:rsidRPr="000043A3">
              <w:rPr>
                <w:rFonts w:asciiTheme="minorHAnsi" w:hAnsiTheme="minorHAnsi" w:cs="Arial"/>
                <w:lang w:val="fr-FR"/>
              </w:rPr>
              <w:t>par e-mail</w:t>
            </w:r>
            <w:r w:rsidR="00E83583" w:rsidRPr="000043A3">
              <w:rPr>
                <w:rFonts w:asciiTheme="minorHAnsi" w:hAnsiTheme="minorHAnsi" w:cs="Arial"/>
                <w:lang w:val="fr-FR"/>
              </w:rPr>
              <w:t xml:space="preserve"> </w:t>
            </w:r>
            <w:proofErr w:type="gramStart"/>
            <w:r w:rsidR="00E83583" w:rsidRPr="000043A3">
              <w:rPr>
                <w:rFonts w:asciiTheme="minorHAnsi" w:hAnsiTheme="minorHAnsi" w:cs="Arial"/>
                <w:lang w:val="fr-FR"/>
              </w:rPr>
              <w:t>à  </w:t>
            </w:r>
            <w:r w:rsidR="009818E3">
              <w:rPr>
                <w:rStyle w:val="Hyperlink"/>
                <w:rFonts w:cs="Arial"/>
              </w:rPr>
              <w:t>ghscta.rfq@gmail.com</w:t>
            </w:r>
            <w:proofErr w:type="gramEnd"/>
            <w:r w:rsidR="00E83583" w:rsidRPr="000043A3">
              <w:rPr>
                <w:rStyle w:val="Hyperlink"/>
                <w:rFonts w:asciiTheme="minorHAnsi" w:hAnsiTheme="minorHAnsi" w:cs="Arial"/>
                <w:lang w:val="fr-FR"/>
              </w:rPr>
              <w:t>,</w:t>
            </w:r>
            <w:r w:rsidR="00054CA0" w:rsidRPr="000043A3">
              <w:rPr>
                <w:rFonts w:asciiTheme="minorHAnsi" w:hAnsiTheme="minorHAnsi" w:cs="Arial"/>
                <w:lang w:val="fr-FR"/>
              </w:rPr>
              <w:t xml:space="preserve"> </w:t>
            </w:r>
            <w:r w:rsidR="00E83583" w:rsidRPr="000043A3">
              <w:rPr>
                <w:rFonts w:asciiTheme="minorHAnsi" w:hAnsiTheme="minorHAnsi" w:cs="Arial"/>
                <w:lang w:val="fr-FR"/>
              </w:rPr>
              <w:t>ou</w:t>
            </w:r>
            <w:r w:rsidR="00054CA0" w:rsidRPr="000043A3">
              <w:rPr>
                <w:rFonts w:asciiTheme="minorHAnsi" w:hAnsiTheme="minorHAnsi" w:cs="Arial"/>
                <w:lang w:val="fr-FR"/>
              </w:rPr>
              <w:t xml:space="preserve"> </w:t>
            </w:r>
            <w:r w:rsidR="00E83583" w:rsidRPr="000043A3">
              <w:rPr>
                <w:rFonts w:asciiTheme="minorHAnsi" w:hAnsiTheme="minorHAnsi" w:cs="Arial"/>
                <w:lang w:val="fr-FR"/>
              </w:rPr>
              <w:t xml:space="preserve">par </w:t>
            </w:r>
            <w:r w:rsidR="00054CA0" w:rsidRPr="000043A3">
              <w:rPr>
                <w:rFonts w:asciiTheme="minorHAnsi" w:hAnsiTheme="minorHAnsi" w:cs="Arial"/>
                <w:lang w:val="fr-FR"/>
              </w:rPr>
              <w:t xml:space="preserve">copies papier (en 3 exemplaires) au bureau du projet GHSC-TA Francophone TO Haïti situé au # 98, à l’angle des rues Raphaël et </w:t>
            </w:r>
            <w:proofErr w:type="spellStart"/>
            <w:r w:rsidR="00054CA0" w:rsidRPr="000043A3">
              <w:rPr>
                <w:rFonts w:asciiTheme="minorHAnsi" w:hAnsiTheme="minorHAnsi" w:cs="Arial"/>
                <w:lang w:val="fr-FR"/>
              </w:rPr>
              <w:t>Lamartinière</w:t>
            </w:r>
            <w:proofErr w:type="spellEnd"/>
            <w:r w:rsidR="00054CA0" w:rsidRPr="000043A3">
              <w:rPr>
                <w:rFonts w:asciiTheme="minorHAnsi" w:hAnsiTheme="minorHAnsi" w:cs="Arial"/>
                <w:lang w:val="fr-FR"/>
              </w:rPr>
              <w:t xml:space="preserve">, Pétion-Ville, Haïti. Toutes les offres par courrier électronique doivent être envoyées. </w:t>
            </w:r>
            <w:r w:rsidR="00E83583" w:rsidRPr="000043A3">
              <w:rPr>
                <w:rFonts w:asciiTheme="minorHAnsi" w:hAnsiTheme="minorHAnsi"/>
                <w:lang w:val="fr-FR"/>
              </w:rPr>
              <w:t>Toute offre sur papier doit être soumettre dans un</w:t>
            </w:r>
            <w:r w:rsidR="00544542">
              <w:rPr>
                <w:rFonts w:asciiTheme="minorHAnsi" w:hAnsiTheme="minorHAnsi"/>
                <w:lang w:val="fr-FR"/>
              </w:rPr>
              <w:t>e</w:t>
            </w:r>
            <w:r w:rsidR="00E83583" w:rsidRPr="000043A3">
              <w:rPr>
                <w:rFonts w:asciiTheme="minorHAnsi" w:hAnsiTheme="minorHAnsi"/>
                <w:lang w:val="fr-FR"/>
              </w:rPr>
              <w:t xml:space="preserve"> enveloppe fermé</w:t>
            </w:r>
            <w:r w:rsidR="00544542">
              <w:rPr>
                <w:rFonts w:asciiTheme="minorHAnsi" w:hAnsiTheme="minorHAnsi"/>
                <w:lang w:val="fr-FR"/>
              </w:rPr>
              <w:t>e</w:t>
            </w:r>
            <w:r w:rsidR="00E83583" w:rsidRPr="000043A3">
              <w:rPr>
                <w:rFonts w:asciiTheme="minorHAnsi" w:hAnsiTheme="minorHAnsi"/>
                <w:lang w:val="fr-FR"/>
              </w:rPr>
              <w:t xml:space="preserve"> avec le numéro du DDD écrire dessus. Les offres sur papier doi</w:t>
            </w:r>
            <w:r w:rsidR="00544542">
              <w:rPr>
                <w:rFonts w:asciiTheme="minorHAnsi" w:hAnsiTheme="minorHAnsi"/>
                <w:lang w:val="fr-FR"/>
              </w:rPr>
              <w:t>vent</w:t>
            </w:r>
            <w:r w:rsidR="00E83583" w:rsidRPr="000043A3">
              <w:rPr>
                <w:rFonts w:asciiTheme="minorHAnsi" w:hAnsiTheme="minorHAnsi"/>
                <w:lang w:val="fr-FR"/>
              </w:rPr>
              <w:t xml:space="preserve"> être estampillés et signés par le représentant autorisé du soumissionnaire et remis au</w:t>
            </w:r>
            <w:r w:rsidR="00054CA0" w:rsidRPr="000043A3">
              <w:rPr>
                <w:rFonts w:asciiTheme="minorHAnsi" w:hAnsiTheme="minorHAnsi" w:cs="Arial"/>
                <w:lang w:val="fr-FR"/>
              </w:rPr>
              <w:t xml:space="preserve"> bureau de GHSC-TA Francophone TO. </w:t>
            </w:r>
          </w:p>
          <w:p w14:paraId="76E314C6" w14:textId="77777777" w:rsidR="00E83583" w:rsidRPr="000043A3" w:rsidRDefault="00E83583" w:rsidP="00324F7C">
            <w:pPr>
              <w:spacing w:after="0" w:line="240" w:lineRule="auto"/>
              <w:ind w:left="360"/>
              <w:contextualSpacing/>
              <w:rPr>
                <w:rFonts w:asciiTheme="minorHAnsi" w:hAnsiTheme="minorHAnsi" w:cs="Arial"/>
                <w:lang w:val="fr-FR"/>
              </w:rPr>
            </w:pPr>
          </w:p>
          <w:p w14:paraId="00A0E01A" w14:textId="77777777" w:rsidR="00CC4BD3" w:rsidRPr="000043A3" w:rsidRDefault="00054CA0" w:rsidP="00F82439">
            <w:pPr>
              <w:spacing w:after="0" w:line="240" w:lineRule="auto"/>
              <w:ind w:left="702"/>
              <w:contextualSpacing/>
              <w:rPr>
                <w:rFonts w:asciiTheme="minorHAnsi" w:hAnsiTheme="minorHAnsi" w:cs="Arial"/>
                <w:lang w:val="fr-FR"/>
              </w:rPr>
            </w:pPr>
            <w:r w:rsidRPr="000043A3">
              <w:rPr>
                <w:rFonts w:asciiTheme="minorHAnsi" w:hAnsiTheme="minorHAnsi" w:cs="Arial"/>
                <w:lang w:val="fr-FR"/>
              </w:rPr>
              <w:t>Veuillez indiquer le numéro de la D</w:t>
            </w:r>
            <w:r w:rsidR="007471A8" w:rsidRPr="000043A3">
              <w:rPr>
                <w:rFonts w:asciiTheme="minorHAnsi" w:hAnsiTheme="minorHAnsi" w:cs="Arial"/>
                <w:lang w:val="fr-FR"/>
              </w:rPr>
              <w:t>DD</w:t>
            </w:r>
            <w:r w:rsidRPr="000043A3">
              <w:rPr>
                <w:rFonts w:asciiTheme="minorHAnsi" w:hAnsiTheme="minorHAnsi" w:cs="Arial"/>
                <w:lang w:val="fr-FR"/>
              </w:rPr>
              <w:t xml:space="preserve"> dans chaque réponse à cette offre. Les offres reçues après le délai et la date spécifiés seront considérées en retard et seront pris en considération à la discrétion de l’équipe du projet. </w:t>
            </w:r>
          </w:p>
        </w:tc>
      </w:tr>
      <w:tr w:rsidR="00CC4BD3" w:rsidRPr="00684FB1" w14:paraId="55527622" w14:textId="77777777" w:rsidTr="00763C66">
        <w:tc>
          <w:tcPr>
            <w:tcW w:w="5310" w:type="dxa"/>
          </w:tcPr>
          <w:p w14:paraId="49FE8CD7" w14:textId="0C2995C9" w:rsidR="00CC4BD3" w:rsidRDefault="00CC4BD3" w:rsidP="00162E47">
            <w:pPr>
              <w:numPr>
                <w:ilvl w:val="0"/>
                <w:numId w:val="18"/>
              </w:numPr>
              <w:suppressAutoHyphens/>
              <w:spacing w:after="0" w:line="240" w:lineRule="auto"/>
              <w:rPr>
                <w:rFonts w:cs="Arial"/>
              </w:rPr>
            </w:pPr>
            <w:r w:rsidRPr="00571BA5">
              <w:rPr>
                <w:rFonts w:cs="Arial"/>
                <w:b/>
                <w:u w:val="single"/>
              </w:rPr>
              <w:lastRenderedPageBreak/>
              <w:t>Questions</w:t>
            </w:r>
            <w:r>
              <w:rPr>
                <w:rFonts w:cs="Arial"/>
              </w:rPr>
              <w:t xml:space="preserve">: Questions regarding the technical or administrative requirements of this </w:t>
            </w:r>
            <w:r w:rsidR="00E3361E">
              <w:rPr>
                <w:rFonts w:cs="Arial"/>
              </w:rPr>
              <w:t>RFP</w:t>
            </w:r>
            <w:r>
              <w:rPr>
                <w:rFonts w:cs="Arial"/>
              </w:rPr>
              <w:t xml:space="preserve"> may be submitted no later than </w:t>
            </w:r>
            <w:r w:rsidR="007471A8">
              <w:rPr>
                <w:rFonts w:cs="Arial"/>
              </w:rPr>
              <w:t>16:00</w:t>
            </w:r>
            <w:r>
              <w:rPr>
                <w:rFonts w:cs="Arial"/>
              </w:rPr>
              <w:t xml:space="preserve"> </w:t>
            </w:r>
            <w:r w:rsidRPr="00571BA5">
              <w:rPr>
                <w:rFonts w:cs="Arial"/>
              </w:rPr>
              <w:t xml:space="preserve">local </w:t>
            </w:r>
            <w:r w:rsidR="007471A8">
              <w:rPr>
                <w:rFonts w:cs="Arial"/>
              </w:rPr>
              <w:t>Port-au-Prince</w:t>
            </w:r>
            <w:r>
              <w:rPr>
                <w:rFonts w:cs="Arial"/>
              </w:rPr>
              <w:t xml:space="preserve"> </w:t>
            </w:r>
            <w:r w:rsidRPr="00571BA5">
              <w:rPr>
                <w:rFonts w:cs="Arial"/>
              </w:rPr>
              <w:t>time</w:t>
            </w:r>
            <w:r w:rsidRPr="00254285">
              <w:rPr>
                <w:rFonts w:cs="Arial"/>
              </w:rPr>
              <w:t xml:space="preserve"> on </w:t>
            </w:r>
            <w:r w:rsidR="00C6530A">
              <w:rPr>
                <w:rFonts w:cs="Arial"/>
              </w:rPr>
              <w:t>20 May</w:t>
            </w:r>
            <w:r w:rsidR="00E83583">
              <w:rPr>
                <w:rFonts w:cs="Arial"/>
              </w:rPr>
              <w:t xml:space="preserve"> </w:t>
            </w:r>
            <w:r w:rsidR="007B555A">
              <w:rPr>
                <w:rFonts w:cs="Arial"/>
              </w:rPr>
              <w:t>2019</w:t>
            </w:r>
            <w:r>
              <w:rPr>
                <w:rFonts w:cs="Arial"/>
              </w:rPr>
              <w:t xml:space="preserve"> </w:t>
            </w:r>
            <w:r w:rsidRPr="00254285">
              <w:rPr>
                <w:rFonts w:cs="Arial"/>
              </w:rPr>
              <w:t>by email</w:t>
            </w:r>
            <w:r>
              <w:rPr>
                <w:rFonts w:cs="Arial"/>
              </w:rPr>
              <w:t xml:space="preserve"> to </w:t>
            </w:r>
            <w:r w:rsidR="009818E3">
              <w:rPr>
                <w:rStyle w:val="Hyperlink"/>
                <w:rFonts w:cs="Arial"/>
              </w:rPr>
              <w:t>ghscta.rfq@gmail.com</w:t>
            </w:r>
            <w:r>
              <w:rPr>
                <w:rFonts w:cs="Arial"/>
              </w:rPr>
              <w:t>. Q</w:t>
            </w:r>
            <w:r w:rsidRPr="00204555">
              <w:rPr>
                <w:rFonts w:cs="Arial"/>
              </w:rPr>
              <w:t xml:space="preserve">uestions </w:t>
            </w:r>
            <w:r>
              <w:rPr>
                <w:rFonts w:cs="Arial"/>
              </w:rPr>
              <w:t xml:space="preserve">must </w:t>
            </w:r>
            <w:r w:rsidRPr="00204555">
              <w:rPr>
                <w:rFonts w:cs="Arial"/>
              </w:rPr>
              <w:t>be submitted in writing</w:t>
            </w:r>
            <w:r>
              <w:rPr>
                <w:rFonts w:cs="Arial"/>
              </w:rPr>
              <w:t xml:space="preserve">; </w:t>
            </w:r>
            <w:r w:rsidRPr="00204555">
              <w:rPr>
                <w:rFonts w:cs="Arial"/>
              </w:rPr>
              <w:t>phone calls will not be accepted</w:t>
            </w:r>
            <w:r>
              <w:rPr>
                <w:rFonts w:cs="Arial"/>
              </w:rPr>
              <w:t>.</w:t>
            </w:r>
            <w:r w:rsidRPr="00850669">
              <w:rPr>
                <w:rFonts w:cs="Arial"/>
              </w:rPr>
              <w:t xml:space="preserve"> Questions and requests for clarification—and the responses thereto—that Chemonics believes may be of interest to other offerors will be circulated to all </w:t>
            </w:r>
            <w:r w:rsidR="00E3361E">
              <w:rPr>
                <w:rFonts w:cs="Arial"/>
              </w:rPr>
              <w:t>RFP</w:t>
            </w:r>
            <w:r w:rsidRPr="00850669">
              <w:rPr>
                <w:rFonts w:cs="Arial"/>
              </w:rPr>
              <w:t xml:space="preserve"> recipients who have indicated an interest in bidding.</w:t>
            </w:r>
            <w:r>
              <w:rPr>
                <w:rFonts w:cs="Arial"/>
              </w:rPr>
              <w:t xml:space="preserve"> </w:t>
            </w:r>
          </w:p>
          <w:p w14:paraId="456DE63A" w14:textId="77777777" w:rsidR="00CC4BD3" w:rsidRDefault="00CC4BD3" w:rsidP="00CC4BD3">
            <w:pPr>
              <w:suppressAutoHyphens/>
              <w:spacing w:after="0" w:line="240" w:lineRule="auto"/>
              <w:ind w:left="360"/>
              <w:rPr>
                <w:rFonts w:cs="Arial"/>
              </w:rPr>
            </w:pPr>
          </w:p>
          <w:p w14:paraId="24261BE9" w14:textId="77777777" w:rsidR="00193658" w:rsidRDefault="00193658" w:rsidP="00CC4BD3">
            <w:pPr>
              <w:suppressAutoHyphens/>
              <w:spacing w:after="0" w:line="240" w:lineRule="auto"/>
              <w:ind w:left="360"/>
              <w:rPr>
                <w:rFonts w:cs="Arial"/>
              </w:rPr>
            </w:pPr>
          </w:p>
          <w:p w14:paraId="35F9AC71" w14:textId="77777777" w:rsidR="00DA061E" w:rsidRDefault="00DA061E" w:rsidP="00D34FAA">
            <w:pPr>
              <w:suppressAutoHyphens/>
              <w:spacing w:after="0" w:line="240" w:lineRule="auto"/>
              <w:rPr>
                <w:rFonts w:cs="Arial"/>
              </w:rPr>
            </w:pPr>
          </w:p>
          <w:p w14:paraId="46594843" w14:textId="77777777" w:rsidR="00CC4BD3" w:rsidRPr="00850669" w:rsidRDefault="00CC4BD3" w:rsidP="00F82439">
            <w:pPr>
              <w:suppressAutoHyphens/>
              <w:spacing w:after="0" w:line="240" w:lineRule="auto"/>
              <w:ind w:left="252"/>
              <w:rPr>
                <w:rFonts w:cs="Arial"/>
              </w:rPr>
            </w:pPr>
            <w:r w:rsidRPr="00850669">
              <w:rPr>
                <w:rFonts w:cs="Arial"/>
              </w:rPr>
              <w:t xml:space="preserve">Only the written answers issued by Chemonics will be considered official and carry weight in the </w:t>
            </w:r>
            <w:r w:rsidR="00E3361E">
              <w:rPr>
                <w:rFonts w:cs="Arial"/>
              </w:rPr>
              <w:t>RFP</w:t>
            </w:r>
            <w:r w:rsidRPr="00850669">
              <w:rPr>
                <w:rFonts w:cs="Arial"/>
              </w:rPr>
              <w:t xml:space="preserve"> process and subsequent evaluation.</w:t>
            </w:r>
            <w:r>
              <w:rPr>
                <w:rFonts w:cs="Arial"/>
              </w:rPr>
              <w:t xml:space="preserve"> </w:t>
            </w:r>
            <w:r w:rsidRPr="00850669">
              <w:rPr>
                <w:rFonts w:cs="Arial"/>
              </w:rPr>
              <w:t>Any verbal information received from employees of Chemonics</w:t>
            </w:r>
            <w:r>
              <w:rPr>
                <w:rFonts w:cs="Arial"/>
              </w:rPr>
              <w:t xml:space="preserve"> </w:t>
            </w:r>
            <w:r w:rsidRPr="00850669">
              <w:rPr>
                <w:rFonts w:cs="Arial"/>
              </w:rPr>
              <w:t xml:space="preserve">or any other </w:t>
            </w:r>
            <w:r>
              <w:rPr>
                <w:rFonts w:cs="Arial"/>
              </w:rPr>
              <w:t>entity</w:t>
            </w:r>
            <w:r w:rsidRPr="00850669">
              <w:rPr>
                <w:rFonts w:cs="Arial"/>
              </w:rPr>
              <w:t xml:space="preserve"> should not be considered as an official response to any questions regarding this </w:t>
            </w:r>
            <w:r w:rsidR="00E3361E">
              <w:rPr>
                <w:rFonts w:cs="Arial"/>
              </w:rPr>
              <w:t>RFP</w:t>
            </w:r>
            <w:r w:rsidRPr="00850669">
              <w:rPr>
                <w:rFonts w:cs="Arial"/>
              </w:rPr>
              <w:t>.</w:t>
            </w:r>
          </w:p>
          <w:p w14:paraId="6A360AAE" w14:textId="77777777" w:rsidR="00CC4BD3" w:rsidRDefault="00CC4BD3" w:rsidP="00CC4BD3">
            <w:pPr>
              <w:pStyle w:val="ListParagraph"/>
              <w:ind w:left="360"/>
              <w:rPr>
                <w:rFonts w:cs="Arial"/>
              </w:rPr>
            </w:pPr>
          </w:p>
          <w:p w14:paraId="364494F8" w14:textId="77777777" w:rsidR="00CC4BD3" w:rsidRDefault="00CC4BD3" w:rsidP="009576B6">
            <w:pPr>
              <w:spacing w:after="0" w:line="240" w:lineRule="auto"/>
              <w:jc w:val="center"/>
              <w:rPr>
                <w:b/>
                <w:sz w:val="32"/>
              </w:rPr>
            </w:pPr>
          </w:p>
        </w:tc>
        <w:tc>
          <w:tcPr>
            <w:tcW w:w="5310" w:type="dxa"/>
          </w:tcPr>
          <w:p w14:paraId="0013CD2F" w14:textId="3DAF75C3" w:rsidR="00121175" w:rsidRPr="000043A3" w:rsidRDefault="00F50829" w:rsidP="00162E47">
            <w:pPr>
              <w:pStyle w:val="ListParagraph"/>
              <w:numPr>
                <w:ilvl w:val="0"/>
                <w:numId w:val="8"/>
              </w:numPr>
              <w:rPr>
                <w:rFonts w:asciiTheme="minorHAnsi" w:eastAsia="Calibri" w:hAnsiTheme="minorHAnsi" w:cs="Arial"/>
                <w:sz w:val="22"/>
                <w:szCs w:val="22"/>
                <w:lang w:val="fr-FR"/>
              </w:rPr>
            </w:pPr>
            <w:r w:rsidRPr="000043A3">
              <w:rPr>
                <w:rFonts w:asciiTheme="minorHAnsi" w:hAnsiTheme="minorHAnsi" w:cs="Arial"/>
                <w:b/>
                <w:sz w:val="22"/>
                <w:szCs w:val="22"/>
                <w:u w:val="single"/>
                <w:lang w:val="fr-FR"/>
              </w:rPr>
              <w:t>Questions</w:t>
            </w:r>
            <w:r w:rsidRPr="000043A3">
              <w:rPr>
                <w:rFonts w:asciiTheme="minorHAnsi" w:hAnsiTheme="minorHAnsi" w:cs="Arial"/>
                <w:sz w:val="22"/>
                <w:szCs w:val="22"/>
                <w:lang w:val="fr-FR"/>
              </w:rPr>
              <w:t xml:space="preserve"> : </w:t>
            </w:r>
            <w:r w:rsidR="00121175" w:rsidRPr="000043A3">
              <w:rPr>
                <w:rFonts w:asciiTheme="minorHAnsi" w:hAnsiTheme="minorHAnsi" w:cs="Arial"/>
                <w:sz w:val="22"/>
                <w:szCs w:val="22"/>
                <w:lang w:val="fr-FR"/>
              </w:rPr>
              <w:t>Les questions relatives aux exigences techniques ou administratives de cette D</w:t>
            </w:r>
            <w:r w:rsidR="00E83583" w:rsidRPr="00162F5E">
              <w:rPr>
                <w:rFonts w:asciiTheme="minorHAnsi" w:hAnsiTheme="minorHAnsi" w:cs="Arial"/>
                <w:sz w:val="22"/>
                <w:szCs w:val="22"/>
                <w:lang w:val="fr-FR"/>
              </w:rPr>
              <w:t>DD</w:t>
            </w:r>
            <w:r w:rsidR="00121175" w:rsidRPr="00162F5E">
              <w:rPr>
                <w:rFonts w:asciiTheme="minorHAnsi" w:hAnsiTheme="minorHAnsi" w:cs="Arial"/>
                <w:sz w:val="22"/>
                <w:szCs w:val="22"/>
                <w:lang w:val="fr-FR"/>
              </w:rPr>
              <w:t xml:space="preserve"> peuvent être soumises au plus tard le </w:t>
            </w:r>
            <w:r w:rsidR="00544542">
              <w:rPr>
                <w:rFonts w:asciiTheme="minorHAnsi" w:hAnsiTheme="minorHAnsi" w:cs="Arial"/>
                <w:sz w:val="22"/>
                <w:szCs w:val="22"/>
                <w:lang w:val="fr-FR"/>
              </w:rPr>
              <w:t>20 Mai</w:t>
            </w:r>
            <w:r w:rsidR="007B555A" w:rsidRPr="00162F5E">
              <w:rPr>
                <w:rFonts w:asciiTheme="minorHAnsi" w:hAnsiTheme="minorHAnsi" w:cs="Arial"/>
                <w:sz w:val="22"/>
                <w:szCs w:val="22"/>
                <w:lang w:val="fr-FR"/>
              </w:rPr>
              <w:t xml:space="preserve"> </w:t>
            </w:r>
            <w:proofErr w:type="gramStart"/>
            <w:r w:rsidR="007B555A" w:rsidRPr="00162F5E">
              <w:rPr>
                <w:rFonts w:asciiTheme="minorHAnsi" w:hAnsiTheme="minorHAnsi" w:cs="Arial"/>
                <w:sz w:val="22"/>
                <w:szCs w:val="22"/>
                <w:lang w:val="fr-FR"/>
              </w:rPr>
              <w:t xml:space="preserve">2019  </w:t>
            </w:r>
            <w:r w:rsidR="00121175" w:rsidRPr="00162F5E">
              <w:rPr>
                <w:rFonts w:asciiTheme="minorHAnsi" w:hAnsiTheme="minorHAnsi" w:cs="Arial"/>
                <w:sz w:val="22"/>
                <w:szCs w:val="22"/>
                <w:lang w:val="fr-FR"/>
              </w:rPr>
              <w:t>à</w:t>
            </w:r>
            <w:proofErr w:type="gramEnd"/>
            <w:r w:rsidR="00121175" w:rsidRPr="00162F5E">
              <w:rPr>
                <w:rFonts w:asciiTheme="minorHAnsi" w:hAnsiTheme="minorHAnsi" w:cs="Arial"/>
                <w:sz w:val="22"/>
                <w:szCs w:val="22"/>
                <w:lang w:val="fr-FR"/>
              </w:rPr>
              <w:t xml:space="preserve"> </w:t>
            </w:r>
            <w:r w:rsidR="00121175" w:rsidRPr="00162F5E">
              <w:rPr>
                <w:rFonts w:asciiTheme="minorHAnsi" w:hAnsiTheme="minorHAnsi" w:cs="Arial"/>
                <w:bCs/>
                <w:sz w:val="22"/>
                <w:szCs w:val="22"/>
                <w:lang w:val="fr-FR"/>
              </w:rPr>
              <w:t xml:space="preserve">16H00, </w:t>
            </w:r>
            <w:r w:rsidR="00121175" w:rsidRPr="00162F5E">
              <w:rPr>
                <w:rFonts w:asciiTheme="minorHAnsi" w:hAnsiTheme="minorHAnsi" w:cs="Arial"/>
                <w:sz w:val="22"/>
                <w:szCs w:val="22"/>
                <w:lang w:val="fr-FR"/>
              </w:rPr>
              <w:t>heure loca</w:t>
            </w:r>
            <w:r w:rsidR="00DA061E" w:rsidRPr="00162F5E">
              <w:rPr>
                <w:rFonts w:asciiTheme="minorHAnsi" w:hAnsiTheme="minorHAnsi" w:cs="Arial"/>
                <w:sz w:val="22"/>
                <w:szCs w:val="22"/>
                <w:lang w:val="fr-FR"/>
              </w:rPr>
              <w:t xml:space="preserve">le de Port-au-Prince par e-mail </w:t>
            </w:r>
            <w:r w:rsidR="00121175" w:rsidRPr="00162F5E">
              <w:rPr>
                <w:rFonts w:asciiTheme="minorHAnsi" w:hAnsiTheme="minorHAnsi" w:cs="Arial"/>
                <w:sz w:val="22"/>
                <w:szCs w:val="22"/>
                <w:lang w:val="fr-FR"/>
              </w:rPr>
              <w:t>à </w:t>
            </w:r>
            <w:r w:rsidR="009818E3">
              <w:rPr>
                <w:rStyle w:val="Hyperlink"/>
                <w:rFonts w:cs="Arial"/>
              </w:rPr>
              <w:t>ghscta.rfq@gmail.com</w:t>
            </w:r>
            <w:r w:rsidR="00121175" w:rsidRPr="00162F5E">
              <w:rPr>
                <w:rFonts w:asciiTheme="minorHAnsi" w:hAnsiTheme="minorHAnsi" w:cs="Arial"/>
                <w:sz w:val="22"/>
                <w:szCs w:val="22"/>
                <w:lang w:val="fr-FR"/>
              </w:rPr>
              <w:t xml:space="preserve">. </w:t>
            </w:r>
            <w:r w:rsidR="000043A3" w:rsidRPr="00162F5E">
              <w:rPr>
                <w:rFonts w:asciiTheme="minorHAnsi" w:eastAsia="Calibri" w:hAnsiTheme="minorHAnsi" w:cs="Arial"/>
                <w:sz w:val="22"/>
                <w:szCs w:val="22"/>
                <w:lang w:val="fr-FR"/>
              </w:rPr>
              <w:t>Les questions doivent être soumises par écrit ; les appels tél</w:t>
            </w:r>
            <w:r w:rsidR="000043A3" w:rsidRPr="000043A3">
              <w:rPr>
                <w:rFonts w:asciiTheme="minorHAnsi" w:eastAsia="Calibri" w:hAnsiTheme="minorHAnsi" w:cs="Arial"/>
                <w:sz w:val="22"/>
                <w:szCs w:val="22"/>
                <w:lang w:val="fr-FR"/>
              </w:rPr>
              <w:t xml:space="preserve">éphoniques ne seront pas acceptés. Les questions, demandes de clarification, et les réponses y afférentes que </w:t>
            </w:r>
            <w:proofErr w:type="spellStart"/>
            <w:r w:rsidR="000043A3" w:rsidRPr="000043A3">
              <w:rPr>
                <w:rFonts w:asciiTheme="minorHAnsi" w:eastAsia="Calibri" w:hAnsiTheme="minorHAnsi" w:cs="Arial"/>
                <w:sz w:val="22"/>
                <w:szCs w:val="22"/>
                <w:lang w:val="fr-FR"/>
              </w:rPr>
              <w:t>Chemonics</w:t>
            </w:r>
            <w:proofErr w:type="spellEnd"/>
            <w:r w:rsidR="000043A3" w:rsidRPr="000043A3">
              <w:rPr>
                <w:rFonts w:asciiTheme="minorHAnsi" w:eastAsia="Calibri" w:hAnsiTheme="minorHAnsi" w:cs="Arial"/>
                <w:sz w:val="22"/>
                <w:szCs w:val="22"/>
                <w:lang w:val="fr-FR"/>
              </w:rPr>
              <w:t xml:space="preserve"> juge intéressantes pour d'autres soumissionnaires seront envoyées à tous les destinataires de la </w:t>
            </w:r>
            <w:r w:rsidR="000043A3">
              <w:rPr>
                <w:rFonts w:asciiTheme="minorHAnsi" w:eastAsia="Calibri" w:hAnsiTheme="minorHAnsi" w:cs="Arial"/>
                <w:sz w:val="22"/>
                <w:szCs w:val="22"/>
                <w:lang w:val="fr-FR"/>
              </w:rPr>
              <w:t>DDD</w:t>
            </w:r>
            <w:r w:rsidR="000043A3" w:rsidRPr="000043A3">
              <w:rPr>
                <w:rFonts w:asciiTheme="minorHAnsi" w:eastAsia="Calibri" w:hAnsiTheme="minorHAnsi" w:cs="Arial"/>
                <w:sz w:val="22"/>
                <w:szCs w:val="22"/>
                <w:lang w:val="fr-FR"/>
              </w:rPr>
              <w:t xml:space="preserve"> qui ont manifesté leur intérêt à soumissionner.</w:t>
            </w:r>
          </w:p>
          <w:p w14:paraId="12B32472" w14:textId="77777777" w:rsidR="00121175" w:rsidRPr="000043A3" w:rsidRDefault="00121175" w:rsidP="00324F7C">
            <w:pPr>
              <w:spacing w:after="0" w:line="240" w:lineRule="auto"/>
              <w:ind w:left="720"/>
              <w:contextualSpacing/>
              <w:rPr>
                <w:rFonts w:asciiTheme="minorHAnsi" w:hAnsiTheme="minorHAnsi" w:cs="Arial"/>
                <w:lang w:val="fr-FR"/>
              </w:rPr>
            </w:pPr>
          </w:p>
          <w:p w14:paraId="7D89EEDF" w14:textId="77777777" w:rsidR="00B537C3" w:rsidRPr="000043A3" w:rsidRDefault="00121175" w:rsidP="004C56D2">
            <w:pPr>
              <w:spacing w:after="0" w:line="240" w:lineRule="auto"/>
              <w:ind w:left="720"/>
              <w:contextualSpacing/>
              <w:rPr>
                <w:rFonts w:asciiTheme="minorHAnsi" w:hAnsiTheme="minorHAnsi" w:cs="Arial"/>
                <w:lang w:val="fr-FR"/>
              </w:rPr>
            </w:pPr>
            <w:r w:rsidRPr="000043A3">
              <w:rPr>
                <w:rFonts w:asciiTheme="minorHAnsi" w:hAnsiTheme="minorHAnsi" w:cs="Arial"/>
                <w:lang w:val="fr-FR"/>
              </w:rPr>
              <w:t xml:space="preserve">Seules les réponses écrites émises par </w:t>
            </w:r>
            <w:proofErr w:type="spellStart"/>
            <w:r w:rsidRPr="000043A3">
              <w:rPr>
                <w:rFonts w:asciiTheme="minorHAnsi" w:hAnsiTheme="minorHAnsi" w:cs="Arial"/>
                <w:lang w:val="fr-FR"/>
              </w:rPr>
              <w:t>Chemonics</w:t>
            </w:r>
            <w:proofErr w:type="spellEnd"/>
            <w:r w:rsidRPr="000043A3">
              <w:rPr>
                <w:rFonts w:asciiTheme="minorHAnsi" w:hAnsiTheme="minorHAnsi" w:cs="Arial"/>
                <w:lang w:val="fr-FR"/>
              </w:rPr>
              <w:t xml:space="preserve"> seront considérées comme officielles et valables dans le processus de la D</w:t>
            </w:r>
            <w:r w:rsidR="00BA0E58">
              <w:rPr>
                <w:rFonts w:asciiTheme="minorHAnsi" w:hAnsiTheme="minorHAnsi" w:cs="Arial"/>
                <w:lang w:val="fr-FR"/>
              </w:rPr>
              <w:t>DD</w:t>
            </w:r>
            <w:r w:rsidRPr="000043A3">
              <w:rPr>
                <w:rFonts w:asciiTheme="minorHAnsi" w:hAnsiTheme="minorHAnsi" w:cs="Arial"/>
                <w:lang w:val="fr-FR"/>
              </w:rPr>
              <w:t xml:space="preserve"> et l'évaluation ultérieure. Toute information verbale reçue des employés de </w:t>
            </w:r>
            <w:proofErr w:type="spellStart"/>
            <w:r w:rsidRPr="000043A3">
              <w:rPr>
                <w:rFonts w:asciiTheme="minorHAnsi" w:hAnsiTheme="minorHAnsi" w:cs="Arial"/>
                <w:lang w:val="fr-FR"/>
              </w:rPr>
              <w:t>Chemonics</w:t>
            </w:r>
            <w:proofErr w:type="spellEnd"/>
            <w:r w:rsidRPr="000043A3">
              <w:rPr>
                <w:rFonts w:asciiTheme="minorHAnsi" w:hAnsiTheme="minorHAnsi" w:cs="Arial"/>
                <w:lang w:val="fr-FR"/>
              </w:rPr>
              <w:t xml:space="preserve"> ou toute autre entité ne doit pas être considérée</w:t>
            </w:r>
            <w:r w:rsidR="004C56D2">
              <w:rPr>
                <w:rFonts w:asciiTheme="minorHAnsi" w:hAnsiTheme="minorHAnsi" w:cs="Arial"/>
                <w:lang w:val="fr-FR"/>
              </w:rPr>
              <w:t xml:space="preserve"> comme une réponse officielle. </w:t>
            </w:r>
          </w:p>
          <w:p w14:paraId="2F9DD71E" w14:textId="77777777" w:rsidR="00CC4BD3" w:rsidRPr="000043A3" w:rsidRDefault="00CC4BD3" w:rsidP="00324F7C">
            <w:pPr>
              <w:spacing w:after="0" w:line="240" w:lineRule="auto"/>
              <w:ind w:left="720"/>
              <w:contextualSpacing/>
              <w:rPr>
                <w:rFonts w:asciiTheme="minorHAnsi" w:hAnsiTheme="minorHAnsi" w:cs="Arial"/>
                <w:lang w:val="fr-FR"/>
              </w:rPr>
            </w:pPr>
          </w:p>
        </w:tc>
      </w:tr>
      <w:tr w:rsidR="00CC4BD3" w:rsidRPr="00684FB1" w14:paraId="5770C2CE" w14:textId="77777777" w:rsidTr="00763C66">
        <w:tc>
          <w:tcPr>
            <w:tcW w:w="5310" w:type="dxa"/>
          </w:tcPr>
          <w:p w14:paraId="578AE731" w14:textId="77777777" w:rsidR="00CC4BD3" w:rsidRDefault="00CC4BD3" w:rsidP="001E509F">
            <w:pPr>
              <w:numPr>
                <w:ilvl w:val="0"/>
                <w:numId w:val="18"/>
              </w:numPr>
              <w:suppressAutoHyphens/>
              <w:spacing w:after="0" w:line="240" w:lineRule="auto"/>
              <w:rPr>
                <w:rFonts w:cs="Arial"/>
              </w:rPr>
            </w:pPr>
            <w:r w:rsidRPr="00254285">
              <w:rPr>
                <w:rFonts w:cs="Arial"/>
                <w:b/>
                <w:u w:val="single"/>
              </w:rPr>
              <w:t>Specifications</w:t>
            </w:r>
            <w:r>
              <w:rPr>
                <w:rFonts w:cs="Arial"/>
              </w:rPr>
              <w:t>: Section 3</w:t>
            </w:r>
            <w:r w:rsidRPr="00254285">
              <w:rPr>
                <w:rFonts w:cs="Arial"/>
              </w:rPr>
              <w:t xml:space="preserve"> contains the </w:t>
            </w:r>
            <w:r w:rsidR="007C1E9B" w:rsidRPr="007C1E9B">
              <w:rPr>
                <w:rFonts w:cs="Arial"/>
              </w:rPr>
              <w:t>background, specifications and technical requirements</w:t>
            </w:r>
            <w:r w:rsidRPr="00254285">
              <w:rPr>
                <w:rFonts w:cs="Arial"/>
              </w:rPr>
              <w:t xml:space="preserve"> of the required</w:t>
            </w:r>
            <w:r>
              <w:rPr>
                <w:rFonts w:cs="Arial"/>
              </w:rPr>
              <w:t xml:space="preserve"> </w:t>
            </w:r>
            <w:r w:rsidR="00324F7C">
              <w:rPr>
                <w:rFonts w:cs="Arial"/>
              </w:rPr>
              <w:t>services</w:t>
            </w:r>
            <w:r w:rsidRPr="00254285">
              <w:rPr>
                <w:rFonts w:cs="Arial"/>
              </w:rPr>
              <w:t>.</w:t>
            </w:r>
            <w:r>
              <w:rPr>
                <w:rFonts w:cs="Arial"/>
              </w:rPr>
              <w:t xml:space="preserve"> </w:t>
            </w:r>
            <w:r w:rsidRPr="00254285">
              <w:rPr>
                <w:rFonts w:cs="Arial"/>
              </w:rPr>
              <w:t>All</w:t>
            </w:r>
            <w:r>
              <w:rPr>
                <w:rFonts w:cs="Arial"/>
              </w:rPr>
              <w:t xml:space="preserve"> commodities offered in response to this </w:t>
            </w:r>
            <w:r w:rsidR="00E3361E">
              <w:rPr>
                <w:rFonts w:cs="Arial"/>
              </w:rPr>
              <w:t>RFP</w:t>
            </w:r>
            <w:r>
              <w:rPr>
                <w:rFonts w:cs="Arial"/>
              </w:rPr>
              <w:t xml:space="preserve"> </w:t>
            </w:r>
            <w:r w:rsidRPr="00254285">
              <w:rPr>
                <w:rFonts w:cs="Arial"/>
              </w:rPr>
              <w:t>must be new</w:t>
            </w:r>
            <w:r>
              <w:rPr>
                <w:rFonts w:cs="Arial"/>
              </w:rPr>
              <w:t xml:space="preserve"> and unused</w:t>
            </w:r>
            <w:r w:rsidRPr="00254285">
              <w:rPr>
                <w:rFonts w:cs="Arial"/>
              </w:rPr>
              <w:t>.</w:t>
            </w:r>
            <w:r>
              <w:rPr>
                <w:rFonts w:cs="Arial"/>
              </w:rPr>
              <w:t xml:space="preserve"> </w:t>
            </w:r>
          </w:p>
          <w:p w14:paraId="06D431C6" w14:textId="77777777" w:rsidR="00CC4BD3" w:rsidRDefault="00CC4BD3" w:rsidP="00324F7C">
            <w:pPr>
              <w:suppressAutoHyphens/>
              <w:spacing w:after="0" w:line="240" w:lineRule="auto"/>
              <w:rPr>
                <w:b/>
                <w:sz w:val="32"/>
              </w:rPr>
            </w:pPr>
          </w:p>
        </w:tc>
        <w:tc>
          <w:tcPr>
            <w:tcW w:w="5310" w:type="dxa"/>
          </w:tcPr>
          <w:p w14:paraId="15862CC8" w14:textId="77777777" w:rsidR="00CC4BD3" w:rsidRPr="00324F7C" w:rsidRDefault="00F50829" w:rsidP="00D566E7">
            <w:pPr>
              <w:numPr>
                <w:ilvl w:val="0"/>
                <w:numId w:val="8"/>
              </w:numPr>
              <w:spacing w:after="0" w:line="240" w:lineRule="auto"/>
              <w:contextualSpacing/>
              <w:rPr>
                <w:rFonts w:cs="Arial"/>
                <w:lang w:val="fr-FR"/>
              </w:rPr>
            </w:pPr>
            <w:r w:rsidRPr="00F50829">
              <w:rPr>
                <w:rFonts w:cs="Arial"/>
                <w:b/>
                <w:u w:val="single"/>
                <w:lang w:val="fr-FR"/>
              </w:rPr>
              <w:t>Spécifications</w:t>
            </w:r>
            <w:r w:rsidR="007C1E9B">
              <w:rPr>
                <w:rFonts w:cs="Arial"/>
                <w:lang w:val="fr-FR"/>
              </w:rPr>
              <w:t xml:space="preserve"> : </w:t>
            </w:r>
            <w:bookmarkStart w:id="3" w:name="_Hlk4418215"/>
            <w:r w:rsidR="007C1E9B">
              <w:rPr>
                <w:rFonts w:cs="Arial"/>
                <w:lang w:val="fr-FR"/>
              </w:rPr>
              <w:t>L’article 3 contient le</w:t>
            </w:r>
            <w:r w:rsidRPr="00F50829">
              <w:rPr>
                <w:rFonts w:cs="Arial"/>
                <w:lang w:val="fr-FR"/>
              </w:rPr>
              <w:t xml:space="preserve"> </w:t>
            </w:r>
            <w:r w:rsidR="007C1E9B">
              <w:rPr>
                <w:rFonts w:asciiTheme="minorHAnsi" w:hAnsiTheme="minorHAnsi" w:cs="Arial"/>
                <w:lang w:val="fr-FR"/>
              </w:rPr>
              <w:t>c</w:t>
            </w:r>
            <w:r w:rsidR="007C1E9B" w:rsidRPr="000618B6">
              <w:rPr>
                <w:rFonts w:asciiTheme="minorHAnsi" w:hAnsiTheme="minorHAnsi" w:cs="Arial"/>
                <w:lang w:val="fr-FR"/>
              </w:rPr>
              <w:t>ontexte, spécifications et exigences techniques</w:t>
            </w:r>
            <w:r w:rsidRPr="00F50829">
              <w:rPr>
                <w:rFonts w:cs="Arial"/>
                <w:lang w:val="fr-FR"/>
              </w:rPr>
              <w:t xml:space="preserve"> des </w:t>
            </w:r>
            <w:r w:rsidR="00324F7C">
              <w:rPr>
                <w:rFonts w:cs="Arial"/>
                <w:lang w:val="fr-FR"/>
              </w:rPr>
              <w:t>services</w:t>
            </w:r>
            <w:r w:rsidRPr="00F50829">
              <w:rPr>
                <w:rFonts w:cs="Arial"/>
                <w:lang w:val="fr-FR"/>
              </w:rPr>
              <w:t xml:space="preserve"> requis. Tous les produits offerts en réponse à cette DDD </w:t>
            </w:r>
            <w:r w:rsidR="00121175" w:rsidRPr="00F50829">
              <w:rPr>
                <w:rFonts w:cs="Arial"/>
                <w:lang w:val="fr-FR"/>
              </w:rPr>
              <w:t>doivent</w:t>
            </w:r>
            <w:r w:rsidRPr="00F50829">
              <w:rPr>
                <w:rFonts w:cs="Arial"/>
                <w:lang w:val="fr-FR"/>
              </w:rPr>
              <w:t xml:space="preserve"> être nouveau et inutilisé. </w:t>
            </w:r>
            <w:bookmarkEnd w:id="3"/>
          </w:p>
        </w:tc>
      </w:tr>
      <w:tr w:rsidR="00CC4BD3" w:rsidRPr="00684FB1" w14:paraId="2645216D" w14:textId="77777777" w:rsidTr="00763C66">
        <w:tc>
          <w:tcPr>
            <w:tcW w:w="5310" w:type="dxa"/>
          </w:tcPr>
          <w:p w14:paraId="1BEE43FC" w14:textId="77777777" w:rsidR="00CC4BD3" w:rsidRDefault="00CC4BD3" w:rsidP="001E509F">
            <w:pPr>
              <w:numPr>
                <w:ilvl w:val="0"/>
                <w:numId w:val="18"/>
              </w:numPr>
              <w:suppressAutoHyphens/>
              <w:spacing w:after="0" w:line="240" w:lineRule="auto"/>
              <w:rPr>
                <w:rFonts w:cs="Arial"/>
                <w:color w:val="000000"/>
              </w:rPr>
            </w:pPr>
            <w:r w:rsidRPr="00DB42DF">
              <w:rPr>
                <w:rFonts w:cs="Arial"/>
                <w:b/>
              </w:rPr>
              <w:t xml:space="preserve">Quotations: </w:t>
            </w:r>
            <w:r w:rsidRPr="00324F7C">
              <w:rPr>
                <w:rFonts w:cs="Arial"/>
              </w:rPr>
              <w:t xml:space="preserve">Quotations in response to this </w:t>
            </w:r>
            <w:r w:rsidR="00E3361E">
              <w:rPr>
                <w:rFonts w:cs="Arial"/>
              </w:rPr>
              <w:t>RFP</w:t>
            </w:r>
            <w:r w:rsidRPr="00324F7C">
              <w:rPr>
                <w:rFonts w:cs="Arial"/>
              </w:rPr>
              <w:t xml:space="preserve"> must be priced on a fixed-price, all-inclusive basis, including delivery and all other costs. Pricing must</w:t>
            </w:r>
            <w:r w:rsidRPr="00324F7C">
              <w:rPr>
                <w:rFonts w:cs="Arial"/>
                <w:color w:val="000000"/>
              </w:rPr>
              <w:t xml:space="preserve"> </w:t>
            </w:r>
            <w:r>
              <w:rPr>
                <w:rFonts w:cs="Arial"/>
                <w:color w:val="000000"/>
              </w:rPr>
              <w:t xml:space="preserve">be presented in </w:t>
            </w:r>
            <w:r w:rsidR="00E37C83">
              <w:rPr>
                <w:rFonts w:cs="Arial"/>
              </w:rPr>
              <w:t xml:space="preserve">Haitian </w:t>
            </w:r>
            <w:r w:rsidR="00E37C83" w:rsidRPr="00193658">
              <w:rPr>
                <w:rFonts w:cs="Arial"/>
              </w:rPr>
              <w:t xml:space="preserve">Gourde or in USD. </w:t>
            </w:r>
            <w:r w:rsidRPr="00193658">
              <w:rPr>
                <w:rFonts w:cs="Arial"/>
                <w:color w:val="000000"/>
              </w:rPr>
              <w:t xml:space="preserve">Offers must remain valid for </w:t>
            </w:r>
            <w:r w:rsidR="000A1824" w:rsidRPr="00193658">
              <w:rPr>
                <w:rFonts w:cs="Arial"/>
                <w:color w:val="000000"/>
              </w:rPr>
              <w:t>at least</w:t>
            </w:r>
            <w:r w:rsidRPr="00193658">
              <w:rPr>
                <w:rFonts w:cs="Arial"/>
                <w:color w:val="000000"/>
              </w:rPr>
              <w:t xml:space="preserve"> </w:t>
            </w:r>
            <w:r w:rsidR="000A1824" w:rsidRPr="00193658">
              <w:rPr>
                <w:rFonts w:cs="Arial"/>
              </w:rPr>
              <w:t xml:space="preserve">one hundred and twenty </w:t>
            </w:r>
            <w:r w:rsidRPr="00193658">
              <w:rPr>
                <w:rFonts w:cs="Arial"/>
              </w:rPr>
              <w:t>(</w:t>
            </w:r>
            <w:r w:rsidR="000A1824" w:rsidRPr="00193658">
              <w:rPr>
                <w:rFonts w:cs="Arial"/>
              </w:rPr>
              <w:t>12</w:t>
            </w:r>
            <w:r w:rsidRPr="00193658">
              <w:rPr>
                <w:rFonts w:cs="Arial"/>
              </w:rPr>
              <w:t>0) calendar days</w:t>
            </w:r>
            <w:r w:rsidRPr="00193658">
              <w:rPr>
                <w:rFonts w:cs="Arial"/>
                <w:color w:val="000000"/>
              </w:rPr>
              <w:t xml:space="preserve"> after the offer deadline. Offerors are requested to pr</w:t>
            </w:r>
            <w:r>
              <w:rPr>
                <w:rFonts w:cs="Arial"/>
                <w:color w:val="000000"/>
              </w:rPr>
              <w:t>ovide quotations on their official quotation format or letterhead</w:t>
            </w:r>
            <w:r w:rsidR="00DA061E">
              <w:rPr>
                <w:rFonts w:cs="Arial"/>
                <w:color w:val="000000"/>
              </w:rPr>
              <w:t>.</w:t>
            </w:r>
          </w:p>
          <w:p w14:paraId="1EB2EAA6" w14:textId="77777777" w:rsidR="00DA061E" w:rsidRPr="00DA061E" w:rsidRDefault="00DA061E" w:rsidP="00DA061E">
            <w:pPr>
              <w:suppressAutoHyphens/>
              <w:spacing w:after="0" w:line="240" w:lineRule="auto"/>
              <w:rPr>
                <w:rFonts w:cs="Arial"/>
                <w:color w:val="000000"/>
              </w:rPr>
            </w:pPr>
          </w:p>
          <w:p w14:paraId="50E09C73" w14:textId="77777777" w:rsidR="00CC4BD3" w:rsidRPr="00760B8A" w:rsidRDefault="00CC4BD3" w:rsidP="00CC4BD3">
            <w:pPr>
              <w:suppressAutoHyphens/>
              <w:spacing w:after="0" w:line="240" w:lineRule="auto"/>
              <w:ind w:left="360"/>
              <w:rPr>
                <w:rFonts w:cs="Arial"/>
              </w:rPr>
            </w:pPr>
            <w:r w:rsidRPr="00760B8A">
              <w:rPr>
                <w:rFonts w:cs="Arial"/>
              </w:rPr>
              <w:t xml:space="preserve">In addition, offerors responding to this </w:t>
            </w:r>
            <w:r w:rsidR="00E3361E">
              <w:rPr>
                <w:rFonts w:cs="Arial"/>
              </w:rPr>
              <w:t>RFP</w:t>
            </w:r>
            <w:r w:rsidRPr="00760B8A">
              <w:rPr>
                <w:rFonts w:cs="Arial"/>
              </w:rPr>
              <w:t xml:space="preserve"> are requested to submit the following:</w:t>
            </w:r>
          </w:p>
          <w:p w14:paraId="53DEBFD1" w14:textId="77777777" w:rsidR="00CC4BD3" w:rsidRPr="00760B8A" w:rsidRDefault="00CC4BD3" w:rsidP="00D566E7">
            <w:pPr>
              <w:numPr>
                <w:ilvl w:val="0"/>
                <w:numId w:val="4"/>
              </w:numPr>
              <w:suppressAutoHyphens/>
              <w:spacing w:after="0" w:line="240" w:lineRule="auto"/>
              <w:rPr>
                <w:rFonts w:cs="Arial"/>
              </w:rPr>
            </w:pPr>
            <w:r w:rsidRPr="00760B8A">
              <w:rPr>
                <w:rFonts w:cs="Arial"/>
              </w:rPr>
              <w:t xml:space="preserve">Organizations responding to this </w:t>
            </w:r>
            <w:r w:rsidR="00E3361E">
              <w:rPr>
                <w:rFonts w:cs="Arial"/>
              </w:rPr>
              <w:t>RFP</w:t>
            </w:r>
            <w:r w:rsidRPr="00760B8A">
              <w:rPr>
                <w:rFonts w:cs="Arial"/>
              </w:rPr>
              <w:t xml:space="preserve"> are requested to submit a copy of their official registration or business license.</w:t>
            </w:r>
          </w:p>
          <w:p w14:paraId="23719F2D" w14:textId="77777777" w:rsidR="00CC4BD3" w:rsidRPr="00760B8A" w:rsidRDefault="00CC4BD3" w:rsidP="00D566E7">
            <w:pPr>
              <w:numPr>
                <w:ilvl w:val="0"/>
                <w:numId w:val="4"/>
              </w:numPr>
              <w:suppressAutoHyphens/>
              <w:spacing w:after="0" w:line="240" w:lineRule="auto"/>
              <w:rPr>
                <w:rFonts w:cs="Arial"/>
              </w:rPr>
            </w:pPr>
            <w:r w:rsidRPr="00760B8A">
              <w:rPr>
                <w:rFonts w:cs="Arial"/>
              </w:rPr>
              <w:t xml:space="preserve">Individuals responding to this </w:t>
            </w:r>
            <w:r w:rsidR="00E3361E">
              <w:rPr>
                <w:rFonts w:cs="Arial"/>
              </w:rPr>
              <w:t>RFP</w:t>
            </w:r>
            <w:r w:rsidRPr="00760B8A">
              <w:rPr>
                <w:rFonts w:cs="Arial"/>
              </w:rPr>
              <w:t xml:space="preserve"> are requested to submit a copy of their identification card.</w:t>
            </w:r>
          </w:p>
          <w:p w14:paraId="58F44A8D" w14:textId="77777777" w:rsidR="00CC4BD3" w:rsidRDefault="00CC4BD3" w:rsidP="00DA061E">
            <w:pPr>
              <w:spacing w:after="0" w:line="240" w:lineRule="auto"/>
              <w:rPr>
                <w:b/>
                <w:sz w:val="32"/>
              </w:rPr>
            </w:pPr>
          </w:p>
        </w:tc>
        <w:tc>
          <w:tcPr>
            <w:tcW w:w="5310" w:type="dxa"/>
          </w:tcPr>
          <w:p w14:paraId="2EDCEED2" w14:textId="77777777" w:rsidR="00056124" w:rsidRPr="00DA061E" w:rsidRDefault="00F50829" w:rsidP="00D566E7">
            <w:pPr>
              <w:numPr>
                <w:ilvl w:val="0"/>
                <w:numId w:val="8"/>
              </w:numPr>
              <w:spacing w:after="0" w:line="240" w:lineRule="auto"/>
              <w:rPr>
                <w:rFonts w:cs="Arial"/>
                <w:lang w:val="fr-FR"/>
              </w:rPr>
            </w:pPr>
            <w:r w:rsidRPr="00F50829">
              <w:rPr>
                <w:rFonts w:cs="Arial"/>
                <w:b/>
                <w:u w:val="single"/>
                <w:lang w:val="fr-FR"/>
              </w:rPr>
              <w:t>Devis</w:t>
            </w:r>
            <w:r w:rsidRPr="00F50829">
              <w:rPr>
                <w:rFonts w:cs="Arial"/>
                <w:lang w:val="fr-FR"/>
              </w:rPr>
              <w:t xml:space="preserve"> : </w:t>
            </w:r>
            <w:r w:rsidR="00056124" w:rsidRPr="00056124">
              <w:rPr>
                <w:rFonts w:cs="Arial"/>
                <w:lang w:val="fr-FR"/>
              </w:rPr>
              <w:t>Les propositions en réponse à cette D</w:t>
            </w:r>
            <w:r w:rsidR="00C75616">
              <w:rPr>
                <w:rFonts w:cs="Arial"/>
                <w:lang w:val="fr-FR"/>
              </w:rPr>
              <w:t>DD</w:t>
            </w:r>
            <w:r w:rsidR="00056124" w:rsidRPr="00056124">
              <w:rPr>
                <w:rFonts w:cs="Arial"/>
                <w:lang w:val="fr-FR"/>
              </w:rPr>
              <w:t xml:space="preserve"> doivent être établies sur la base d’un prix fixe non modifiable. Les prix doivent être exprimés en Gourde Haïtienne ou en USD. Les offres doivent rester valides pour un minimum de cent vingt (120) jours calendaires après la date limite de l’offre. </w:t>
            </w:r>
            <w:r w:rsidR="00166D8D" w:rsidRPr="00166D8D">
              <w:rPr>
                <w:lang w:val="fr-FR"/>
              </w:rPr>
              <w:t>Les soumissionnaires sont priés de fournir des devis sur leur format ou en-tête de cotation officielle</w:t>
            </w:r>
            <w:r w:rsidR="00DA061E">
              <w:rPr>
                <w:lang w:val="fr-FR"/>
              </w:rPr>
              <w:t>.</w:t>
            </w:r>
          </w:p>
          <w:p w14:paraId="6CC2C1D5" w14:textId="77777777" w:rsidR="00DA061E" w:rsidRPr="00056124" w:rsidRDefault="00DA061E" w:rsidP="00DA061E">
            <w:pPr>
              <w:spacing w:after="0" w:line="240" w:lineRule="auto"/>
              <w:ind w:left="720"/>
              <w:rPr>
                <w:rFonts w:cs="Arial"/>
                <w:lang w:val="fr-FR"/>
              </w:rPr>
            </w:pPr>
          </w:p>
          <w:p w14:paraId="0692F687" w14:textId="77777777" w:rsidR="00056124" w:rsidRPr="00056124" w:rsidRDefault="00056124" w:rsidP="00166D8D">
            <w:pPr>
              <w:spacing w:after="0" w:line="240" w:lineRule="auto"/>
              <w:contextualSpacing/>
              <w:rPr>
                <w:rFonts w:cs="Arial"/>
                <w:lang w:val="fr-FR"/>
              </w:rPr>
            </w:pPr>
            <w:r w:rsidRPr="00056124">
              <w:rPr>
                <w:rFonts w:cs="Arial"/>
                <w:lang w:val="fr-FR"/>
              </w:rPr>
              <w:t xml:space="preserve">En outre, les soumissionnaires qui ont répondu à cette </w:t>
            </w:r>
            <w:r w:rsidR="00B011AE">
              <w:rPr>
                <w:rFonts w:cs="Arial"/>
                <w:lang w:val="fr-FR"/>
              </w:rPr>
              <w:t>DDD</w:t>
            </w:r>
            <w:r w:rsidRPr="00056124">
              <w:rPr>
                <w:rFonts w:cs="Arial"/>
                <w:lang w:val="fr-FR"/>
              </w:rPr>
              <w:t xml:space="preserve"> sont priés de soumettre les documents suivants :</w:t>
            </w:r>
          </w:p>
          <w:p w14:paraId="4F084D1E" w14:textId="77777777" w:rsidR="00166D8D" w:rsidRPr="00166D8D" w:rsidRDefault="00166D8D" w:rsidP="00FA7E39">
            <w:pPr>
              <w:numPr>
                <w:ilvl w:val="0"/>
                <w:numId w:val="19"/>
              </w:numPr>
              <w:pBdr>
                <w:top w:val="nil"/>
                <w:left w:val="nil"/>
                <w:bottom w:val="nil"/>
                <w:right w:val="nil"/>
                <w:between w:val="nil"/>
              </w:pBdr>
              <w:spacing w:after="0" w:line="240" w:lineRule="auto"/>
              <w:jc w:val="both"/>
              <w:rPr>
                <w:lang w:val="fr-FR"/>
              </w:rPr>
            </w:pPr>
            <w:r w:rsidRPr="00166D8D">
              <w:rPr>
                <w:lang w:val="fr-FR"/>
              </w:rPr>
              <w:t>Les organisations qui ont répondu à cette demande de prix sont priés de soumettre une copie de leur enregistrement officiel ou d'une licence d’entreprise.</w:t>
            </w:r>
          </w:p>
          <w:p w14:paraId="0C835AF5" w14:textId="77777777" w:rsidR="00CC4BD3" w:rsidRPr="00DA061E" w:rsidRDefault="00166D8D" w:rsidP="00FA7E39">
            <w:pPr>
              <w:numPr>
                <w:ilvl w:val="0"/>
                <w:numId w:val="19"/>
              </w:numPr>
              <w:pBdr>
                <w:top w:val="nil"/>
                <w:left w:val="nil"/>
                <w:bottom w:val="nil"/>
                <w:right w:val="nil"/>
                <w:between w:val="nil"/>
              </w:pBdr>
              <w:spacing w:after="0" w:line="240" w:lineRule="auto"/>
              <w:jc w:val="both"/>
              <w:rPr>
                <w:lang w:val="fr-FR"/>
              </w:rPr>
            </w:pPr>
            <w:r w:rsidRPr="00166D8D">
              <w:rPr>
                <w:lang w:val="fr-FR"/>
              </w:rPr>
              <w:t>Les personnes qui ont répondu à cette demande de prix sont priés de soumettre une copie de leur carte d'identité.</w:t>
            </w:r>
          </w:p>
        </w:tc>
      </w:tr>
      <w:tr w:rsidR="00CC4BD3" w:rsidRPr="00684FB1" w14:paraId="2EC681ED" w14:textId="77777777" w:rsidTr="00763C66">
        <w:tc>
          <w:tcPr>
            <w:tcW w:w="5310" w:type="dxa"/>
          </w:tcPr>
          <w:p w14:paraId="452023D2" w14:textId="77777777" w:rsidR="00CC4BD3" w:rsidRPr="00B82140" w:rsidRDefault="00CC4BD3" w:rsidP="001E509F">
            <w:pPr>
              <w:numPr>
                <w:ilvl w:val="0"/>
                <w:numId w:val="18"/>
              </w:numPr>
              <w:suppressAutoHyphens/>
              <w:spacing w:after="0" w:line="240" w:lineRule="auto"/>
              <w:rPr>
                <w:rFonts w:cs="Arial"/>
              </w:rPr>
            </w:pPr>
            <w:r>
              <w:rPr>
                <w:rFonts w:cs="Arial"/>
                <w:b/>
                <w:u w:val="single"/>
              </w:rPr>
              <w:lastRenderedPageBreak/>
              <w:t>Source/Nationality/Manufacture</w:t>
            </w:r>
            <w:r w:rsidRPr="00847607">
              <w:rPr>
                <w:rFonts w:cs="Arial"/>
              </w:rPr>
              <w:t>:</w:t>
            </w:r>
            <w:r>
              <w:rPr>
                <w:rFonts w:cs="Arial"/>
              </w:rPr>
              <w:t xml:space="preserve"> </w:t>
            </w:r>
            <w:r w:rsidRPr="00847607">
              <w:rPr>
                <w:rFonts w:cs="Arial"/>
              </w:rPr>
              <w:t xml:space="preserve">All goods and services </w:t>
            </w:r>
            <w:r>
              <w:rPr>
                <w:rFonts w:cs="Arial"/>
              </w:rPr>
              <w:t xml:space="preserve">offered in response to this </w:t>
            </w:r>
            <w:r w:rsidR="00E3361E">
              <w:rPr>
                <w:rFonts w:cs="Arial"/>
              </w:rPr>
              <w:t>RFP</w:t>
            </w:r>
            <w:r>
              <w:rPr>
                <w:rFonts w:cs="Arial"/>
              </w:rPr>
              <w:t xml:space="preserve"> or </w:t>
            </w:r>
            <w:r w:rsidRPr="00847607">
              <w:rPr>
                <w:rFonts w:cs="Arial"/>
              </w:rPr>
              <w:t xml:space="preserve">supplied under </w:t>
            </w:r>
            <w:r>
              <w:rPr>
                <w:rFonts w:cs="Arial"/>
              </w:rPr>
              <w:t>any resulting award</w:t>
            </w:r>
            <w:r w:rsidRPr="00847607">
              <w:rPr>
                <w:rFonts w:cs="Arial"/>
              </w:rPr>
              <w:t xml:space="preserve"> must meet </w:t>
            </w:r>
            <w:r w:rsidRPr="00847607">
              <w:rPr>
                <w:rFonts w:cs="Arial"/>
                <w:b/>
                <w:color w:val="000000"/>
              </w:rPr>
              <w:t xml:space="preserve">USAID Geographic Code </w:t>
            </w:r>
            <w:r w:rsidR="00A363FE">
              <w:rPr>
                <w:rFonts w:cs="Arial"/>
              </w:rPr>
              <w:t>935</w:t>
            </w:r>
            <w:r>
              <w:rPr>
                <w:rFonts w:cs="Arial"/>
              </w:rPr>
              <w:t xml:space="preserve"> </w:t>
            </w:r>
            <w:r w:rsidRPr="00847607">
              <w:rPr>
                <w:rFonts w:cs="Arial"/>
                <w:color w:val="000000"/>
              </w:rPr>
              <w:t>in accordance with the U</w:t>
            </w:r>
            <w:r>
              <w:rPr>
                <w:rFonts w:cs="Arial"/>
                <w:color w:val="000000"/>
              </w:rPr>
              <w:t>nited States</w:t>
            </w:r>
            <w:r w:rsidRPr="00847607">
              <w:rPr>
                <w:rFonts w:cs="Arial"/>
                <w:color w:val="000000"/>
              </w:rPr>
              <w:t xml:space="preserve"> Code of Federal Regulations (CFR), </w:t>
            </w:r>
            <w:hyperlink r:id="rId17" w:history="1">
              <w:r w:rsidRPr="001747E2">
                <w:rPr>
                  <w:rStyle w:val="Hyperlink"/>
                  <w:rFonts w:cs="Arial"/>
                </w:rPr>
                <w:t>22 CFR §228</w:t>
              </w:r>
            </w:hyperlink>
            <w:r w:rsidRPr="00847607">
              <w:rPr>
                <w:rFonts w:cs="Arial"/>
                <w:color w:val="000000"/>
              </w:rPr>
              <w:t>.</w:t>
            </w:r>
            <w:r>
              <w:rPr>
                <w:rFonts w:cs="Arial"/>
                <w:color w:val="000000"/>
              </w:rPr>
              <w:t xml:space="preserve"> </w:t>
            </w:r>
            <w:r w:rsidRPr="00847607">
              <w:rPr>
                <w:rFonts w:cs="Arial"/>
                <w:color w:val="000000"/>
              </w:rPr>
              <w:t xml:space="preserve">The cooperating country for this </w:t>
            </w:r>
            <w:r w:rsidR="00E3361E">
              <w:rPr>
                <w:rFonts w:cs="Arial"/>
                <w:color w:val="000000"/>
              </w:rPr>
              <w:t>RFP</w:t>
            </w:r>
            <w:r w:rsidRPr="00847607">
              <w:rPr>
                <w:rFonts w:cs="Arial"/>
                <w:color w:val="000000"/>
              </w:rPr>
              <w:t xml:space="preserve"> is </w:t>
            </w:r>
            <w:r w:rsidR="00A363FE">
              <w:rPr>
                <w:rFonts w:cs="Arial"/>
              </w:rPr>
              <w:t>Haiti</w:t>
            </w:r>
            <w:r w:rsidRPr="00847607">
              <w:rPr>
                <w:rFonts w:cs="Arial"/>
                <w:color w:val="000000"/>
              </w:rPr>
              <w:t>.</w:t>
            </w:r>
            <w:r>
              <w:rPr>
                <w:rFonts w:cs="Arial"/>
                <w:color w:val="000000"/>
              </w:rPr>
              <w:t xml:space="preserve"> </w:t>
            </w:r>
          </w:p>
          <w:p w14:paraId="7D0B053A" w14:textId="77777777" w:rsidR="00CC4BD3" w:rsidRDefault="00CC4BD3" w:rsidP="00F82439">
            <w:pPr>
              <w:tabs>
                <w:tab w:val="num" w:pos="522"/>
              </w:tabs>
              <w:spacing w:after="0" w:line="240" w:lineRule="auto"/>
              <w:ind w:left="342" w:hanging="342"/>
              <w:rPr>
                <w:rFonts w:cs="Arial"/>
                <w:color w:val="000000"/>
              </w:rPr>
            </w:pPr>
            <w:r>
              <w:rPr>
                <w:rFonts w:cs="Arial"/>
                <w:color w:val="000000"/>
              </w:rPr>
              <w:t xml:space="preserve">  </w:t>
            </w:r>
          </w:p>
          <w:p w14:paraId="2AD48F63" w14:textId="77777777" w:rsidR="00CC4BD3" w:rsidRDefault="00CC4BD3" w:rsidP="00DA061E">
            <w:pPr>
              <w:tabs>
                <w:tab w:val="num" w:pos="522"/>
              </w:tabs>
              <w:spacing w:after="0" w:line="240" w:lineRule="auto"/>
              <w:ind w:left="342"/>
              <w:rPr>
                <w:rFonts w:cs="Arial"/>
              </w:rPr>
            </w:pPr>
            <w:r>
              <w:rPr>
                <w:rFonts w:cs="Arial"/>
                <w:color w:val="000000"/>
              </w:rPr>
              <w:t xml:space="preserve">Offerors may </w:t>
            </w:r>
            <w:r w:rsidRPr="001747E2">
              <w:rPr>
                <w:rFonts w:cs="Arial"/>
                <w:color w:val="000000"/>
                <w:u w:val="single"/>
              </w:rPr>
              <w:t>not</w:t>
            </w:r>
            <w:r>
              <w:rPr>
                <w:rFonts w:cs="Arial"/>
                <w:color w:val="000000"/>
              </w:rPr>
              <w:t xml:space="preserve"> offer or supply any commodities or services</w:t>
            </w:r>
            <w:r>
              <w:rPr>
                <w:rFonts w:cs="Arial"/>
              </w:rPr>
              <w:t xml:space="preserve"> that are manufactured or assembled in, shipped from, transported through, or otherwise involving any of</w:t>
            </w:r>
            <w:r w:rsidRPr="00847607">
              <w:rPr>
                <w:rFonts w:cs="Arial"/>
              </w:rPr>
              <w:t xml:space="preserve"> the following countries</w:t>
            </w:r>
            <w:r>
              <w:rPr>
                <w:rFonts w:cs="Arial"/>
              </w:rPr>
              <w:t xml:space="preserve">: Cuba, </w:t>
            </w:r>
            <w:r w:rsidRPr="00CF4D1E">
              <w:rPr>
                <w:rFonts w:cs="Arial"/>
              </w:rPr>
              <w:t>Iran, North Korea, Syria</w:t>
            </w:r>
            <w:r w:rsidRPr="00847607">
              <w:rPr>
                <w:rFonts w:cs="Arial"/>
              </w:rPr>
              <w:t>.</w:t>
            </w:r>
          </w:p>
          <w:p w14:paraId="378D929F" w14:textId="77777777" w:rsidR="00DA061E" w:rsidRPr="00DA061E" w:rsidRDefault="00DA061E" w:rsidP="00DA061E">
            <w:pPr>
              <w:tabs>
                <w:tab w:val="num" w:pos="522"/>
              </w:tabs>
              <w:spacing w:after="0" w:line="240" w:lineRule="auto"/>
              <w:ind w:left="342"/>
              <w:rPr>
                <w:rFonts w:cs="Arial"/>
              </w:rPr>
            </w:pPr>
          </w:p>
        </w:tc>
        <w:tc>
          <w:tcPr>
            <w:tcW w:w="5310" w:type="dxa"/>
          </w:tcPr>
          <w:p w14:paraId="4D3EA671" w14:textId="77777777" w:rsidR="00056124" w:rsidRPr="00056124" w:rsidRDefault="00056124" w:rsidP="00D566E7">
            <w:pPr>
              <w:numPr>
                <w:ilvl w:val="0"/>
                <w:numId w:val="8"/>
              </w:numPr>
              <w:spacing w:after="0" w:line="240" w:lineRule="auto"/>
              <w:contextualSpacing/>
              <w:rPr>
                <w:rFonts w:cs="Arial"/>
                <w:lang w:val="fr-FR"/>
              </w:rPr>
            </w:pPr>
            <w:r w:rsidRPr="00056124">
              <w:rPr>
                <w:rFonts w:cs="Arial"/>
                <w:b/>
                <w:bCs/>
                <w:u w:val="single"/>
                <w:lang w:val="fr-FR"/>
              </w:rPr>
              <w:t>Source/Nationalité/Fabrication</w:t>
            </w:r>
            <w:r w:rsidRPr="00056124">
              <w:rPr>
                <w:rFonts w:cs="Arial"/>
                <w:lang w:val="fr-FR"/>
              </w:rPr>
              <w:t xml:space="preserve"> : Tous les biens et services offerts en réponse à cette D</w:t>
            </w:r>
            <w:r w:rsidR="00193658">
              <w:rPr>
                <w:rFonts w:cs="Arial"/>
                <w:lang w:val="fr-FR"/>
              </w:rPr>
              <w:t>DD</w:t>
            </w:r>
            <w:r w:rsidRPr="00056124">
              <w:rPr>
                <w:rFonts w:cs="Arial"/>
                <w:lang w:val="fr-FR"/>
              </w:rPr>
              <w:t xml:space="preserve"> doit satisfaire le </w:t>
            </w:r>
            <w:r w:rsidRPr="00056124">
              <w:rPr>
                <w:rFonts w:cs="Arial"/>
                <w:b/>
                <w:bCs/>
                <w:lang w:val="fr-FR"/>
              </w:rPr>
              <w:t>code géographique de l’USAID</w:t>
            </w:r>
            <w:r w:rsidRPr="00056124">
              <w:rPr>
                <w:rFonts w:cs="Arial"/>
                <w:lang w:val="fr-FR"/>
              </w:rPr>
              <w:t xml:space="preserve"> qui est le 935 conformément au Code des États-Unis des règlements fédéraux (CFR), </w:t>
            </w:r>
            <w:hyperlink r:id="rId18">
              <w:r w:rsidRPr="00056124">
                <w:rPr>
                  <w:rStyle w:val="Hyperlink"/>
                  <w:rFonts w:cs="Arial"/>
                  <w:lang w:val="fr-FR"/>
                </w:rPr>
                <w:t>22 CFR §228</w:t>
              </w:r>
            </w:hyperlink>
            <w:r w:rsidRPr="00056124">
              <w:rPr>
                <w:rFonts w:cs="Arial"/>
                <w:lang w:val="fr-FR"/>
              </w:rPr>
              <w:t xml:space="preserve">. Le pays coopérant pour cette </w:t>
            </w:r>
            <w:r w:rsidR="00B011AE">
              <w:rPr>
                <w:rFonts w:cs="Arial"/>
                <w:lang w:val="fr-FR"/>
              </w:rPr>
              <w:t>DDD</w:t>
            </w:r>
            <w:r w:rsidRPr="00056124">
              <w:rPr>
                <w:rFonts w:cs="Arial"/>
                <w:lang w:val="fr-FR"/>
              </w:rPr>
              <w:t xml:space="preserve"> est Haïti. </w:t>
            </w:r>
          </w:p>
          <w:p w14:paraId="77841E3B" w14:textId="77777777" w:rsidR="00193658" w:rsidRDefault="00193658" w:rsidP="00DA061E">
            <w:pPr>
              <w:spacing w:after="0" w:line="240" w:lineRule="auto"/>
              <w:contextualSpacing/>
              <w:rPr>
                <w:rFonts w:cs="Arial"/>
                <w:lang w:val="fr-FR"/>
              </w:rPr>
            </w:pPr>
          </w:p>
          <w:p w14:paraId="2288ADD4" w14:textId="77777777" w:rsidR="00780823" w:rsidRDefault="00780823" w:rsidP="00DA061E">
            <w:pPr>
              <w:spacing w:after="0" w:line="240" w:lineRule="auto"/>
              <w:contextualSpacing/>
              <w:rPr>
                <w:rFonts w:cs="Arial"/>
                <w:lang w:val="fr-FR"/>
              </w:rPr>
            </w:pPr>
          </w:p>
          <w:p w14:paraId="7081632C" w14:textId="77777777" w:rsidR="00CC4BD3" w:rsidRPr="00DA061E" w:rsidRDefault="00056124" w:rsidP="00DA061E">
            <w:pPr>
              <w:spacing w:after="0" w:line="240" w:lineRule="auto"/>
              <w:ind w:left="720"/>
              <w:contextualSpacing/>
              <w:rPr>
                <w:rFonts w:cs="Arial"/>
                <w:lang w:val="fr-FR"/>
              </w:rPr>
            </w:pPr>
            <w:r w:rsidRPr="00056124">
              <w:rPr>
                <w:rFonts w:cs="Arial"/>
                <w:lang w:val="fr-FR"/>
              </w:rPr>
              <w:t xml:space="preserve">Les soumissionnaires </w:t>
            </w:r>
            <w:r w:rsidRPr="00166D8D">
              <w:rPr>
                <w:rFonts w:cs="Arial"/>
                <w:u w:val="single"/>
                <w:lang w:val="fr-FR"/>
              </w:rPr>
              <w:t>ne peuvent pas</w:t>
            </w:r>
            <w:r w:rsidRPr="00056124">
              <w:rPr>
                <w:rFonts w:cs="Arial"/>
                <w:lang w:val="fr-FR"/>
              </w:rPr>
              <w:t xml:space="preserve"> offrir ou fournir des produits ou des services qui sont fabriqués, assemblés, expédiés ou transportés par un des pays suivants : Cu</w:t>
            </w:r>
            <w:r w:rsidR="00DA061E">
              <w:rPr>
                <w:rFonts w:cs="Arial"/>
                <w:lang w:val="fr-FR"/>
              </w:rPr>
              <w:t>ba, Iran, Corée du Nord, Syrie.</w:t>
            </w:r>
          </w:p>
        </w:tc>
      </w:tr>
      <w:tr w:rsidR="00DD17F6" w:rsidRPr="00684FB1" w14:paraId="236F3CFB" w14:textId="77777777" w:rsidTr="00763C66">
        <w:tc>
          <w:tcPr>
            <w:tcW w:w="5310" w:type="dxa"/>
          </w:tcPr>
          <w:p w14:paraId="10732D27" w14:textId="77777777" w:rsidR="00DD17F6" w:rsidRPr="00F35CE0" w:rsidRDefault="00F35CE0" w:rsidP="001E509F">
            <w:pPr>
              <w:numPr>
                <w:ilvl w:val="0"/>
                <w:numId w:val="18"/>
              </w:numPr>
              <w:suppressAutoHyphens/>
              <w:spacing w:after="0" w:line="240" w:lineRule="auto"/>
              <w:rPr>
                <w:rFonts w:eastAsia="Times New Roman" w:cs="Arial"/>
              </w:rPr>
            </w:pPr>
            <w:r w:rsidRPr="00241070">
              <w:rPr>
                <w:rFonts w:cs="Arial"/>
                <w:b/>
                <w:u w:val="single"/>
              </w:rPr>
              <w:t>Taxes and VAT</w:t>
            </w:r>
            <w:r w:rsidRPr="00241070">
              <w:rPr>
                <w:rFonts w:cs="Arial"/>
              </w:rPr>
              <w:t xml:space="preserve">: The agreement under which this procurement is financed does not permit the financing of any taxes, VAT, tariffs, duties, or other levies imposed by any laws in effect in the Cooperating Country.  No such Cooperating Country taxes, VAT, charges, tariffs, duties or levies will be paid under an order resulting from this </w:t>
            </w:r>
            <w:r w:rsidR="00E3361E">
              <w:rPr>
                <w:rFonts w:cs="Arial"/>
              </w:rPr>
              <w:t>RFP</w:t>
            </w:r>
            <w:r w:rsidRPr="00241070">
              <w:rPr>
                <w:rFonts w:cs="Arial"/>
              </w:rPr>
              <w:t>.</w:t>
            </w:r>
          </w:p>
        </w:tc>
        <w:tc>
          <w:tcPr>
            <w:tcW w:w="5310" w:type="dxa"/>
          </w:tcPr>
          <w:p w14:paraId="2D97F2A8" w14:textId="77777777" w:rsidR="00DD17F6" w:rsidRPr="00F35CE0" w:rsidRDefault="00F35CE0" w:rsidP="00FA7E39">
            <w:pPr>
              <w:numPr>
                <w:ilvl w:val="0"/>
                <w:numId w:val="20"/>
              </w:numPr>
              <w:pBdr>
                <w:top w:val="nil"/>
                <w:left w:val="nil"/>
                <w:bottom w:val="nil"/>
                <w:right w:val="nil"/>
                <w:between w:val="nil"/>
              </w:pBdr>
              <w:spacing w:after="0" w:line="240" w:lineRule="auto"/>
              <w:jc w:val="both"/>
              <w:rPr>
                <w:lang w:val="fr-FR"/>
              </w:rPr>
            </w:pPr>
            <w:r w:rsidRPr="00F35CE0">
              <w:rPr>
                <w:b/>
                <w:u w:val="single"/>
                <w:lang w:val="fr-FR"/>
              </w:rPr>
              <w:t>Taxes et TVA</w:t>
            </w:r>
            <w:r w:rsidRPr="00F35CE0">
              <w:rPr>
                <w:lang w:val="fr-FR"/>
              </w:rPr>
              <w:t xml:space="preserve"> : L'accord en vertu duquel le présent marché est financé ne permet pas le financement de toute taxe, TVA, droits de douane, droites ou autres taxes imposées par les lois en vigueur dans le pays coopérant. Aucune taxe du pays coopérant, frais, droits de douane, droits ou prélèvements ne sera payée en vertu d'un ordre résultant de cette </w:t>
            </w:r>
            <w:r w:rsidR="00B011AE">
              <w:rPr>
                <w:lang w:val="fr-FR"/>
              </w:rPr>
              <w:t>DDD</w:t>
            </w:r>
            <w:r w:rsidRPr="00F35CE0">
              <w:rPr>
                <w:lang w:val="fr-FR"/>
              </w:rPr>
              <w:t>.</w:t>
            </w:r>
          </w:p>
          <w:p w14:paraId="3944E76E" w14:textId="77777777" w:rsidR="00DD17F6" w:rsidRPr="009B0E8C" w:rsidRDefault="00DD17F6" w:rsidP="00DD17F6">
            <w:pPr>
              <w:spacing w:after="0" w:line="240" w:lineRule="auto"/>
              <w:jc w:val="center"/>
              <w:rPr>
                <w:b/>
                <w:sz w:val="32"/>
                <w:lang w:val="fr-FR"/>
              </w:rPr>
            </w:pPr>
          </w:p>
        </w:tc>
      </w:tr>
      <w:tr w:rsidR="00DD17F6" w:rsidRPr="00684FB1" w14:paraId="375588FC" w14:textId="77777777" w:rsidTr="00763C66">
        <w:tc>
          <w:tcPr>
            <w:tcW w:w="5310" w:type="dxa"/>
          </w:tcPr>
          <w:p w14:paraId="7D8330BD" w14:textId="77777777" w:rsidR="00DD17F6" w:rsidRPr="00446512" w:rsidRDefault="00DD17F6" w:rsidP="001E509F">
            <w:pPr>
              <w:pStyle w:val="ListParagraph"/>
              <w:numPr>
                <w:ilvl w:val="0"/>
                <w:numId w:val="18"/>
              </w:numPr>
              <w:rPr>
                <w:rFonts w:asciiTheme="minorHAnsi" w:hAnsiTheme="minorHAnsi" w:cstheme="minorHAnsi"/>
                <w:b/>
                <w:sz w:val="22"/>
                <w:szCs w:val="22"/>
                <w:u w:val="single"/>
              </w:rPr>
            </w:pPr>
            <w:r>
              <w:rPr>
                <w:rFonts w:ascii="Calibri" w:eastAsia="Calibri" w:hAnsi="Calibri" w:cs="Arial"/>
                <w:b/>
                <w:sz w:val="22"/>
                <w:szCs w:val="22"/>
                <w:u w:val="single"/>
              </w:rPr>
              <w:t>DUNS Number</w:t>
            </w:r>
            <w:r w:rsidRPr="00446512">
              <w:rPr>
                <w:rFonts w:ascii="Calibri" w:eastAsia="Calibri" w:hAnsi="Calibri" w:cs="Arial"/>
                <w:b/>
                <w:sz w:val="22"/>
                <w:szCs w:val="22"/>
                <w:u w:val="single"/>
              </w:rPr>
              <w:t>:</w:t>
            </w:r>
            <w:r w:rsidRPr="00446512">
              <w:rPr>
                <w:rFonts w:asciiTheme="minorHAnsi" w:hAnsiTheme="minorHAnsi" w:cstheme="minorHAnsi"/>
                <w:sz w:val="22"/>
                <w:szCs w:val="22"/>
              </w:rPr>
              <w:t xml:space="preserve"> </w:t>
            </w:r>
            <w:r w:rsidRPr="00BB2005">
              <w:rPr>
                <w:rFonts w:asciiTheme="minorHAnsi" w:hAnsiTheme="minorHAnsi" w:cstheme="minorHAnsi"/>
                <w:sz w:val="22"/>
                <w:szCs w:val="22"/>
              </w:rPr>
              <w:t xml:space="preserve">Companies or organizations, whether for-profit or non-profit, shall be requested to provide a Data Universal Numbering System (DUNS) number if selected to receive an award in response to this </w:t>
            </w:r>
            <w:r w:rsidR="00E3361E">
              <w:rPr>
                <w:rFonts w:asciiTheme="minorHAnsi" w:hAnsiTheme="minorHAnsi" w:cstheme="minorHAnsi"/>
                <w:sz w:val="22"/>
                <w:szCs w:val="22"/>
              </w:rPr>
              <w:t>RFP</w:t>
            </w:r>
            <w:r w:rsidRPr="00BB2005">
              <w:rPr>
                <w:rFonts w:asciiTheme="minorHAnsi" w:hAnsiTheme="minorHAnsi" w:cstheme="minorHAnsi"/>
                <w:sz w:val="22"/>
                <w:szCs w:val="22"/>
              </w:rPr>
              <w:t xml:space="preserve"> valued greater than or equal to USD$30,000 (or equivalent in other currency). If the Offeror does not have a DUNS number and is unable to obtain one before proposal submission deadline, Offeror shall include a statement noting their intention to register for a DUNS number should it be selected as the successful offeror or explaining why registration for a DUNS number is not possible. Contact Dun &amp; Bradstreet through this webform to obtain a number: </w:t>
            </w:r>
            <w:hyperlink r:id="rId19" w:history="1">
              <w:r w:rsidRPr="00BB2005">
                <w:rPr>
                  <w:rStyle w:val="Hyperlink"/>
                  <w:rFonts w:asciiTheme="minorHAnsi" w:hAnsiTheme="minorHAnsi" w:cstheme="minorHAnsi"/>
                  <w:sz w:val="22"/>
                  <w:szCs w:val="22"/>
                </w:rPr>
                <w:t>https://fedgov.dnb.com/webform</w:t>
              </w:r>
            </w:hyperlink>
            <w:r w:rsidRPr="00BB2005">
              <w:rPr>
                <w:rFonts w:asciiTheme="minorHAnsi" w:hAnsiTheme="minorHAnsi" w:cstheme="minorHAnsi"/>
                <w:sz w:val="22"/>
                <w:szCs w:val="22"/>
              </w:rPr>
              <w:t>.  Further guidance on obtaining a DUNS number is available from Chemonics upon request.</w:t>
            </w:r>
          </w:p>
          <w:p w14:paraId="2CF1AE69" w14:textId="77777777" w:rsidR="00DD17F6" w:rsidRDefault="00DD17F6" w:rsidP="00F82439">
            <w:pPr>
              <w:tabs>
                <w:tab w:val="num" w:pos="522"/>
              </w:tabs>
              <w:spacing w:after="0" w:line="240" w:lineRule="auto"/>
              <w:ind w:left="342" w:hanging="342"/>
              <w:jc w:val="center"/>
              <w:rPr>
                <w:b/>
                <w:sz w:val="32"/>
              </w:rPr>
            </w:pPr>
          </w:p>
        </w:tc>
        <w:tc>
          <w:tcPr>
            <w:tcW w:w="5310" w:type="dxa"/>
          </w:tcPr>
          <w:p w14:paraId="4EBCAD6A" w14:textId="77777777" w:rsidR="00DD17F6" w:rsidRPr="00DD17F6" w:rsidRDefault="009B0E8C" w:rsidP="00FA7E39">
            <w:pPr>
              <w:numPr>
                <w:ilvl w:val="0"/>
                <w:numId w:val="21"/>
              </w:numPr>
              <w:spacing w:after="0" w:line="240" w:lineRule="auto"/>
              <w:contextualSpacing/>
              <w:rPr>
                <w:rFonts w:cs="Arial"/>
                <w:b/>
                <w:u w:val="single"/>
                <w:lang w:val="fr-FR"/>
              </w:rPr>
            </w:pPr>
            <w:r>
              <w:rPr>
                <w:rFonts w:cs="Arial"/>
                <w:b/>
                <w:u w:val="single"/>
                <w:lang w:val="fr-FR"/>
              </w:rPr>
              <w:t xml:space="preserve">Numéro DUNS : </w:t>
            </w:r>
            <w:r w:rsidR="00AE565C">
              <w:rPr>
                <w:rFonts w:cs="Arial"/>
                <w:bCs/>
                <w:lang w:val="fr-FR"/>
              </w:rPr>
              <w:t>L</w:t>
            </w:r>
            <w:r>
              <w:rPr>
                <w:rFonts w:cs="Arial"/>
                <w:bCs/>
                <w:lang w:val="fr-FR"/>
              </w:rPr>
              <w:t>es sociétés ou organisations à but lucratif ou non lucratif, sont demandées de fournir un numéro DUNS (</w:t>
            </w:r>
            <w:r w:rsidRPr="009B0E8C">
              <w:rPr>
                <w:rFonts w:asciiTheme="minorHAnsi" w:hAnsiTheme="minorHAnsi" w:cstheme="minorHAnsi"/>
                <w:lang w:val="fr-FR"/>
              </w:rPr>
              <w:t xml:space="preserve">Data Universal </w:t>
            </w:r>
            <w:proofErr w:type="spellStart"/>
            <w:r w:rsidRPr="009B0E8C">
              <w:rPr>
                <w:rFonts w:asciiTheme="minorHAnsi" w:hAnsiTheme="minorHAnsi" w:cstheme="minorHAnsi"/>
                <w:lang w:val="fr-FR"/>
              </w:rPr>
              <w:t>Numbering</w:t>
            </w:r>
            <w:proofErr w:type="spellEnd"/>
            <w:r w:rsidRPr="009B0E8C">
              <w:rPr>
                <w:rFonts w:asciiTheme="minorHAnsi" w:hAnsiTheme="minorHAnsi" w:cstheme="minorHAnsi"/>
                <w:lang w:val="fr-FR"/>
              </w:rPr>
              <w:t xml:space="preserve"> System</w:t>
            </w:r>
            <w:r>
              <w:rPr>
                <w:rFonts w:asciiTheme="minorHAnsi" w:hAnsiTheme="minorHAnsi" w:cstheme="minorHAnsi"/>
                <w:lang w:val="fr-FR"/>
              </w:rPr>
              <w:t xml:space="preserve">) si elles sont attribuées le marché pour cette DDD de valeur égale ou supérieure à $30.000 (ou l’équivalent en d’autres devises). Si le soumissionnaire ne possède pas un numéro DUNS et est incapable d’en obtenir avant les délais de soumission de la DDD, le soumissionnaire doit inclure une note qui confirme son intention de s’enregistrer pour un numéro DUNS, s’il est sélectionné, ou qui explique pourquoi l’enregistrement à un numéro DUNS s’avère impossible. Veuillez contacter DUN &amp; </w:t>
            </w:r>
            <w:proofErr w:type="spellStart"/>
            <w:r>
              <w:rPr>
                <w:rFonts w:asciiTheme="minorHAnsi" w:hAnsiTheme="minorHAnsi" w:cstheme="minorHAnsi"/>
                <w:lang w:val="fr-FR"/>
              </w:rPr>
              <w:t>Bradstreet</w:t>
            </w:r>
            <w:proofErr w:type="spellEnd"/>
            <w:r>
              <w:rPr>
                <w:rFonts w:asciiTheme="minorHAnsi" w:hAnsiTheme="minorHAnsi" w:cstheme="minorHAnsi"/>
                <w:lang w:val="fr-FR"/>
              </w:rPr>
              <w:t xml:space="preserve"> </w:t>
            </w:r>
            <w:r w:rsidR="00E67552">
              <w:rPr>
                <w:rFonts w:asciiTheme="minorHAnsi" w:hAnsiTheme="minorHAnsi" w:cstheme="minorHAnsi"/>
                <w:lang w:val="fr-FR"/>
              </w:rPr>
              <w:t>à travers</w:t>
            </w:r>
            <w:r>
              <w:rPr>
                <w:rFonts w:asciiTheme="minorHAnsi" w:hAnsiTheme="minorHAnsi" w:cstheme="minorHAnsi"/>
                <w:lang w:val="fr-FR"/>
              </w:rPr>
              <w:t xml:space="preserve"> ce formulaire en ligne en vue d’obtenir un numéro DUNS : </w:t>
            </w:r>
            <w:hyperlink r:id="rId20" w:history="1">
              <w:r w:rsidRPr="009B0E8C">
                <w:rPr>
                  <w:rStyle w:val="Hyperlink"/>
                  <w:rFonts w:asciiTheme="minorHAnsi" w:hAnsiTheme="minorHAnsi" w:cstheme="minorHAnsi"/>
                  <w:lang w:val="fr-FR"/>
                </w:rPr>
                <w:t>https://fedgov.dnb.com/webform</w:t>
              </w:r>
            </w:hyperlink>
            <w:r w:rsidRPr="009B0E8C">
              <w:rPr>
                <w:rFonts w:asciiTheme="minorHAnsi" w:hAnsiTheme="minorHAnsi" w:cstheme="minorHAnsi"/>
                <w:lang w:val="fr-FR"/>
              </w:rPr>
              <w:t>.</w:t>
            </w:r>
            <w:r w:rsidR="00282B9C">
              <w:rPr>
                <w:rFonts w:asciiTheme="minorHAnsi" w:hAnsiTheme="minorHAnsi" w:cstheme="minorHAnsi"/>
                <w:lang w:val="fr-FR"/>
              </w:rPr>
              <w:t xml:space="preserve"> Plus de </w:t>
            </w:r>
            <w:r>
              <w:rPr>
                <w:rFonts w:asciiTheme="minorHAnsi" w:hAnsiTheme="minorHAnsi" w:cstheme="minorHAnsi"/>
                <w:lang w:val="fr-FR"/>
              </w:rPr>
              <w:t xml:space="preserve">détails sur l’obtention d’un numéro DUNS sont disponibles à </w:t>
            </w:r>
            <w:proofErr w:type="spellStart"/>
            <w:r>
              <w:rPr>
                <w:rFonts w:asciiTheme="minorHAnsi" w:hAnsiTheme="minorHAnsi" w:cstheme="minorHAnsi"/>
                <w:lang w:val="fr-FR"/>
              </w:rPr>
              <w:t>Chemonics</w:t>
            </w:r>
            <w:proofErr w:type="spellEnd"/>
            <w:r>
              <w:rPr>
                <w:rFonts w:asciiTheme="minorHAnsi" w:hAnsiTheme="minorHAnsi" w:cstheme="minorHAnsi"/>
                <w:lang w:val="fr-FR"/>
              </w:rPr>
              <w:t>, et ce sur demande.</w:t>
            </w:r>
          </w:p>
        </w:tc>
      </w:tr>
      <w:tr w:rsidR="00DD17F6" w:rsidRPr="00684FB1" w14:paraId="62D974FC" w14:textId="77777777" w:rsidTr="00763C66">
        <w:tc>
          <w:tcPr>
            <w:tcW w:w="5310" w:type="dxa"/>
          </w:tcPr>
          <w:p w14:paraId="6774FE57" w14:textId="77777777" w:rsidR="00DD17F6" w:rsidRPr="00F82439" w:rsidRDefault="00DD17F6" w:rsidP="00FA7E39">
            <w:pPr>
              <w:pStyle w:val="ListParagraph"/>
              <w:numPr>
                <w:ilvl w:val="0"/>
                <w:numId w:val="21"/>
              </w:numPr>
              <w:ind w:left="342" w:hanging="342"/>
              <w:rPr>
                <w:rFonts w:asciiTheme="minorHAnsi" w:hAnsiTheme="minorHAnsi" w:cs="Arial"/>
                <w:sz w:val="22"/>
                <w:szCs w:val="22"/>
              </w:rPr>
            </w:pPr>
            <w:r w:rsidRPr="00F82439">
              <w:rPr>
                <w:rFonts w:asciiTheme="minorHAnsi" w:hAnsiTheme="minorHAnsi" w:cs="Arial"/>
                <w:b/>
                <w:sz w:val="22"/>
                <w:szCs w:val="22"/>
                <w:u w:val="single"/>
              </w:rPr>
              <w:t>Eligibility</w:t>
            </w:r>
            <w:r w:rsidRPr="00F82439">
              <w:rPr>
                <w:rFonts w:asciiTheme="minorHAnsi" w:hAnsiTheme="minorHAnsi" w:cs="Arial"/>
                <w:sz w:val="22"/>
                <w:szCs w:val="22"/>
              </w:rPr>
              <w:t xml:space="preserve">: By submitting an offer in response to this </w:t>
            </w:r>
            <w:r w:rsidR="00E3361E">
              <w:rPr>
                <w:rFonts w:asciiTheme="minorHAnsi" w:hAnsiTheme="minorHAnsi" w:cs="Arial"/>
                <w:sz w:val="22"/>
                <w:szCs w:val="22"/>
              </w:rPr>
              <w:t>RFP</w:t>
            </w:r>
            <w:r w:rsidRPr="00F82439">
              <w:rPr>
                <w:rFonts w:asciiTheme="minorHAnsi" w:hAnsiTheme="minorHAnsi" w:cs="Arial"/>
                <w:sz w:val="22"/>
                <w:szCs w:val="22"/>
              </w:rPr>
              <w:t>, the offeror certifies that it and its principal officers are not debarred, suspended, or otherwise considered ineligible for an award by the U.S. Government. Chemonics will not award a contract to any firm that is debarred, suspended, or considered to be ineligible by the U.S. Government.</w:t>
            </w:r>
          </w:p>
          <w:p w14:paraId="0E4E44CC" w14:textId="77777777" w:rsidR="00DD17F6" w:rsidRDefault="00DD17F6" w:rsidP="00DD17F6">
            <w:pPr>
              <w:spacing w:after="0" w:line="240" w:lineRule="auto"/>
              <w:jc w:val="center"/>
              <w:rPr>
                <w:b/>
                <w:sz w:val="32"/>
              </w:rPr>
            </w:pPr>
          </w:p>
        </w:tc>
        <w:tc>
          <w:tcPr>
            <w:tcW w:w="5310" w:type="dxa"/>
          </w:tcPr>
          <w:p w14:paraId="6BB1FCE1" w14:textId="77777777" w:rsidR="00DD17F6" w:rsidRPr="00056124" w:rsidRDefault="00DD17F6" w:rsidP="00FA7E39">
            <w:pPr>
              <w:numPr>
                <w:ilvl w:val="0"/>
                <w:numId w:val="24"/>
              </w:numPr>
              <w:spacing w:after="0" w:line="240" w:lineRule="auto"/>
              <w:rPr>
                <w:rFonts w:cs="Arial"/>
                <w:lang w:val="fr-FR"/>
              </w:rPr>
            </w:pPr>
            <w:r w:rsidRPr="00DD17F6">
              <w:rPr>
                <w:rFonts w:cs="Arial"/>
                <w:b/>
                <w:bCs/>
                <w:u w:val="single"/>
                <w:lang w:val="fr-FR"/>
              </w:rPr>
              <w:lastRenderedPageBreak/>
              <w:t>Admissibilité</w:t>
            </w:r>
            <w:r w:rsidRPr="00DD17F6">
              <w:rPr>
                <w:rFonts w:cs="Arial"/>
                <w:lang w:val="fr-FR"/>
              </w:rPr>
              <w:t xml:space="preserve"> : </w:t>
            </w:r>
            <w:r w:rsidR="00056124" w:rsidRPr="00056124">
              <w:rPr>
                <w:rFonts w:cs="Arial"/>
                <w:lang w:val="fr-FR"/>
              </w:rPr>
              <w:t xml:space="preserve">En soumettant une offre en réponse à cette </w:t>
            </w:r>
            <w:r w:rsidR="00B011AE">
              <w:rPr>
                <w:rFonts w:cs="Arial"/>
                <w:lang w:val="fr-FR"/>
              </w:rPr>
              <w:t>DDD</w:t>
            </w:r>
            <w:r w:rsidR="00056124" w:rsidRPr="00056124">
              <w:rPr>
                <w:rFonts w:cs="Arial"/>
                <w:lang w:val="fr-FR"/>
              </w:rPr>
              <w:t xml:space="preserve">, le soumissionnaire atteste que lui et ses principaux agents ne sont pas privés, suspendus ou autrement considérés comme inéligibles à recevoir une commande du gouvernement des États-Unis. </w:t>
            </w:r>
            <w:proofErr w:type="spellStart"/>
            <w:r w:rsidR="00056124" w:rsidRPr="00056124">
              <w:rPr>
                <w:rFonts w:cs="Arial"/>
                <w:lang w:val="fr-FR"/>
              </w:rPr>
              <w:t>Chemonics</w:t>
            </w:r>
            <w:proofErr w:type="spellEnd"/>
            <w:r w:rsidR="00056124" w:rsidRPr="00056124">
              <w:rPr>
                <w:rFonts w:cs="Arial"/>
                <w:lang w:val="fr-FR"/>
              </w:rPr>
              <w:t xml:space="preserve"> n’attribuera pas un marché à une entreprise qui </w:t>
            </w:r>
            <w:r w:rsidR="00056124" w:rsidRPr="00056124">
              <w:rPr>
                <w:rFonts w:cs="Arial"/>
                <w:lang w:val="fr-FR"/>
              </w:rPr>
              <w:lastRenderedPageBreak/>
              <w:t>est exclue, suspendue ou considérée comme inéligible par le gouvernement des États-Unis.</w:t>
            </w:r>
          </w:p>
          <w:p w14:paraId="263F3B7A" w14:textId="77777777" w:rsidR="00DD17F6" w:rsidRPr="009B0E8C" w:rsidRDefault="00DD17F6" w:rsidP="00DD17F6">
            <w:pPr>
              <w:spacing w:after="0" w:line="240" w:lineRule="auto"/>
              <w:jc w:val="center"/>
              <w:rPr>
                <w:b/>
                <w:sz w:val="32"/>
                <w:lang w:val="fr-FR"/>
              </w:rPr>
            </w:pPr>
          </w:p>
        </w:tc>
      </w:tr>
      <w:tr w:rsidR="00DD17F6" w:rsidRPr="00684FB1" w14:paraId="49F825B5" w14:textId="77777777" w:rsidTr="00763C66">
        <w:tc>
          <w:tcPr>
            <w:tcW w:w="5310" w:type="dxa"/>
          </w:tcPr>
          <w:p w14:paraId="4B69D431" w14:textId="77777777" w:rsidR="00193658" w:rsidRPr="001E509F" w:rsidRDefault="001E509F" w:rsidP="001E509F">
            <w:pPr>
              <w:spacing w:after="0" w:line="240" w:lineRule="auto"/>
              <w:rPr>
                <w:rFonts w:asciiTheme="minorHAnsi" w:hAnsiTheme="minorHAnsi" w:cs="Arial"/>
              </w:rPr>
            </w:pPr>
            <w:r w:rsidRPr="001E509F">
              <w:rPr>
                <w:b/>
              </w:rPr>
              <w:lastRenderedPageBreak/>
              <w:t xml:space="preserve">10. </w:t>
            </w:r>
            <w:r w:rsidR="00DD17F6" w:rsidRPr="001E509F">
              <w:rPr>
                <w:rFonts w:asciiTheme="minorHAnsi" w:hAnsiTheme="minorHAnsi" w:cs="Arial"/>
                <w:b/>
                <w:u w:val="single"/>
              </w:rPr>
              <w:t>Evaluation and Award</w:t>
            </w:r>
            <w:r w:rsidR="00DD17F6" w:rsidRPr="001E509F">
              <w:rPr>
                <w:rFonts w:asciiTheme="minorHAnsi" w:hAnsiTheme="minorHAnsi" w:cs="Arial"/>
              </w:rPr>
              <w:t xml:space="preserve">: The award will be made to a responsible offeror whose offer follows the </w:t>
            </w:r>
            <w:r w:rsidR="00E3361E" w:rsidRPr="001E509F">
              <w:rPr>
                <w:rFonts w:asciiTheme="minorHAnsi" w:hAnsiTheme="minorHAnsi" w:cs="Arial"/>
              </w:rPr>
              <w:t>RFP</w:t>
            </w:r>
            <w:r w:rsidR="00DD17F6" w:rsidRPr="001E509F">
              <w:rPr>
                <w:rFonts w:asciiTheme="minorHAnsi" w:hAnsiTheme="minorHAnsi" w:cs="Arial"/>
              </w:rPr>
              <w:t xml:space="preserve"> instructions, meets the eligibility requirements, meets or exceeds the minimum required technic</w:t>
            </w:r>
            <w:r w:rsidR="0091783A" w:rsidRPr="001E509F">
              <w:rPr>
                <w:rFonts w:asciiTheme="minorHAnsi" w:hAnsiTheme="minorHAnsi" w:cs="Arial"/>
              </w:rPr>
              <w:t>al specifications, and is determined via a trade-off analysis to be the best value based on application of the following evaluation criteria. The relative importance of each individual criterion is indicated by the number of points below:</w:t>
            </w:r>
          </w:p>
          <w:p w14:paraId="35FE442D" w14:textId="77777777" w:rsidR="00A1405B" w:rsidRDefault="00A1405B" w:rsidP="001E509F">
            <w:pPr>
              <w:pStyle w:val="ListParagraph"/>
              <w:ind w:left="342"/>
              <w:rPr>
                <w:rFonts w:asciiTheme="minorHAnsi" w:hAnsiTheme="minorHAnsi" w:cs="Arial"/>
                <w:b/>
                <w:sz w:val="22"/>
                <w:szCs w:val="22"/>
                <w:u w:val="single"/>
              </w:rPr>
            </w:pPr>
          </w:p>
          <w:p w14:paraId="768A4D28" w14:textId="77777777" w:rsidR="001E509F" w:rsidRPr="006D3F1E" w:rsidRDefault="001E509F" w:rsidP="001E509F">
            <w:pPr>
              <w:pStyle w:val="ListParagraph"/>
              <w:ind w:left="342"/>
              <w:rPr>
                <w:rFonts w:asciiTheme="minorHAnsi" w:hAnsiTheme="minorHAnsi" w:cs="Arial"/>
                <w:b/>
                <w:sz w:val="22"/>
                <w:szCs w:val="22"/>
                <w:u w:val="single"/>
              </w:rPr>
            </w:pPr>
          </w:p>
          <w:p w14:paraId="32BEFD6E" w14:textId="77777777" w:rsidR="006D3F1E" w:rsidRPr="006D3F1E" w:rsidRDefault="006D3F1E" w:rsidP="001E509F">
            <w:pPr>
              <w:spacing w:after="0" w:line="240" w:lineRule="auto"/>
              <w:rPr>
                <w:rFonts w:asciiTheme="minorHAnsi" w:hAnsiTheme="minorHAnsi"/>
                <w:b/>
              </w:rPr>
            </w:pPr>
            <w:r w:rsidRPr="006D3F1E">
              <w:rPr>
                <w:rFonts w:asciiTheme="minorHAnsi" w:hAnsiTheme="minorHAnsi"/>
                <w:b/>
              </w:rPr>
              <w:t>Technical Approach, Methodology and Detailed Work</w:t>
            </w:r>
            <w:r>
              <w:rPr>
                <w:rFonts w:asciiTheme="minorHAnsi" w:hAnsiTheme="minorHAnsi"/>
                <w:b/>
              </w:rPr>
              <w:t xml:space="preserve"> Plan</w:t>
            </w:r>
          </w:p>
          <w:p w14:paraId="640D2F37" w14:textId="77777777" w:rsidR="00A1405B" w:rsidRPr="006D3F1E" w:rsidRDefault="00A1405B" w:rsidP="001E509F">
            <w:pPr>
              <w:pStyle w:val="ListParagraph"/>
              <w:numPr>
                <w:ilvl w:val="0"/>
                <w:numId w:val="43"/>
              </w:numPr>
              <w:rPr>
                <w:rFonts w:asciiTheme="minorHAnsi" w:hAnsiTheme="minorHAnsi" w:cs="Arial"/>
                <w:b/>
                <w:sz w:val="22"/>
                <w:szCs w:val="22"/>
              </w:rPr>
            </w:pPr>
            <w:r w:rsidRPr="006D3F1E">
              <w:rPr>
                <w:rFonts w:asciiTheme="minorHAnsi" w:hAnsiTheme="minorHAnsi"/>
                <w:b/>
                <w:sz w:val="22"/>
                <w:szCs w:val="22"/>
              </w:rPr>
              <w:t>Technical know-how – 30 points</w:t>
            </w:r>
          </w:p>
          <w:p w14:paraId="68D92B0B" w14:textId="77777777" w:rsidR="00A1405B" w:rsidRPr="006D3F1E" w:rsidRDefault="00A1405B" w:rsidP="001E509F">
            <w:pPr>
              <w:pStyle w:val="ListParagraph"/>
              <w:rPr>
                <w:rFonts w:asciiTheme="minorHAnsi" w:hAnsiTheme="minorHAnsi"/>
                <w:sz w:val="22"/>
                <w:szCs w:val="22"/>
              </w:rPr>
            </w:pPr>
            <w:r w:rsidRPr="006D3F1E">
              <w:rPr>
                <w:rFonts w:asciiTheme="minorHAnsi" w:hAnsiTheme="minorHAnsi"/>
                <w:sz w:val="22"/>
                <w:szCs w:val="22"/>
              </w:rPr>
              <w:t>Does the proposal clearly explain, understand and respond to the objectives of the project as stated in Section 3?</w:t>
            </w:r>
          </w:p>
          <w:p w14:paraId="6E552B92" w14:textId="77777777" w:rsidR="00A1405B" w:rsidRPr="006D3F1E" w:rsidRDefault="00A1405B" w:rsidP="001E509F">
            <w:pPr>
              <w:pStyle w:val="ListParagraph"/>
              <w:numPr>
                <w:ilvl w:val="0"/>
                <w:numId w:val="43"/>
              </w:numPr>
              <w:rPr>
                <w:rFonts w:asciiTheme="minorHAnsi" w:hAnsiTheme="minorHAnsi"/>
                <w:sz w:val="22"/>
                <w:szCs w:val="22"/>
              </w:rPr>
            </w:pPr>
            <w:r w:rsidRPr="006D3F1E">
              <w:rPr>
                <w:rFonts w:asciiTheme="minorHAnsi" w:hAnsiTheme="minorHAnsi"/>
                <w:b/>
                <w:sz w:val="22"/>
                <w:szCs w:val="22"/>
              </w:rPr>
              <w:t>Detailed Work Plan</w:t>
            </w:r>
            <w:r w:rsidRPr="006D3F1E">
              <w:rPr>
                <w:rFonts w:asciiTheme="minorHAnsi" w:hAnsiTheme="minorHAnsi"/>
                <w:sz w:val="22"/>
                <w:szCs w:val="22"/>
              </w:rPr>
              <w:t xml:space="preserve"> </w:t>
            </w:r>
            <w:r w:rsidRPr="006D3F1E">
              <w:rPr>
                <w:rFonts w:asciiTheme="minorHAnsi" w:hAnsiTheme="minorHAnsi"/>
                <w:b/>
                <w:sz w:val="22"/>
                <w:szCs w:val="22"/>
              </w:rPr>
              <w:t>– 30 points</w:t>
            </w:r>
          </w:p>
          <w:p w14:paraId="5475736D" w14:textId="77777777" w:rsidR="00A1405B" w:rsidRDefault="00A1405B" w:rsidP="006D3F1E">
            <w:pPr>
              <w:pStyle w:val="ListParagraph"/>
              <w:rPr>
                <w:rFonts w:asciiTheme="minorHAnsi" w:hAnsiTheme="minorHAnsi"/>
                <w:sz w:val="22"/>
                <w:szCs w:val="22"/>
              </w:rPr>
            </w:pPr>
            <w:r w:rsidRPr="006D3F1E">
              <w:rPr>
                <w:rFonts w:asciiTheme="minorHAnsi" w:hAnsiTheme="minorHAnsi"/>
                <w:sz w:val="22"/>
                <w:szCs w:val="22"/>
              </w:rPr>
              <w:t>Does th</w:t>
            </w:r>
            <w:r w:rsidRPr="00A1405B">
              <w:rPr>
                <w:rFonts w:asciiTheme="minorHAnsi" w:hAnsiTheme="minorHAnsi"/>
                <w:sz w:val="22"/>
                <w:szCs w:val="22"/>
              </w:rPr>
              <w:t>e work plan clearly outline step-by-step tasks for each deliverable? Is it complete and realistic?</w:t>
            </w:r>
          </w:p>
          <w:p w14:paraId="38DA1250" w14:textId="77777777" w:rsidR="006D3F1E" w:rsidRDefault="006D3F1E" w:rsidP="006D3F1E">
            <w:pPr>
              <w:pStyle w:val="ListParagraph"/>
              <w:rPr>
                <w:rFonts w:asciiTheme="minorHAnsi" w:hAnsiTheme="minorHAnsi"/>
                <w:sz w:val="22"/>
                <w:szCs w:val="22"/>
              </w:rPr>
            </w:pPr>
          </w:p>
          <w:p w14:paraId="20FD4841" w14:textId="77777777" w:rsidR="00A1405B" w:rsidRDefault="00A1405B" w:rsidP="006D3F1E">
            <w:pPr>
              <w:spacing w:after="0" w:line="240" w:lineRule="auto"/>
              <w:rPr>
                <w:rFonts w:asciiTheme="minorHAnsi" w:hAnsiTheme="minorHAnsi"/>
                <w:b/>
              </w:rPr>
            </w:pPr>
            <w:r w:rsidRPr="00A1405B">
              <w:rPr>
                <w:b/>
              </w:rPr>
              <w:t>Manageme</w:t>
            </w:r>
            <w:r w:rsidRPr="006D3F1E">
              <w:rPr>
                <w:rFonts w:asciiTheme="minorHAnsi" w:hAnsiTheme="minorHAnsi"/>
                <w:b/>
              </w:rPr>
              <w:t>nt</w:t>
            </w:r>
            <w:r w:rsidR="006D3F1E">
              <w:rPr>
                <w:rFonts w:asciiTheme="minorHAnsi" w:hAnsiTheme="minorHAnsi"/>
                <w:b/>
              </w:rPr>
              <w:t>, Personnel</w:t>
            </w:r>
            <w:r w:rsidRPr="006D3F1E">
              <w:rPr>
                <w:rFonts w:asciiTheme="minorHAnsi" w:hAnsiTheme="minorHAnsi"/>
                <w:b/>
              </w:rPr>
              <w:t xml:space="preserve"> and Staffing Plan</w:t>
            </w:r>
            <w:r w:rsidR="001E509F">
              <w:rPr>
                <w:rFonts w:asciiTheme="minorHAnsi" w:hAnsiTheme="minorHAnsi"/>
                <w:b/>
              </w:rPr>
              <w:t xml:space="preserve"> </w:t>
            </w:r>
            <w:r w:rsidR="001E509F" w:rsidRPr="006D3F1E">
              <w:rPr>
                <w:rFonts w:asciiTheme="minorHAnsi" w:hAnsiTheme="minorHAnsi"/>
                <w:b/>
              </w:rPr>
              <w:t>– 20 points</w:t>
            </w:r>
          </w:p>
          <w:p w14:paraId="2FC99A24" w14:textId="77777777" w:rsidR="001E509F" w:rsidRPr="006D3F1E" w:rsidRDefault="001E509F" w:rsidP="006D3F1E">
            <w:pPr>
              <w:spacing w:after="0" w:line="240" w:lineRule="auto"/>
              <w:rPr>
                <w:rFonts w:asciiTheme="minorHAnsi" w:hAnsiTheme="minorHAnsi"/>
                <w:b/>
              </w:rPr>
            </w:pPr>
          </w:p>
          <w:p w14:paraId="642B1737" w14:textId="77777777" w:rsidR="00A1405B" w:rsidRPr="00A1405B" w:rsidRDefault="006D3F1E" w:rsidP="006D3F1E">
            <w:pPr>
              <w:pStyle w:val="ListParagraph"/>
              <w:rPr>
                <w:rFonts w:asciiTheme="minorHAnsi" w:hAnsiTheme="minorHAnsi" w:cs="Arial"/>
                <w:b/>
                <w:sz w:val="22"/>
                <w:szCs w:val="22"/>
              </w:rPr>
            </w:pPr>
            <w:r w:rsidRPr="006D3F1E">
              <w:rPr>
                <w:rFonts w:asciiTheme="minorHAnsi" w:eastAsia="Calibri" w:hAnsiTheme="minorHAnsi" w:cs="Arial"/>
                <w:sz w:val="22"/>
                <w:szCs w:val="22"/>
              </w:rPr>
              <w:t>Does the offeror demonstrate that they have fully understood the services requested in the RFP and that they have the personnel, capacity, and necessary equipment</w:t>
            </w:r>
            <w:r w:rsidRPr="00000C09">
              <w:rPr>
                <w:rFonts w:asciiTheme="minorHAnsi" w:eastAsia="Calibri" w:hAnsiTheme="minorHAnsi" w:cs="Arial"/>
                <w:sz w:val="22"/>
                <w:szCs w:val="22"/>
              </w:rPr>
              <w:t xml:space="preserve"> to implement </w:t>
            </w:r>
            <w:r>
              <w:rPr>
                <w:rFonts w:asciiTheme="minorHAnsi" w:eastAsia="Calibri" w:hAnsiTheme="minorHAnsi" w:cs="Arial"/>
                <w:sz w:val="22"/>
                <w:szCs w:val="22"/>
              </w:rPr>
              <w:t>them in the required timeframe?</w:t>
            </w:r>
          </w:p>
          <w:p w14:paraId="64268566" w14:textId="77777777" w:rsidR="00A1405B" w:rsidRDefault="00A1405B" w:rsidP="006D3F1E">
            <w:pPr>
              <w:spacing w:after="0" w:line="240" w:lineRule="auto"/>
              <w:rPr>
                <w:rFonts w:asciiTheme="minorHAnsi" w:hAnsiTheme="minorHAnsi" w:cs="Arial"/>
                <w:b/>
              </w:rPr>
            </w:pPr>
          </w:p>
          <w:p w14:paraId="34D893E4" w14:textId="77777777" w:rsidR="006D3F1E" w:rsidRPr="006D3F1E" w:rsidRDefault="006D3F1E" w:rsidP="006D3F1E">
            <w:pPr>
              <w:spacing w:after="0" w:line="240" w:lineRule="auto"/>
              <w:rPr>
                <w:rFonts w:asciiTheme="minorHAnsi" w:hAnsiTheme="minorHAnsi"/>
                <w:b/>
              </w:rPr>
            </w:pPr>
            <w:r w:rsidRPr="00A15FD6">
              <w:rPr>
                <w:rFonts w:asciiTheme="minorHAnsi" w:hAnsiTheme="minorHAnsi"/>
                <w:b/>
              </w:rPr>
              <w:t xml:space="preserve">Corporate </w:t>
            </w:r>
            <w:r w:rsidRPr="006D3F1E">
              <w:rPr>
                <w:rFonts w:asciiTheme="minorHAnsi" w:hAnsiTheme="minorHAnsi"/>
                <w:b/>
              </w:rPr>
              <w:t>Capabilities, Experience, and Past Performance</w:t>
            </w:r>
            <w:r w:rsidR="001E509F">
              <w:rPr>
                <w:rFonts w:asciiTheme="minorHAnsi" w:hAnsiTheme="minorHAnsi"/>
                <w:b/>
              </w:rPr>
              <w:t xml:space="preserve"> </w:t>
            </w:r>
            <w:r w:rsidR="001E509F" w:rsidRPr="006D3F1E">
              <w:rPr>
                <w:rFonts w:asciiTheme="minorHAnsi" w:hAnsiTheme="minorHAnsi"/>
                <w:b/>
              </w:rPr>
              <w:t xml:space="preserve">– </w:t>
            </w:r>
            <w:r w:rsidR="001E509F">
              <w:rPr>
                <w:rFonts w:asciiTheme="minorHAnsi" w:hAnsiTheme="minorHAnsi"/>
                <w:b/>
              </w:rPr>
              <w:t>20 points</w:t>
            </w:r>
          </w:p>
          <w:p w14:paraId="73AE52A3" w14:textId="77777777" w:rsidR="001E509F" w:rsidRPr="00000C09" w:rsidRDefault="001E509F" w:rsidP="001E509F">
            <w:pPr>
              <w:pStyle w:val="ListParagraph"/>
              <w:rPr>
                <w:rFonts w:asciiTheme="minorHAnsi" w:eastAsia="Calibri" w:hAnsiTheme="minorHAnsi" w:cs="Arial"/>
                <w:sz w:val="22"/>
                <w:szCs w:val="22"/>
              </w:rPr>
            </w:pPr>
            <w:r>
              <w:rPr>
                <w:rFonts w:asciiTheme="minorHAnsi" w:eastAsia="Calibri" w:hAnsiTheme="minorHAnsi" w:cs="Arial"/>
                <w:sz w:val="22"/>
                <w:szCs w:val="22"/>
              </w:rPr>
              <w:t>Does the offeror demonstrate</w:t>
            </w:r>
            <w:r w:rsidRPr="00000C09">
              <w:rPr>
                <w:rFonts w:asciiTheme="minorHAnsi" w:eastAsia="Calibri" w:hAnsiTheme="minorHAnsi" w:cs="Arial"/>
                <w:sz w:val="22"/>
                <w:szCs w:val="22"/>
              </w:rPr>
              <w:t xml:space="preserve"> that they h</w:t>
            </w:r>
            <w:r w:rsidRPr="00773998">
              <w:rPr>
                <w:rFonts w:asciiTheme="minorHAnsi" w:eastAsia="Calibri" w:hAnsiTheme="minorHAnsi" w:cs="Arial"/>
                <w:sz w:val="22"/>
                <w:szCs w:val="22"/>
              </w:rPr>
              <w:t xml:space="preserve">ave experience in conducting a study on the classification and quantification of medical waste in general and </w:t>
            </w:r>
            <w:proofErr w:type="gramStart"/>
            <w:r w:rsidRPr="00773998">
              <w:rPr>
                <w:rFonts w:asciiTheme="minorHAnsi" w:eastAsia="Calibri" w:hAnsiTheme="minorHAnsi" w:cs="Arial"/>
                <w:sz w:val="22"/>
                <w:szCs w:val="22"/>
              </w:rPr>
              <w:t>UPP in particular, and</w:t>
            </w:r>
            <w:proofErr w:type="gramEnd"/>
            <w:r w:rsidRPr="00773998">
              <w:rPr>
                <w:rFonts w:asciiTheme="minorHAnsi" w:eastAsia="Calibri" w:hAnsiTheme="minorHAnsi" w:cs="Arial"/>
                <w:sz w:val="22"/>
                <w:szCs w:val="22"/>
              </w:rPr>
              <w:t xml:space="preserve"> that their services have responded to the need</w:t>
            </w:r>
            <w:r>
              <w:rPr>
                <w:rFonts w:asciiTheme="minorHAnsi" w:eastAsia="Calibri" w:hAnsiTheme="minorHAnsi" w:cs="Arial"/>
                <w:sz w:val="22"/>
                <w:szCs w:val="22"/>
              </w:rPr>
              <w:t>s of their clients in the past?</w:t>
            </w:r>
            <w:r w:rsidRPr="00000C09">
              <w:rPr>
                <w:rFonts w:asciiTheme="minorHAnsi" w:eastAsia="Calibri" w:hAnsiTheme="minorHAnsi" w:cs="Arial"/>
                <w:sz w:val="22"/>
                <w:szCs w:val="22"/>
              </w:rPr>
              <w:t xml:space="preserve"> </w:t>
            </w:r>
          </w:p>
          <w:p w14:paraId="01A53BFE" w14:textId="77777777" w:rsidR="00BC0099" w:rsidRPr="00000C09" w:rsidRDefault="00BC0099" w:rsidP="00A1405B">
            <w:pPr>
              <w:pStyle w:val="ListParagraph"/>
              <w:ind w:left="1080"/>
              <w:rPr>
                <w:rFonts w:asciiTheme="minorHAnsi" w:eastAsia="Calibri" w:hAnsiTheme="minorHAnsi" w:cs="Arial"/>
                <w:sz w:val="22"/>
                <w:szCs w:val="22"/>
              </w:rPr>
            </w:pPr>
          </w:p>
          <w:p w14:paraId="3AFB2DA8" w14:textId="77777777" w:rsidR="00DD17F6" w:rsidRPr="00000C09" w:rsidRDefault="00DD17F6" w:rsidP="00A1405B">
            <w:pPr>
              <w:pStyle w:val="ListParagraph"/>
              <w:ind w:left="360"/>
              <w:rPr>
                <w:rFonts w:asciiTheme="minorHAnsi" w:eastAsia="Calibri" w:hAnsiTheme="minorHAnsi" w:cs="Arial"/>
                <w:sz w:val="22"/>
                <w:szCs w:val="22"/>
              </w:rPr>
            </w:pPr>
            <w:r w:rsidRPr="00000C09">
              <w:rPr>
                <w:rFonts w:asciiTheme="minorHAnsi" w:eastAsia="Calibri" w:hAnsiTheme="minorHAnsi" w:cs="Arial"/>
                <w:sz w:val="22"/>
                <w:szCs w:val="22"/>
              </w:rPr>
              <w:t xml:space="preserve">Please note that if there are significant deficiencies regarding responsiveness to the requirements of this </w:t>
            </w:r>
            <w:r w:rsidR="00E3361E">
              <w:rPr>
                <w:rFonts w:asciiTheme="minorHAnsi" w:eastAsia="Calibri" w:hAnsiTheme="minorHAnsi" w:cs="Arial"/>
                <w:sz w:val="22"/>
                <w:szCs w:val="22"/>
              </w:rPr>
              <w:t>RFP</w:t>
            </w:r>
            <w:r w:rsidRPr="00000C09">
              <w:rPr>
                <w:rFonts w:asciiTheme="minorHAnsi" w:eastAsia="Calibri" w:hAnsiTheme="minorHAnsi" w:cs="Arial"/>
                <w:sz w:val="22"/>
                <w:szCs w:val="22"/>
              </w:rPr>
              <w:t>, an offer may be deemed “non-responsive” and thereby disqualified from consideration. Chemonics reserves the right to waive immaterial deficiencies at its discretion.</w:t>
            </w:r>
          </w:p>
          <w:p w14:paraId="51134A37" w14:textId="77777777" w:rsidR="00DD17F6" w:rsidRDefault="00DD17F6" w:rsidP="00000C09">
            <w:pPr>
              <w:pStyle w:val="ListParagraph"/>
              <w:ind w:left="360"/>
              <w:rPr>
                <w:rFonts w:asciiTheme="minorHAnsi" w:eastAsia="Calibri" w:hAnsiTheme="minorHAnsi" w:cs="Arial"/>
                <w:sz w:val="22"/>
                <w:szCs w:val="22"/>
              </w:rPr>
            </w:pPr>
          </w:p>
          <w:p w14:paraId="6C131085" w14:textId="77777777" w:rsidR="00A1405B" w:rsidRPr="00000C09" w:rsidRDefault="00A1405B" w:rsidP="00000C09">
            <w:pPr>
              <w:pStyle w:val="ListParagraph"/>
              <w:ind w:left="360"/>
              <w:rPr>
                <w:rFonts w:asciiTheme="minorHAnsi" w:eastAsia="Calibri" w:hAnsiTheme="minorHAnsi" w:cs="Arial"/>
                <w:sz w:val="22"/>
                <w:szCs w:val="22"/>
              </w:rPr>
            </w:pPr>
          </w:p>
          <w:p w14:paraId="326DB7C7" w14:textId="77777777" w:rsidR="00A1405B" w:rsidRPr="00A1405B" w:rsidRDefault="00A1405B" w:rsidP="00A1405B">
            <w:pPr>
              <w:pStyle w:val="ListParagraph"/>
              <w:ind w:left="360"/>
              <w:rPr>
                <w:rFonts w:asciiTheme="minorHAnsi" w:eastAsia="Calibri" w:hAnsiTheme="minorHAnsi" w:cs="Arial"/>
                <w:sz w:val="22"/>
                <w:szCs w:val="22"/>
              </w:rPr>
            </w:pPr>
            <w:r w:rsidRPr="00A1405B">
              <w:rPr>
                <w:rFonts w:asciiTheme="minorHAnsi" w:eastAsia="Calibri" w:hAnsiTheme="minorHAnsi" w:cs="Arial"/>
                <w:sz w:val="22"/>
                <w:szCs w:val="22"/>
              </w:rPr>
              <w:lastRenderedPageBreak/>
              <w:t>Evaluation points will not be awarded for cost.  Cost will primarily be evaluated for realism and reasonableness. If technical scores are determined to be nearly equal, cost will become the determining factor.</w:t>
            </w:r>
          </w:p>
          <w:p w14:paraId="363011B4" w14:textId="77777777" w:rsidR="00A1405B" w:rsidRPr="00A1405B" w:rsidRDefault="00A1405B" w:rsidP="00A1405B">
            <w:pPr>
              <w:pStyle w:val="ListParagraph"/>
              <w:ind w:left="360"/>
              <w:rPr>
                <w:rFonts w:asciiTheme="minorHAnsi" w:eastAsia="Calibri" w:hAnsiTheme="minorHAnsi" w:cs="Arial"/>
                <w:sz w:val="22"/>
                <w:szCs w:val="22"/>
              </w:rPr>
            </w:pPr>
          </w:p>
          <w:p w14:paraId="6D23FA02" w14:textId="77777777" w:rsidR="001047E8" w:rsidRDefault="00A1405B" w:rsidP="00A1405B">
            <w:pPr>
              <w:pStyle w:val="ListParagraph"/>
              <w:ind w:left="360"/>
              <w:rPr>
                <w:rFonts w:asciiTheme="minorHAnsi" w:eastAsia="Calibri" w:hAnsiTheme="minorHAnsi" w:cs="Arial"/>
                <w:sz w:val="22"/>
                <w:szCs w:val="22"/>
              </w:rPr>
            </w:pPr>
            <w:r w:rsidRPr="00A1405B">
              <w:rPr>
                <w:rFonts w:asciiTheme="minorHAnsi" w:eastAsia="Calibri" w:hAnsiTheme="minorHAnsi" w:cs="Arial"/>
                <w:sz w:val="22"/>
                <w:szCs w:val="22"/>
              </w:rPr>
              <w:t>This RFP utilizes the tradeoff process set forth in FAR 15.101-1. Chemonics will award a subcontract to the offeror whose proposal represents the best value to Chemonics and the GHSC-TA Francophone TO project. Chemonics may award to a higher priced offeror if a determination is made that the higher technical evaluation of that offeror merits the additional cost/price.</w:t>
            </w:r>
          </w:p>
          <w:p w14:paraId="183B13D8" w14:textId="77777777" w:rsidR="00A1405B" w:rsidRPr="00000C09" w:rsidRDefault="00A1405B" w:rsidP="00A1405B">
            <w:pPr>
              <w:pStyle w:val="ListParagraph"/>
              <w:ind w:left="360"/>
              <w:rPr>
                <w:rFonts w:asciiTheme="minorHAnsi" w:eastAsia="Calibri" w:hAnsiTheme="minorHAnsi" w:cs="Arial"/>
                <w:sz w:val="22"/>
                <w:szCs w:val="22"/>
              </w:rPr>
            </w:pPr>
          </w:p>
          <w:p w14:paraId="2D74F559" w14:textId="77777777" w:rsidR="00A1405B" w:rsidRDefault="00A1405B" w:rsidP="00A1405B">
            <w:pPr>
              <w:pStyle w:val="ListParagraph"/>
              <w:ind w:left="360"/>
              <w:rPr>
                <w:rFonts w:asciiTheme="minorHAnsi" w:eastAsia="Calibri" w:hAnsiTheme="minorHAnsi" w:cs="Arial"/>
                <w:sz w:val="22"/>
                <w:szCs w:val="22"/>
              </w:rPr>
            </w:pPr>
          </w:p>
          <w:p w14:paraId="7AF533CA" w14:textId="77777777" w:rsidR="00A1405B" w:rsidRDefault="00A1405B" w:rsidP="00A1405B">
            <w:pPr>
              <w:pStyle w:val="ListParagraph"/>
              <w:ind w:left="360"/>
              <w:rPr>
                <w:rFonts w:asciiTheme="minorHAnsi" w:eastAsia="Calibri" w:hAnsiTheme="minorHAnsi" w:cs="Arial"/>
                <w:sz w:val="22"/>
                <w:szCs w:val="22"/>
              </w:rPr>
            </w:pPr>
          </w:p>
          <w:p w14:paraId="2BD0D222" w14:textId="77777777" w:rsidR="001047E8" w:rsidRDefault="00DD17F6" w:rsidP="00A1405B">
            <w:pPr>
              <w:pStyle w:val="ListParagraph"/>
              <w:ind w:left="360"/>
              <w:rPr>
                <w:rFonts w:asciiTheme="minorHAnsi" w:eastAsia="Calibri" w:hAnsiTheme="minorHAnsi" w:cs="Arial"/>
                <w:sz w:val="22"/>
                <w:szCs w:val="22"/>
              </w:rPr>
            </w:pPr>
            <w:r w:rsidRPr="00000C09">
              <w:rPr>
                <w:rFonts w:asciiTheme="minorHAnsi" w:eastAsia="Calibri" w:hAnsiTheme="minorHAnsi" w:cs="Arial"/>
                <w:sz w:val="22"/>
                <w:szCs w:val="22"/>
              </w:rPr>
              <w:t xml:space="preserve">Best-offer quotations are requested. It is anticipated that award will be made solely </w:t>
            </w:r>
            <w:proofErr w:type="gramStart"/>
            <w:r w:rsidRPr="00000C09">
              <w:rPr>
                <w:rFonts w:asciiTheme="minorHAnsi" w:eastAsia="Calibri" w:hAnsiTheme="minorHAnsi" w:cs="Arial"/>
                <w:sz w:val="22"/>
                <w:szCs w:val="22"/>
              </w:rPr>
              <w:t>on the basis of</w:t>
            </w:r>
            <w:proofErr w:type="gramEnd"/>
            <w:r w:rsidRPr="00000C09">
              <w:rPr>
                <w:rFonts w:asciiTheme="minorHAnsi" w:eastAsia="Calibri" w:hAnsiTheme="minorHAnsi" w:cs="Arial"/>
                <w:sz w:val="22"/>
                <w:szCs w:val="22"/>
              </w:rPr>
              <w:t xml:space="preserve"> these original quotations. However, Chemonics reserves the right t</w:t>
            </w:r>
            <w:r w:rsidR="00A1405B">
              <w:rPr>
                <w:rFonts w:asciiTheme="minorHAnsi" w:eastAsia="Calibri" w:hAnsiTheme="minorHAnsi" w:cs="Arial"/>
                <w:sz w:val="22"/>
                <w:szCs w:val="22"/>
              </w:rPr>
              <w:t>o conduct any of the following:</w:t>
            </w:r>
          </w:p>
          <w:p w14:paraId="051A1EAC" w14:textId="77777777" w:rsidR="00A1405B" w:rsidRDefault="00A1405B" w:rsidP="00A1405B">
            <w:pPr>
              <w:pStyle w:val="ListParagraph"/>
              <w:ind w:left="360"/>
              <w:rPr>
                <w:rFonts w:asciiTheme="minorHAnsi" w:eastAsia="Calibri" w:hAnsiTheme="minorHAnsi" w:cs="Arial"/>
                <w:sz w:val="22"/>
                <w:szCs w:val="22"/>
              </w:rPr>
            </w:pPr>
          </w:p>
          <w:p w14:paraId="5617686D" w14:textId="77777777" w:rsidR="00A1405B" w:rsidRDefault="00A1405B" w:rsidP="00A1405B">
            <w:pPr>
              <w:pStyle w:val="ListParagraph"/>
              <w:ind w:left="360"/>
              <w:rPr>
                <w:rFonts w:asciiTheme="minorHAnsi" w:eastAsia="Calibri" w:hAnsiTheme="minorHAnsi" w:cs="Arial"/>
                <w:sz w:val="22"/>
                <w:szCs w:val="22"/>
              </w:rPr>
            </w:pPr>
          </w:p>
          <w:p w14:paraId="5B0E036D" w14:textId="77777777" w:rsidR="00A1405B" w:rsidRPr="00A1405B" w:rsidRDefault="00A1405B" w:rsidP="00A1405B">
            <w:pPr>
              <w:pStyle w:val="ListParagraph"/>
              <w:ind w:left="360"/>
              <w:rPr>
                <w:rFonts w:asciiTheme="minorHAnsi" w:eastAsia="Calibri" w:hAnsiTheme="minorHAnsi" w:cs="Arial"/>
                <w:sz w:val="22"/>
                <w:szCs w:val="22"/>
              </w:rPr>
            </w:pPr>
          </w:p>
          <w:p w14:paraId="43A640AB" w14:textId="77777777" w:rsidR="00DD17F6" w:rsidRPr="00000C09" w:rsidRDefault="00DD17F6" w:rsidP="001E509F">
            <w:pPr>
              <w:pStyle w:val="ListParagraph"/>
              <w:numPr>
                <w:ilvl w:val="0"/>
                <w:numId w:val="43"/>
              </w:numPr>
              <w:rPr>
                <w:rFonts w:asciiTheme="minorHAnsi" w:eastAsia="Calibri" w:hAnsiTheme="minorHAnsi" w:cs="Arial"/>
                <w:sz w:val="22"/>
                <w:szCs w:val="22"/>
              </w:rPr>
            </w:pPr>
            <w:r w:rsidRPr="00000C09">
              <w:rPr>
                <w:rFonts w:asciiTheme="minorHAnsi" w:eastAsia="Calibri" w:hAnsiTheme="minorHAnsi" w:cs="Arial"/>
                <w:sz w:val="22"/>
                <w:szCs w:val="22"/>
              </w:rPr>
              <w:t>Chemonics may conduct negotiations with and/or request clarifications from any offeror prior to award.</w:t>
            </w:r>
          </w:p>
          <w:p w14:paraId="5C0BB251" w14:textId="77777777" w:rsidR="00441116" w:rsidRPr="00000C09" w:rsidRDefault="00441116" w:rsidP="00000C09">
            <w:pPr>
              <w:pStyle w:val="ListParagraph"/>
              <w:ind w:left="1080"/>
              <w:rPr>
                <w:rFonts w:asciiTheme="minorHAnsi" w:eastAsia="Calibri" w:hAnsiTheme="minorHAnsi" w:cs="Arial"/>
                <w:sz w:val="22"/>
                <w:szCs w:val="22"/>
              </w:rPr>
            </w:pPr>
          </w:p>
          <w:p w14:paraId="47C4B13B" w14:textId="77777777" w:rsidR="00441116" w:rsidRDefault="00DD17F6" w:rsidP="001E509F">
            <w:pPr>
              <w:pStyle w:val="ListParagraph"/>
              <w:numPr>
                <w:ilvl w:val="0"/>
                <w:numId w:val="43"/>
              </w:numPr>
              <w:rPr>
                <w:rFonts w:asciiTheme="minorHAnsi" w:eastAsia="Calibri" w:hAnsiTheme="minorHAnsi" w:cs="Arial"/>
                <w:sz w:val="22"/>
                <w:szCs w:val="22"/>
              </w:rPr>
            </w:pPr>
            <w:r w:rsidRPr="00000C09">
              <w:rPr>
                <w:rFonts w:asciiTheme="minorHAnsi" w:eastAsia="Calibri" w:hAnsiTheme="minorHAnsi" w:cs="Arial"/>
                <w:sz w:val="22"/>
                <w:szCs w:val="22"/>
              </w:rPr>
              <w:t xml:space="preserve">While preference will be given to offerors who can address the full technical requirements of this </w:t>
            </w:r>
            <w:r w:rsidR="00E3361E">
              <w:rPr>
                <w:rFonts w:asciiTheme="minorHAnsi" w:eastAsia="Calibri" w:hAnsiTheme="minorHAnsi" w:cs="Arial"/>
                <w:sz w:val="22"/>
                <w:szCs w:val="22"/>
              </w:rPr>
              <w:t>RFP</w:t>
            </w:r>
            <w:r w:rsidRPr="00000C09">
              <w:rPr>
                <w:rFonts w:asciiTheme="minorHAnsi" w:eastAsia="Calibri" w:hAnsiTheme="minorHAnsi" w:cs="Arial"/>
                <w:sz w:val="22"/>
                <w:szCs w:val="22"/>
              </w:rPr>
              <w:t>, Chemonics may i</w:t>
            </w:r>
            <w:r w:rsidRPr="00000C09">
              <w:rPr>
                <w:rFonts w:asciiTheme="minorHAnsi" w:hAnsiTheme="minorHAnsi" w:cs="Arial"/>
                <w:sz w:val="22"/>
                <w:szCs w:val="22"/>
              </w:rPr>
              <w:t xml:space="preserve">ssue a partial award or split the award among various suppliers, if in the best interest of the </w:t>
            </w:r>
            <w:r w:rsidR="00EF7009" w:rsidRPr="00000C09">
              <w:rPr>
                <w:rFonts w:asciiTheme="minorHAnsi" w:hAnsiTheme="minorHAnsi" w:cs="Arial"/>
                <w:sz w:val="22"/>
                <w:szCs w:val="22"/>
              </w:rPr>
              <w:t>GHSC-TA Francophone TO</w:t>
            </w:r>
            <w:r w:rsidRPr="00000C09">
              <w:rPr>
                <w:rFonts w:asciiTheme="minorHAnsi" w:hAnsiTheme="minorHAnsi" w:cs="Arial"/>
                <w:sz w:val="22"/>
                <w:szCs w:val="22"/>
              </w:rPr>
              <w:t xml:space="preserve">. </w:t>
            </w:r>
            <w:r w:rsidR="00441116" w:rsidRPr="00000C09">
              <w:rPr>
                <w:rFonts w:asciiTheme="minorHAnsi" w:hAnsiTheme="minorHAnsi" w:cs="Arial"/>
                <w:sz w:val="22"/>
                <w:szCs w:val="22"/>
              </w:rPr>
              <w:br/>
            </w:r>
            <w:r w:rsidR="00441116" w:rsidRPr="00000C09">
              <w:rPr>
                <w:rFonts w:asciiTheme="minorHAnsi" w:hAnsiTheme="minorHAnsi" w:cs="Arial"/>
                <w:sz w:val="22"/>
                <w:szCs w:val="22"/>
              </w:rPr>
              <w:br/>
            </w:r>
            <w:r w:rsidR="00441116" w:rsidRPr="00000C09">
              <w:rPr>
                <w:rFonts w:asciiTheme="minorHAnsi" w:hAnsiTheme="minorHAnsi"/>
                <w:sz w:val="22"/>
                <w:szCs w:val="22"/>
              </w:rPr>
              <w:br/>
            </w:r>
          </w:p>
          <w:p w14:paraId="5FCFFC2C" w14:textId="77777777" w:rsidR="00780823" w:rsidRPr="00000C09" w:rsidRDefault="00780823" w:rsidP="00780823">
            <w:pPr>
              <w:pStyle w:val="ListParagraph"/>
              <w:rPr>
                <w:rFonts w:asciiTheme="minorHAnsi" w:eastAsia="Calibri" w:hAnsiTheme="minorHAnsi" w:cs="Arial"/>
                <w:sz w:val="22"/>
                <w:szCs w:val="22"/>
              </w:rPr>
            </w:pPr>
          </w:p>
          <w:p w14:paraId="490A18B9" w14:textId="77777777" w:rsidR="00DD17F6" w:rsidRPr="00000C09" w:rsidRDefault="00DD17F6" w:rsidP="001E509F">
            <w:pPr>
              <w:pStyle w:val="ListParagraph"/>
              <w:numPr>
                <w:ilvl w:val="0"/>
                <w:numId w:val="43"/>
              </w:numPr>
              <w:rPr>
                <w:rFonts w:asciiTheme="minorHAnsi" w:eastAsia="Calibri" w:hAnsiTheme="minorHAnsi" w:cs="Arial"/>
                <w:sz w:val="22"/>
                <w:szCs w:val="22"/>
              </w:rPr>
            </w:pPr>
            <w:r w:rsidRPr="00000C09">
              <w:rPr>
                <w:rFonts w:asciiTheme="minorHAnsi" w:eastAsia="Calibri" w:hAnsiTheme="minorHAnsi" w:cs="Arial"/>
                <w:sz w:val="22"/>
                <w:szCs w:val="22"/>
              </w:rPr>
              <w:t xml:space="preserve">Chemonics may </w:t>
            </w:r>
            <w:r w:rsidRPr="00000C09">
              <w:rPr>
                <w:rFonts w:asciiTheme="minorHAnsi" w:hAnsiTheme="minorHAnsi" w:cs="Arial"/>
                <w:sz w:val="22"/>
                <w:szCs w:val="22"/>
              </w:rPr>
              <w:t xml:space="preserve">cancel this </w:t>
            </w:r>
            <w:r w:rsidR="00E3361E">
              <w:rPr>
                <w:rFonts w:asciiTheme="minorHAnsi" w:hAnsiTheme="minorHAnsi" w:cs="Arial"/>
                <w:sz w:val="22"/>
                <w:szCs w:val="22"/>
              </w:rPr>
              <w:t>RFP</w:t>
            </w:r>
            <w:r w:rsidRPr="00000C09">
              <w:rPr>
                <w:rFonts w:asciiTheme="minorHAnsi" w:hAnsiTheme="minorHAnsi" w:cs="Arial"/>
                <w:sz w:val="22"/>
                <w:szCs w:val="22"/>
              </w:rPr>
              <w:t xml:space="preserve"> at any time.</w:t>
            </w:r>
          </w:p>
          <w:p w14:paraId="23634AE6" w14:textId="77777777" w:rsidR="001047E8" w:rsidRPr="00000C09" w:rsidRDefault="001047E8" w:rsidP="00000C09">
            <w:pPr>
              <w:suppressAutoHyphens/>
              <w:spacing w:after="0" w:line="240" w:lineRule="auto"/>
              <w:rPr>
                <w:rFonts w:asciiTheme="minorHAnsi" w:hAnsiTheme="minorHAnsi" w:cs="Arial"/>
              </w:rPr>
            </w:pPr>
          </w:p>
          <w:p w14:paraId="333D1D4A" w14:textId="77777777" w:rsidR="001047E8" w:rsidRPr="00000C09" w:rsidRDefault="001047E8" w:rsidP="00000C09">
            <w:pPr>
              <w:suppressAutoHyphens/>
              <w:spacing w:after="0" w:line="240" w:lineRule="auto"/>
              <w:ind w:left="360"/>
              <w:rPr>
                <w:rFonts w:asciiTheme="minorHAnsi" w:hAnsiTheme="minorHAnsi" w:cs="Arial"/>
              </w:rPr>
            </w:pPr>
          </w:p>
          <w:p w14:paraId="4A998184" w14:textId="77777777" w:rsidR="00DD17F6" w:rsidRPr="00000C09" w:rsidRDefault="00DD17F6" w:rsidP="00000C09">
            <w:pPr>
              <w:pStyle w:val="ListParagraph"/>
              <w:ind w:left="360"/>
              <w:rPr>
                <w:rFonts w:asciiTheme="minorHAnsi" w:eastAsia="Calibri" w:hAnsiTheme="minorHAnsi" w:cs="Arial"/>
                <w:sz w:val="22"/>
                <w:szCs w:val="22"/>
              </w:rPr>
            </w:pPr>
            <w:r w:rsidRPr="00000C09">
              <w:rPr>
                <w:rFonts w:asciiTheme="minorHAnsi" w:eastAsia="Calibri" w:hAnsiTheme="minorHAnsi" w:cs="Arial"/>
                <w:sz w:val="22"/>
                <w:szCs w:val="22"/>
              </w:rPr>
              <w:t xml:space="preserve">Please note that in submitting a response to this </w:t>
            </w:r>
            <w:r w:rsidR="00E3361E">
              <w:rPr>
                <w:rFonts w:asciiTheme="minorHAnsi" w:eastAsia="Calibri" w:hAnsiTheme="minorHAnsi" w:cs="Arial"/>
                <w:sz w:val="22"/>
                <w:szCs w:val="22"/>
              </w:rPr>
              <w:t>RFP</w:t>
            </w:r>
            <w:r w:rsidRPr="00000C09">
              <w:rPr>
                <w:rFonts w:asciiTheme="minorHAnsi" w:eastAsia="Calibri" w:hAnsiTheme="minorHAnsi" w:cs="Arial"/>
                <w:sz w:val="22"/>
                <w:szCs w:val="22"/>
              </w:rPr>
              <w:t xml:space="preserve">, the offeror understands that USAID is not a party to this solicitation and the offeror agrees that any protest hereunder must be presented—in writing with full explanations—to </w:t>
            </w:r>
            <w:r w:rsidRPr="00000C09">
              <w:rPr>
                <w:rFonts w:asciiTheme="minorHAnsi" w:hAnsiTheme="minorHAnsi" w:cs="Arial"/>
                <w:sz w:val="22"/>
                <w:szCs w:val="22"/>
              </w:rPr>
              <w:t xml:space="preserve">the </w:t>
            </w:r>
            <w:r w:rsidR="00EF7009" w:rsidRPr="00000C09">
              <w:rPr>
                <w:rFonts w:asciiTheme="minorHAnsi" w:hAnsiTheme="minorHAnsi" w:cs="Arial"/>
                <w:sz w:val="22"/>
                <w:szCs w:val="22"/>
              </w:rPr>
              <w:t>GHSC-TA Francophone TO</w:t>
            </w:r>
            <w:r w:rsidRPr="00000C09">
              <w:rPr>
                <w:rFonts w:asciiTheme="minorHAnsi" w:eastAsia="Calibri" w:hAnsiTheme="minorHAnsi" w:cs="Arial"/>
                <w:sz w:val="22"/>
                <w:szCs w:val="22"/>
              </w:rPr>
              <w:t xml:space="preserve"> for consideration, as USAID will not consider protests regarding procurements carried out by implementing partners. Chemonics, at its sole discretion, will make a final decision on the protest for this procurement.</w:t>
            </w:r>
          </w:p>
          <w:p w14:paraId="7E0A726D" w14:textId="77777777" w:rsidR="00DD17F6" w:rsidRDefault="00DD17F6" w:rsidP="00DD17F6">
            <w:pPr>
              <w:spacing w:after="0" w:line="240" w:lineRule="auto"/>
              <w:jc w:val="center"/>
              <w:rPr>
                <w:b/>
                <w:sz w:val="32"/>
              </w:rPr>
            </w:pPr>
          </w:p>
        </w:tc>
        <w:tc>
          <w:tcPr>
            <w:tcW w:w="5310" w:type="dxa"/>
          </w:tcPr>
          <w:p w14:paraId="71D4B8C1" w14:textId="77777777" w:rsidR="0079573D" w:rsidRPr="00000C09" w:rsidRDefault="00DD17F6" w:rsidP="006D3F1E">
            <w:pPr>
              <w:numPr>
                <w:ilvl w:val="0"/>
                <w:numId w:val="25"/>
              </w:numPr>
              <w:spacing w:after="0" w:line="240" w:lineRule="auto"/>
              <w:contextualSpacing/>
              <w:rPr>
                <w:rFonts w:asciiTheme="minorHAnsi" w:hAnsiTheme="minorHAnsi" w:cs="Arial"/>
                <w:lang w:val="fr-FR"/>
              </w:rPr>
            </w:pPr>
            <w:r w:rsidRPr="00544542">
              <w:rPr>
                <w:rFonts w:asciiTheme="minorHAnsi" w:hAnsiTheme="minorHAnsi" w:cs="Arial"/>
              </w:rPr>
              <w:lastRenderedPageBreak/>
              <w:t> </w:t>
            </w:r>
            <w:r w:rsidRPr="00000C09">
              <w:rPr>
                <w:rFonts w:asciiTheme="minorHAnsi" w:hAnsiTheme="minorHAnsi" w:cs="Arial"/>
                <w:b/>
                <w:bCs/>
                <w:u w:val="single"/>
                <w:lang w:val="fr-FR"/>
              </w:rPr>
              <w:t>Evaluation et attribution</w:t>
            </w:r>
            <w:r w:rsidRPr="00000C09">
              <w:rPr>
                <w:rFonts w:asciiTheme="minorHAnsi" w:hAnsiTheme="minorHAnsi" w:cs="Arial"/>
                <w:lang w:val="fr-FR"/>
              </w:rPr>
              <w:t xml:space="preserve"> : </w:t>
            </w:r>
            <w:r w:rsidR="00D00FA5" w:rsidRPr="00000C09">
              <w:rPr>
                <w:rFonts w:asciiTheme="minorHAnsi" w:hAnsiTheme="minorHAnsi"/>
                <w:lang w:val="fr-FR"/>
              </w:rPr>
              <w:t xml:space="preserve">Le marché sera attribué à un soumissionnaire responsable dont l’offre suit les instructions de la </w:t>
            </w:r>
            <w:r w:rsidR="00B011AE">
              <w:rPr>
                <w:rFonts w:asciiTheme="minorHAnsi" w:hAnsiTheme="minorHAnsi"/>
                <w:lang w:val="fr-FR"/>
              </w:rPr>
              <w:t>DDD</w:t>
            </w:r>
            <w:r w:rsidR="00D00FA5" w:rsidRPr="00000C09">
              <w:rPr>
                <w:rFonts w:asciiTheme="minorHAnsi" w:hAnsiTheme="minorHAnsi"/>
                <w:lang w:val="fr-FR"/>
              </w:rPr>
              <w:t>, répond aux critères d'admissibilité et qui est déterminée par une analyse de compromis pour être la meilleure valeur basée sur l’application des critères d'évaluation suivants. L'importance relative de chaque critère est indiquée par le nombre de points ci-dessous :</w:t>
            </w:r>
          </w:p>
          <w:p w14:paraId="08C0B961" w14:textId="77777777" w:rsidR="00BC0099" w:rsidRPr="006D3F1E" w:rsidRDefault="00BC0099" w:rsidP="006D3F1E">
            <w:pPr>
              <w:spacing w:after="0" w:line="240" w:lineRule="auto"/>
              <w:contextualSpacing/>
              <w:rPr>
                <w:rFonts w:asciiTheme="minorHAnsi" w:hAnsiTheme="minorHAnsi" w:cs="Arial"/>
                <w:lang w:val="fr-FR"/>
              </w:rPr>
            </w:pPr>
          </w:p>
          <w:p w14:paraId="64947C0D" w14:textId="77777777" w:rsidR="006D3F1E" w:rsidRPr="006D3F1E" w:rsidRDefault="006D3F1E" w:rsidP="006D3F1E">
            <w:pPr>
              <w:spacing w:after="0" w:line="240" w:lineRule="auto"/>
              <w:rPr>
                <w:rFonts w:asciiTheme="minorHAnsi" w:hAnsiTheme="minorHAnsi"/>
                <w:b/>
                <w:lang w:val="fr-FR"/>
              </w:rPr>
            </w:pPr>
            <w:r w:rsidRPr="006D3F1E">
              <w:rPr>
                <w:rFonts w:asciiTheme="minorHAnsi" w:hAnsiTheme="minorHAnsi"/>
                <w:b/>
                <w:lang w:val="fr-FR"/>
              </w:rPr>
              <w:t xml:space="preserve">Approche technique, méthodologie et plan de travail détaillé  </w:t>
            </w:r>
          </w:p>
          <w:p w14:paraId="2F67F94F" w14:textId="77777777" w:rsidR="006D3F1E" w:rsidRDefault="006D3F1E" w:rsidP="006D3F1E">
            <w:pPr>
              <w:pStyle w:val="ListParagraph"/>
              <w:numPr>
                <w:ilvl w:val="0"/>
                <w:numId w:val="45"/>
              </w:numPr>
              <w:rPr>
                <w:rFonts w:asciiTheme="minorHAnsi" w:hAnsiTheme="minorHAnsi"/>
                <w:b/>
                <w:sz w:val="22"/>
                <w:szCs w:val="22"/>
                <w:lang w:val="fr-FR"/>
              </w:rPr>
            </w:pPr>
            <w:r w:rsidRPr="006D3F1E">
              <w:rPr>
                <w:rFonts w:asciiTheme="minorHAnsi" w:hAnsiTheme="minorHAnsi"/>
                <w:b/>
                <w:sz w:val="22"/>
                <w:szCs w:val="22"/>
                <w:lang w:val="fr-FR"/>
              </w:rPr>
              <w:t>Savoir-faire technique - 30 points</w:t>
            </w:r>
          </w:p>
          <w:p w14:paraId="42D40578" w14:textId="77777777" w:rsidR="006D3F1E" w:rsidRDefault="006D3F1E" w:rsidP="006D3F1E">
            <w:pPr>
              <w:pStyle w:val="ListParagraph"/>
              <w:rPr>
                <w:rFonts w:asciiTheme="minorHAnsi" w:hAnsiTheme="minorHAnsi"/>
                <w:sz w:val="22"/>
                <w:szCs w:val="22"/>
                <w:lang w:val="fr-FR"/>
              </w:rPr>
            </w:pPr>
            <w:r w:rsidRPr="006D3F1E">
              <w:rPr>
                <w:rFonts w:asciiTheme="minorHAnsi" w:hAnsiTheme="minorHAnsi"/>
                <w:sz w:val="22"/>
                <w:szCs w:val="22"/>
                <w:lang w:val="fr-FR"/>
              </w:rPr>
              <w:t>La proposition explique-t-elle clairement, comprend-elle et répond-elle aux obj</w:t>
            </w:r>
            <w:r>
              <w:rPr>
                <w:rFonts w:asciiTheme="minorHAnsi" w:hAnsiTheme="minorHAnsi"/>
                <w:sz w:val="22"/>
                <w:szCs w:val="22"/>
                <w:lang w:val="fr-FR"/>
              </w:rPr>
              <w:t>ectifs du projet énoncés dans l’article</w:t>
            </w:r>
            <w:r w:rsidRPr="006D3F1E">
              <w:rPr>
                <w:rFonts w:asciiTheme="minorHAnsi" w:hAnsiTheme="minorHAnsi"/>
                <w:sz w:val="22"/>
                <w:szCs w:val="22"/>
                <w:lang w:val="fr-FR"/>
              </w:rPr>
              <w:t xml:space="preserve"> </w:t>
            </w:r>
            <w:proofErr w:type="gramStart"/>
            <w:r w:rsidRPr="006D3F1E">
              <w:rPr>
                <w:rFonts w:asciiTheme="minorHAnsi" w:hAnsiTheme="minorHAnsi"/>
                <w:sz w:val="22"/>
                <w:szCs w:val="22"/>
                <w:lang w:val="fr-FR"/>
              </w:rPr>
              <w:t>3?</w:t>
            </w:r>
            <w:proofErr w:type="gramEnd"/>
          </w:p>
          <w:p w14:paraId="5AE2A828" w14:textId="77777777" w:rsidR="006D3F1E" w:rsidRDefault="006D3F1E" w:rsidP="006D3F1E">
            <w:pPr>
              <w:pStyle w:val="ListParagraph"/>
              <w:numPr>
                <w:ilvl w:val="0"/>
                <w:numId w:val="45"/>
              </w:numPr>
              <w:rPr>
                <w:rFonts w:asciiTheme="minorHAnsi" w:hAnsiTheme="minorHAnsi"/>
                <w:b/>
                <w:sz w:val="22"/>
                <w:szCs w:val="22"/>
                <w:lang w:val="fr-FR"/>
              </w:rPr>
            </w:pPr>
            <w:r w:rsidRPr="006D3F1E">
              <w:rPr>
                <w:rFonts w:asciiTheme="minorHAnsi" w:hAnsiTheme="minorHAnsi"/>
                <w:b/>
                <w:sz w:val="22"/>
                <w:szCs w:val="22"/>
                <w:lang w:val="fr-FR"/>
              </w:rPr>
              <w:t>Plan de travail détaillé - 30 points</w:t>
            </w:r>
          </w:p>
          <w:p w14:paraId="4459DF06" w14:textId="77777777" w:rsidR="006D3F1E" w:rsidRPr="006D3F1E" w:rsidRDefault="006D3F1E" w:rsidP="006D3F1E">
            <w:pPr>
              <w:pStyle w:val="ListParagraph"/>
              <w:rPr>
                <w:rFonts w:asciiTheme="minorHAnsi" w:hAnsiTheme="minorHAnsi"/>
                <w:b/>
                <w:sz w:val="22"/>
                <w:szCs w:val="22"/>
                <w:lang w:val="fr-FR"/>
              </w:rPr>
            </w:pPr>
            <w:r w:rsidRPr="006D3F1E">
              <w:rPr>
                <w:rFonts w:asciiTheme="minorHAnsi" w:hAnsiTheme="minorHAnsi"/>
                <w:sz w:val="22"/>
                <w:szCs w:val="22"/>
                <w:lang w:val="fr-FR"/>
              </w:rPr>
              <w:t>Le plan de travail décrit-il clairement les tâches étap</w:t>
            </w:r>
            <w:r>
              <w:rPr>
                <w:rFonts w:asciiTheme="minorHAnsi" w:hAnsiTheme="minorHAnsi"/>
                <w:sz w:val="22"/>
                <w:szCs w:val="22"/>
                <w:lang w:val="fr-FR"/>
              </w:rPr>
              <w:t xml:space="preserve">e par étape pour chaque </w:t>
            </w:r>
            <w:proofErr w:type="gramStart"/>
            <w:r w:rsidRPr="006D3F1E">
              <w:rPr>
                <w:rFonts w:asciiTheme="minorHAnsi" w:hAnsiTheme="minorHAnsi"/>
                <w:sz w:val="22"/>
                <w:szCs w:val="22"/>
                <w:lang w:val="fr-FR"/>
              </w:rPr>
              <w:t>livrable?</w:t>
            </w:r>
            <w:proofErr w:type="gramEnd"/>
            <w:r w:rsidRPr="006D3F1E">
              <w:rPr>
                <w:rFonts w:asciiTheme="minorHAnsi" w:hAnsiTheme="minorHAnsi"/>
                <w:sz w:val="22"/>
                <w:szCs w:val="22"/>
                <w:lang w:val="fr-FR"/>
              </w:rPr>
              <w:t xml:space="preserve"> Est-ce complet et </w:t>
            </w:r>
            <w:proofErr w:type="gramStart"/>
            <w:r w:rsidRPr="006D3F1E">
              <w:rPr>
                <w:rFonts w:asciiTheme="minorHAnsi" w:hAnsiTheme="minorHAnsi"/>
                <w:sz w:val="22"/>
                <w:szCs w:val="22"/>
                <w:lang w:val="fr-FR"/>
              </w:rPr>
              <w:t>réaliste?</w:t>
            </w:r>
            <w:proofErr w:type="gramEnd"/>
          </w:p>
          <w:p w14:paraId="46CDB083" w14:textId="77777777" w:rsidR="006D3F1E" w:rsidRPr="006D3F1E" w:rsidRDefault="006D3F1E" w:rsidP="006D3F1E">
            <w:pPr>
              <w:pStyle w:val="ListParagraph"/>
              <w:ind w:left="972"/>
              <w:rPr>
                <w:rFonts w:asciiTheme="minorHAnsi" w:hAnsiTheme="minorHAnsi"/>
                <w:b/>
                <w:sz w:val="22"/>
                <w:szCs w:val="22"/>
                <w:lang w:val="fr-FR"/>
              </w:rPr>
            </w:pPr>
          </w:p>
          <w:p w14:paraId="5BF9686E" w14:textId="77777777" w:rsidR="006D3F1E" w:rsidRPr="006D3F1E" w:rsidRDefault="006D3F1E" w:rsidP="006D3F1E">
            <w:pPr>
              <w:spacing w:after="0" w:line="240" w:lineRule="auto"/>
              <w:contextualSpacing/>
              <w:rPr>
                <w:rFonts w:asciiTheme="minorHAnsi" w:hAnsiTheme="minorHAnsi"/>
                <w:b/>
                <w:lang w:val="fr-FR"/>
              </w:rPr>
            </w:pPr>
            <w:r w:rsidRPr="006D3F1E">
              <w:rPr>
                <w:rFonts w:asciiTheme="minorHAnsi" w:hAnsiTheme="minorHAnsi"/>
                <w:b/>
                <w:lang w:val="fr-FR"/>
              </w:rPr>
              <w:t>Plan de gestion, du personnel et des effectifs </w:t>
            </w:r>
            <w:r w:rsidR="001E509F" w:rsidRPr="006D3F1E">
              <w:rPr>
                <w:rFonts w:asciiTheme="minorHAnsi" w:hAnsiTheme="minorHAnsi"/>
                <w:b/>
                <w:lang w:val="fr-FR"/>
              </w:rPr>
              <w:t>- 20 points</w:t>
            </w:r>
          </w:p>
          <w:p w14:paraId="430B909D" w14:textId="298CD076" w:rsidR="006D3F1E" w:rsidRDefault="006D3F1E" w:rsidP="00C6530A">
            <w:pPr>
              <w:pStyle w:val="ListParagraph"/>
              <w:contextualSpacing/>
              <w:rPr>
                <w:rFonts w:asciiTheme="minorHAnsi" w:hAnsiTheme="minorHAnsi"/>
                <w:sz w:val="22"/>
                <w:szCs w:val="22"/>
                <w:lang w:val="fr-FR"/>
              </w:rPr>
            </w:pPr>
            <w:r w:rsidRPr="006D3F1E">
              <w:rPr>
                <w:rFonts w:asciiTheme="minorHAnsi" w:hAnsiTheme="minorHAnsi"/>
                <w:sz w:val="22"/>
                <w:szCs w:val="22"/>
                <w:lang w:val="fr-FR"/>
              </w:rPr>
              <w:t xml:space="preserve">L'offrant démontre-t-il qu'il a parfaitement compris les services demandés dans la DDD et qu'il dispose du personnel, de la capacité et de l'équipement nécessaire pour les mettre en œuvre dans </w:t>
            </w:r>
            <w:proofErr w:type="spellStart"/>
            <w:r w:rsidRPr="006D3F1E">
              <w:rPr>
                <w:rFonts w:asciiTheme="minorHAnsi" w:hAnsiTheme="minorHAnsi"/>
                <w:sz w:val="22"/>
                <w:szCs w:val="22"/>
                <w:lang w:val="fr-FR"/>
              </w:rPr>
              <w:t>I</w:t>
            </w:r>
            <w:r w:rsidR="00C6530A">
              <w:rPr>
                <w:rFonts w:asciiTheme="minorHAnsi" w:hAnsiTheme="minorHAnsi"/>
                <w:sz w:val="22"/>
                <w:szCs w:val="22"/>
                <w:lang w:val="fr-FR"/>
              </w:rPr>
              <w:t>e</w:t>
            </w:r>
            <w:proofErr w:type="spellEnd"/>
            <w:r w:rsidRPr="006D3F1E">
              <w:rPr>
                <w:rFonts w:asciiTheme="minorHAnsi" w:hAnsiTheme="minorHAnsi"/>
                <w:sz w:val="22"/>
                <w:szCs w:val="22"/>
                <w:lang w:val="fr-FR"/>
              </w:rPr>
              <w:t xml:space="preserve"> chrono</w:t>
            </w:r>
            <w:r w:rsidR="00544542">
              <w:rPr>
                <w:rFonts w:asciiTheme="minorHAnsi" w:hAnsiTheme="minorHAnsi"/>
                <w:sz w:val="22"/>
                <w:szCs w:val="22"/>
                <w:lang w:val="fr-FR"/>
              </w:rPr>
              <w:t>gramme des activités</w:t>
            </w:r>
            <w:r w:rsidR="00C6530A">
              <w:rPr>
                <w:rFonts w:asciiTheme="minorHAnsi" w:hAnsiTheme="minorHAnsi"/>
                <w:sz w:val="22"/>
                <w:szCs w:val="22"/>
                <w:lang w:val="fr-FR"/>
              </w:rPr>
              <w:t> ?</w:t>
            </w:r>
          </w:p>
          <w:p w14:paraId="44C3E09D" w14:textId="77777777" w:rsidR="00C6530A" w:rsidRDefault="00C6530A" w:rsidP="00C6530A">
            <w:pPr>
              <w:pStyle w:val="ListParagraph"/>
              <w:contextualSpacing/>
              <w:rPr>
                <w:rFonts w:asciiTheme="minorHAnsi" w:hAnsiTheme="minorHAnsi"/>
                <w:b/>
                <w:lang w:val="fr-FR"/>
              </w:rPr>
            </w:pPr>
          </w:p>
          <w:p w14:paraId="2DB7BCA4" w14:textId="77777777" w:rsidR="006D3F1E" w:rsidRPr="001E509F" w:rsidRDefault="006D3F1E" w:rsidP="001E509F">
            <w:pPr>
              <w:spacing w:after="0" w:line="240" w:lineRule="auto"/>
              <w:contextualSpacing/>
              <w:rPr>
                <w:rFonts w:asciiTheme="minorHAnsi" w:hAnsiTheme="minorHAnsi"/>
                <w:b/>
                <w:lang w:val="fr-FR"/>
              </w:rPr>
            </w:pPr>
            <w:r w:rsidRPr="006D3F1E">
              <w:rPr>
                <w:rFonts w:asciiTheme="minorHAnsi" w:hAnsiTheme="minorHAnsi"/>
                <w:b/>
                <w:lang w:val="fr-FR"/>
              </w:rPr>
              <w:t>Capacités d'</w:t>
            </w:r>
            <w:r w:rsidRPr="001E509F">
              <w:rPr>
                <w:rFonts w:asciiTheme="minorHAnsi" w:hAnsiTheme="minorHAnsi"/>
                <w:b/>
                <w:lang w:val="fr-FR"/>
              </w:rPr>
              <w:t>entreprise, expérience et performances passées </w:t>
            </w:r>
            <w:r w:rsidR="001E509F" w:rsidRPr="001E509F">
              <w:rPr>
                <w:rFonts w:asciiTheme="minorHAnsi" w:hAnsiTheme="minorHAnsi"/>
                <w:b/>
                <w:lang w:val="fr-FR"/>
              </w:rPr>
              <w:t>- 20 points</w:t>
            </w:r>
          </w:p>
          <w:p w14:paraId="7CCC9EBD" w14:textId="77777777" w:rsidR="0079573D" w:rsidRPr="001E509F" w:rsidRDefault="001E509F" w:rsidP="001E509F">
            <w:pPr>
              <w:pStyle w:val="ListParagraph"/>
              <w:contextualSpacing/>
              <w:rPr>
                <w:rFonts w:asciiTheme="minorHAnsi" w:hAnsiTheme="minorHAnsi" w:cs="Arial"/>
                <w:b/>
                <w:sz w:val="22"/>
                <w:szCs w:val="22"/>
                <w:lang w:val="fr-FR"/>
              </w:rPr>
            </w:pPr>
            <w:r w:rsidRPr="001E509F">
              <w:rPr>
                <w:rFonts w:asciiTheme="minorHAnsi" w:eastAsia="Calibri" w:hAnsiTheme="minorHAnsi" w:cs="Arial"/>
                <w:sz w:val="22"/>
                <w:szCs w:val="22"/>
                <w:lang w:val="fr-FR"/>
              </w:rPr>
              <w:t>Le soumissionnaire démontre qu’il dispose d’expériences dans l’exécution d’étude portant sur la caractérisation et quantification de Déchets Médicaux (DM) en général et de PPI en particulier, et que ces services ont répondu aux besoi</w:t>
            </w:r>
            <w:r w:rsidRPr="001E509F">
              <w:rPr>
                <w:rFonts w:asciiTheme="minorHAnsi" w:hAnsiTheme="minorHAnsi" w:cs="Arial"/>
                <w:sz w:val="22"/>
                <w:szCs w:val="22"/>
                <w:lang w:val="fr-FR"/>
              </w:rPr>
              <w:t>ns de ses clients dans le passé ?</w:t>
            </w:r>
            <w:r w:rsidRPr="001E509F">
              <w:rPr>
                <w:rFonts w:asciiTheme="minorHAnsi" w:eastAsia="Calibri" w:hAnsiTheme="minorHAnsi" w:cs="Arial"/>
                <w:sz w:val="22"/>
                <w:szCs w:val="22"/>
                <w:lang w:val="fr-FR"/>
              </w:rPr>
              <w:t xml:space="preserve"> </w:t>
            </w:r>
          </w:p>
          <w:p w14:paraId="50F2BD95" w14:textId="77777777" w:rsidR="00000C09" w:rsidRPr="00000C09" w:rsidRDefault="00000C09" w:rsidP="00000C09">
            <w:pPr>
              <w:spacing w:after="0" w:line="240" w:lineRule="auto"/>
              <w:contextualSpacing/>
              <w:rPr>
                <w:rFonts w:asciiTheme="minorHAnsi" w:hAnsiTheme="minorHAnsi" w:cs="Arial"/>
                <w:lang w:val="fr-FR"/>
              </w:rPr>
            </w:pPr>
          </w:p>
          <w:p w14:paraId="0B5FDFF6" w14:textId="77777777" w:rsidR="00DD17F6" w:rsidRPr="00000C09" w:rsidRDefault="00DD17F6" w:rsidP="00000C09">
            <w:pPr>
              <w:spacing w:after="0" w:line="240" w:lineRule="auto"/>
              <w:ind w:left="720"/>
              <w:contextualSpacing/>
              <w:rPr>
                <w:rFonts w:asciiTheme="minorHAnsi" w:hAnsiTheme="minorHAnsi" w:cs="Arial"/>
                <w:lang w:val="fr-FR"/>
              </w:rPr>
            </w:pPr>
            <w:r w:rsidRPr="00000C09">
              <w:rPr>
                <w:rFonts w:asciiTheme="minorHAnsi" w:hAnsiTheme="minorHAnsi" w:cs="Arial"/>
                <w:lang w:val="fr-FR"/>
              </w:rPr>
              <w:t xml:space="preserve">Veuillez noter qu'en présence d'écarts importants concernant la recevabilité aux exigences de ce DDD, une offre peut être considérée « non recevable » et par conséquent disqualifiée. </w:t>
            </w:r>
            <w:proofErr w:type="spellStart"/>
            <w:r w:rsidRPr="00000C09">
              <w:rPr>
                <w:rFonts w:asciiTheme="minorHAnsi" w:hAnsiTheme="minorHAnsi" w:cs="Arial"/>
                <w:lang w:val="fr-FR"/>
              </w:rPr>
              <w:t>Chemonics</w:t>
            </w:r>
            <w:proofErr w:type="spellEnd"/>
            <w:r w:rsidRPr="00000C09">
              <w:rPr>
                <w:rFonts w:asciiTheme="minorHAnsi" w:hAnsiTheme="minorHAnsi" w:cs="Arial"/>
                <w:lang w:val="fr-FR"/>
              </w:rPr>
              <w:t xml:space="preserve"> se réserve le droit de supprimer tout écart non important, à sa discrétion.</w:t>
            </w:r>
          </w:p>
          <w:p w14:paraId="781FAA3E" w14:textId="77777777" w:rsidR="00DD17F6" w:rsidRDefault="00DD17F6" w:rsidP="00000C09">
            <w:pPr>
              <w:spacing w:after="0" w:line="240" w:lineRule="auto"/>
              <w:ind w:left="720"/>
              <w:contextualSpacing/>
              <w:rPr>
                <w:rFonts w:asciiTheme="minorHAnsi" w:hAnsiTheme="minorHAnsi" w:cs="Arial"/>
                <w:lang w:val="fr-FR"/>
              </w:rPr>
            </w:pPr>
          </w:p>
          <w:p w14:paraId="71D31078" w14:textId="77777777" w:rsidR="00A1405B" w:rsidRPr="00A1405B" w:rsidRDefault="00A1405B" w:rsidP="00A1405B">
            <w:pPr>
              <w:spacing w:after="0" w:line="240" w:lineRule="auto"/>
              <w:ind w:left="720"/>
              <w:contextualSpacing/>
              <w:rPr>
                <w:rFonts w:asciiTheme="minorHAnsi" w:hAnsiTheme="minorHAnsi" w:cs="Arial"/>
                <w:lang w:val="fr-FR"/>
              </w:rPr>
            </w:pPr>
            <w:r w:rsidRPr="00A1405B">
              <w:rPr>
                <w:rFonts w:asciiTheme="minorHAnsi" w:hAnsiTheme="minorHAnsi" w:cs="Arial"/>
                <w:lang w:val="fr-FR"/>
              </w:rPr>
              <w:lastRenderedPageBreak/>
              <w:t>Les points d'évaluation ne seront pas accordés pour le coût</w:t>
            </w:r>
            <w:r>
              <w:rPr>
                <w:rFonts w:asciiTheme="minorHAnsi" w:hAnsiTheme="minorHAnsi" w:cs="Arial"/>
                <w:lang w:val="fr-FR"/>
              </w:rPr>
              <w:t>.</w:t>
            </w:r>
            <w:r w:rsidRPr="00A1405B">
              <w:rPr>
                <w:rFonts w:asciiTheme="minorHAnsi" w:hAnsiTheme="minorHAnsi" w:cs="Arial"/>
                <w:lang w:val="fr-FR"/>
              </w:rPr>
              <w:t xml:space="preserve"> Le coût sera principalement évalué pour le réalisme et le caractère raisonnable. Si les scores techniques sont jugés presque égaux, le coût deviendra le facteur déterminant.</w:t>
            </w:r>
          </w:p>
          <w:p w14:paraId="492BC6DA" w14:textId="77777777" w:rsidR="00A1405B" w:rsidRPr="00A1405B" w:rsidRDefault="00A1405B" w:rsidP="00A1405B">
            <w:pPr>
              <w:spacing w:after="0" w:line="240" w:lineRule="auto"/>
              <w:ind w:left="720"/>
              <w:contextualSpacing/>
              <w:rPr>
                <w:rFonts w:asciiTheme="minorHAnsi" w:hAnsiTheme="minorHAnsi" w:cs="Arial"/>
                <w:lang w:val="fr-FR"/>
              </w:rPr>
            </w:pPr>
          </w:p>
          <w:p w14:paraId="2F786B65" w14:textId="77777777" w:rsidR="00A1405B" w:rsidRPr="00000C09" w:rsidRDefault="00A1405B" w:rsidP="00A1405B">
            <w:pPr>
              <w:spacing w:after="0" w:line="240" w:lineRule="auto"/>
              <w:ind w:left="720"/>
              <w:contextualSpacing/>
              <w:rPr>
                <w:rFonts w:asciiTheme="minorHAnsi" w:hAnsiTheme="minorHAnsi" w:cs="Arial"/>
                <w:lang w:val="fr-FR"/>
              </w:rPr>
            </w:pPr>
            <w:r w:rsidRPr="00A1405B">
              <w:rPr>
                <w:rFonts w:asciiTheme="minorHAnsi" w:hAnsiTheme="minorHAnsi" w:cs="Arial"/>
                <w:lang w:val="fr-FR"/>
              </w:rPr>
              <w:t xml:space="preserve">Cette demande de propositions utilise le processus de compromis décrit dans la FAR 15.101-1. </w:t>
            </w:r>
            <w:proofErr w:type="spellStart"/>
            <w:r w:rsidRPr="00A1405B">
              <w:rPr>
                <w:rFonts w:asciiTheme="minorHAnsi" w:hAnsiTheme="minorHAnsi" w:cs="Arial"/>
                <w:lang w:val="fr-FR"/>
              </w:rPr>
              <w:t>Chemonics</w:t>
            </w:r>
            <w:proofErr w:type="spellEnd"/>
            <w:r w:rsidRPr="00A1405B">
              <w:rPr>
                <w:rFonts w:asciiTheme="minorHAnsi" w:hAnsiTheme="minorHAnsi" w:cs="Arial"/>
                <w:lang w:val="fr-FR"/>
              </w:rPr>
              <w:t xml:space="preserve"> attribuera un sous-contrat à l'offrant dont la proposition représente le meilleur rapport qualité-prix pour </w:t>
            </w:r>
            <w:proofErr w:type="spellStart"/>
            <w:r w:rsidRPr="00A1405B">
              <w:rPr>
                <w:rFonts w:asciiTheme="minorHAnsi" w:hAnsiTheme="minorHAnsi" w:cs="Arial"/>
                <w:lang w:val="fr-FR"/>
              </w:rPr>
              <w:t>Chemonics</w:t>
            </w:r>
            <w:proofErr w:type="spellEnd"/>
            <w:r w:rsidRPr="00A1405B">
              <w:rPr>
                <w:rFonts w:asciiTheme="minorHAnsi" w:hAnsiTheme="minorHAnsi" w:cs="Arial"/>
                <w:lang w:val="fr-FR"/>
              </w:rPr>
              <w:t xml:space="preserve"> et pour le projet GHSC-TA Francophone TO. </w:t>
            </w:r>
            <w:proofErr w:type="spellStart"/>
            <w:r w:rsidRPr="00A1405B">
              <w:rPr>
                <w:rFonts w:asciiTheme="minorHAnsi" w:hAnsiTheme="minorHAnsi" w:cs="Arial"/>
                <w:lang w:val="fr-FR"/>
              </w:rPr>
              <w:t>Chemonics</w:t>
            </w:r>
            <w:proofErr w:type="spellEnd"/>
            <w:r w:rsidRPr="00A1405B">
              <w:rPr>
                <w:rFonts w:asciiTheme="minorHAnsi" w:hAnsiTheme="minorHAnsi" w:cs="Arial"/>
                <w:lang w:val="fr-FR"/>
              </w:rPr>
              <w:t xml:space="preserve"> peut attribuer des prix plus élevés aux offrants s’il est déterminé que l’évaluation technique supérieure de cet offrant justifie le coût / prix supplémentaire.</w:t>
            </w:r>
          </w:p>
          <w:p w14:paraId="39BCBF22" w14:textId="77777777" w:rsidR="00A1405B" w:rsidRDefault="00A1405B" w:rsidP="00000C09">
            <w:pPr>
              <w:spacing w:after="0" w:line="240" w:lineRule="auto"/>
              <w:ind w:left="720"/>
              <w:rPr>
                <w:rFonts w:asciiTheme="minorHAnsi" w:hAnsiTheme="minorHAnsi" w:cs="Arial"/>
                <w:lang w:val="fr-FR"/>
              </w:rPr>
            </w:pPr>
          </w:p>
          <w:p w14:paraId="18FD5318" w14:textId="77777777" w:rsidR="00DD17F6" w:rsidRPr="00000C09" w:rsidRDefault="00A1405B" w:rsidP="00000C09">
            <w:pPr>
              <w:spacing w:after="0" w:line="240" w:lineRule="auto"/>
              <w:ind w:left="720"/>
              <w:rPr>
                <w:rFonts w:asciiTheme="minorHAnsi" w:hAnsiTheme="minorHAnsi" w:cs="Arial"/>
                <w:lang w:val="fr-FR"/>
              </w:rPr>
            </w:pPr>
            <w:proofErr w:type="spellStart"/>
            <w:r>
              <w:rPr>
                <w:rFonts w:asciiTheme="minorHAnsi" w:hAnsiTheme="minorHAnsi" w:cs="Arial"/>
                <w:lang w:val="fr-FR"/>
              </w:rPr>
              <w:t>Chemonics</w:t>
            </w:r>
            <w:proofErr w:type="spellEnd"/>
            <w:r>
              <w:rPr>
                <w:rFonts w:asciiTheme="minorHAnsi" w:hAnsiTheme="minorHAnsi" w:cs="Arial"/>
                <w:lang w:val="fr-FR"/>
              </w:rPr>
              <w:t xml:space="preserve"> </w:t>
            </w:r>
            <w:proofErr w:type="gramStart"/>
            <w:r>
              <w:rPr>
                <w:rFonts w:asciiTheme="minorHAnsi" w:hAnsiTheme="minorHAnsi" w:cs="Arial"/>
                <w:lang w:val="fr-FR"/>
              </w:rPr>
              <w:t>demande à ce</w:t>
            </w:r>
            <w:proofErr w:type="gramEnd"/>
            <w:r>
              <w:rPr>
                <w:rFonts w:asciiTheme="minorHAnsi" w:hAnsiTheme="minorHAnsi" w:cs="Arial"/>
                <w:lang w:val="fr-FR"/>
              </w:rPr>
              <w:t xml:space="preserve"> que les </w:t>
            </w:r>
            <w:r w:rsidR="00DD17F6" w:rsidRPr="00000C09">
              <w:rPr>
                <w:rFonts w:asciiTheme="minorHAnsi" w:hAnsiTheme="minorHAnsi" w:cs="Arial"/>
                <w:lang w:val="fr-FR"/>
              </w:rPr>
              <w:t xml:space="preserve">soumissionnaires lui présentent leurs meilleures propositions. Il est prévu que le marché soit attribué sur la base de ces propositions originales. Toutefois, </w:t>
            </w:r>
            <w:proofErr w:type="spellStart"/>
            <w:r w:rsidR="00DD17F6" w:rsidRPr="00000C09">
              <w:rPr>
                <w:rFonts w:asciiTheme="minorHAnsi" w:hAnsiTheme="minorHAnsi" w:cs="Arial"/>
                <w:lang w:val="fr-FR"/>
              </w:rPr>
              <w:t>Chemonics</w:t>
            </w:r>
            <w:proofErr w:type="spellEnd"/>
            <w:r w:rsidR="00DD17F6" w:rsidRPr="00000C09">
              <w:rPr>
                <w:rFonts w:asciiTheme="minorHAnsi" w:hAnsiTheme="minorHAnsi" w:cs="Arial"/>
                <w:lang w:val="fr-FR"/>
              </w:rPr>
              <w:t xml:space="preserve"> se réserve le droit d'entreprendre l'une ou plusieurs des mesures suivantes :</w:t>
            </w:r>
          </w:p>
          <w:p w14:paraId="49698E18" w14:textId="77777777" w:rsidR="00DD17F6" w:rsidRPr="00000C09" w:rsidRDefault="00DD17F6" w:rsidP="00000C09">
            <w:pPr>
              <w:numPr>
                <w:ilvl w:val="0"/>
                <w:numId w:val="9"/>
              </w:numPr>
              <w:spacing w:after="0" w:line="240" w:lineRule="auto"/>
              <w:contextualSpacing/>
              <w:rPr>
                <w:rFonts w:asciiTheme="minorHAnsi" w:hAnsiTheme="minorHAnsi" w:cs="Arial"/>
                <w:lang w:val="fr-FR"/>
              </w:rPr>
            </w:pPr>
            <w:proofErr w:type="spellStart"/>
            <w:r w:rsidRPr="00000C09">
              <w:rPr>
                <w:rFonts w:asciiTheme="minorHAnsi" w:hAnsiTheme="minorHAnsi" w:cs="Arial"/>
                <w:lang w:val="fr-FR"/>
              </w:rPr>
              <w:t>Chemonics</w:t>
            </w:r>
            <w:proofErr w:type="spellEnd"/>
            <w:r w:rsidRPr="00000C09">
              <w:rPr>
                <w:rFonts w:asciiTheme="minorHAnsi" w:hAnsiTheme="minorHAnsi" w:cs="Arial"/>
                <w:lang w:val="fr-FR"/>
              </w:rPr>
              <w:t xml:space="preserve"> peut mener des négociations avec et/ou demander des clarifications de la part de tout soumissionnaire avant l'attribution du contrat.</w:t>
            </w:r>
          </w:p>
          <w:p w14:paraId="717D0868" w14:textId="77777777" w:rsidR="00DD17F6" w:rsidRPr="00000C09" w:rsidRDefault="00DD17F6" w:rsidP="00000C09">
            <w:pPr>
              <w:numPr>
                <w:ilvl w:val="0"/>
                <w:numId w:val="9"/>
              </w:numPr>
              <w:spacing w:after="0" w:line="240" w:lineRule="auto"/>
              <w:contextualSpacing/>
              <w:rPr>
                <w:rFonts w:asciiTheme="minorHAnsi" w:hAnsiTheme="minorHAnsi" w:cs="Arial"/>
                <w:lang w:val="fr-FR"/>
              </w:rPr>
            </w:pPr>
            <w:r w:rsidRPr="00000C09">
              <w:rPr>
                <w:rFonts w:asciiTheme="minorHAnsi" w:hAnsiTheme="minorHAnsi" w:cs="Arial"/>
                <w:lang w:val="fr-FR"/>
              </w:rPr>
              <w:t xml:space="preserve">Même si seront privilégiés les soumissionnaires qui peuvent satisfaire à l’ensemble des exigences techniques de ce </w:t>
            </w:r>
            <w:r w:rsidR="00B011AE">
              <w:rPr>
                <w:rFonts w:asciiTheme="minorHAnsi" w:hAnsiTheme="minorHAnsi" w:cs="Arial"/>
                <w:lang w:val="fr-FR"/>
              </w:rPr>
              <w:t>DDD</w:t>
            </w:r>
            <w:r w:rsidRPr="00000C09">
              <w:rPr>
                <w:rFonts w:asciiTheme="minorHAnsi" w:hAnsiTheme="minorHAnsi" w:cs="Arial"/>
                <w:lang w:val="fr-FR"/>
              </w:rPr>
              <w:t xml:space="preserve">, </w:t>
            </w:r>
            <w:proofErr w:type="spellStart"/>
            <w:r w:rsidRPr="00000C09">
              <w:rPr>
                <w:rFonts w:asciiTheme="minorHAnsi" w:hAnsiTheme="minorHAnsi" w:cs="Arial"/>
                <w:lang w:val="fr-FR"/>
              </w:rPr>
              <w:t>Chemonics</w:t>
            </w:r>
            <w:proofErr w:type="spellEnd"/>
            <w:r w:rsidRPr="00000C09">
              <w:rPr>
                <w:rFonts w:asciiTheme="minorHAnsi" w:hAnsiTheme="minorHAnsi" w:cs="Arial"/>
                <w:lang w:val="fr-FR"/>
              </w:rPr>
              <w:t xml:space="preserve"> peut émettre une attribution partielle ou diviser l'attribution du contrat entre plusieurs fournisseurs, s’il estime que c'est dans le meilleur intérêt de </w:t>
            </w:r>
            <w:r w:rsidR="00C80BF7" w:rsidRPr="00000C09">
              <w:rPr>
                <w:rFonts w:asciiTheme="minorHAnsi" w:hAnsiTheme="minorHAnsi" w:cs="Arial"/>
                <w:lang w:val="fr-FR"/>
              </w:rPr>
              <w:t>GHSC-TA Francophone TO</w:t>
            </w:r>
            <w:r w:rsidRPr="00000C09">
              <w:rPr>
                <w:rFonts w:asciiTheme="minorHAnsi" w:hAnsiTheme="minorHAnsi" w:cs="Arial"/>
                <w:lang w:val="fr-FR"/>
              </w:rPr>
              <w:t>.</w:t>
            </w:r>
          </w:p>
          <w:p w14:paraId="64B867E1" w14:textId="77777777" w:rsidR="00DD17F6" w:rsidRPr="00000C09" w:rsidRDefault="00DD17F6" w:rsidP="00000C09">
            <w:pPr>
              <w:numPr>
                <w:ilvl w:val="0"/>
                <w:numId w:val="9"/>
              </w:numPr>
              <w:spacing w:after="0" w:line="240" w:lineRule="auto"/>
              <w:contextualSpacing/>
              <w:rPr>
                <w:rFonts w:asciiTheme="minorHAnsi" w:hAnsiTheme="minorHAnsi" w:cs="Arial"/>
                <w:lang w:val="fr-FR"/>
              </w:rPr>
            </w:pPr>
            <w:proofErr w:type="spellStart"/>
            <w:r w:rsidRPr="00000C09">
              <w:rPr>
                <w:rFonts w:asciiTheme="minorHAnsi" w:hAnsiTheme="minorHAnsi" w:cs="Arial"/>
                <w:lang w:val="fr-FR"/>
              </w:rPr>
              <w:t>Chemonics</w:t>
            </w:r>
            <w:proofErr w:type="spellEnd"/>
            <w:r w:rsidRPr="00000C09">
              <w:rPr>
                <w:rFonts w:asciiTheme="minorHAnsi" w:hAnsiTheme="minorHAnsi" w:cs="Arial"/>
                <w:lang w:val="fr-FR"/>
              </w:rPr>
              <w:t xml:space="preserve"> peut annuler ce </w:t>
            </w:r>
            <w:r w:rsidR="00B011AE">
              <w:rPr>
                <w:rFonts w:asciiTheme="minorHAnsi" w:hAnsiTheme="minorHAnsi" w:cs="Arial"/>
                <w:lang w:val="fr-FR"/>
              </w:rPr>
              <w:t>DDD</w:t>
            </w:r>
            <w:r w:rsidRPr="00000C09">
              <w:rPr>
                <w:rFonts w:asciiTheme="minorHAnsi" w:hAnsiTheme="minorHAnsi" w:cs="Arial"/>
                <w:lang w:val="fr-FR"/>
              </w:rPr>
              <w:t xml:space="preserve"> à tout moment.</w:t>
            </w:r>
          </w:p>
          <w:p w14:paraId="1176045F" w14:textId="77777777" w:rsidR="00DD17F6" w:rsidRPr="00000C09" w:rsidRDefault="00DD17F6" w:rsidP="00000C09">
            <w:pPr>
              <w:spacing w:after="0" w:line="240" w:lineRule="auto"/>
              <w:rPr>
                <w:rFonts w:asciiTheme="minorHAnsi" w:hAnsiTheme="minorHAnsi" w:cs="Arial"/>
                <w:lang w:val="fr-FR"/>
              </w:rPr>
            </w:pPr>
            <w:r w:rsidRPr="00000C09">
              <w:rPr>
                <w:rFonts w:asciiTheme="minorHAnsi" w:hAnsiTheme="minorHAnsi" w:cs="Arial"/>
                <w:lang w:val="fr-FR"/>
              </w:rPr>
              <w:t> </w:t>
            </w:r>
          </w:p>
          <w:p w14:paraId="77927DFC" w14:textId="4F2E103B" w:rsidR="00DD17F6" w:rsidRPr="001047E8" w:rsidRDefault="00DD17F6" w:rsidP="00000C09">
            <w:pPr>
              <w:spacing w:after="0" w:line="240" w:lineRule="auto"/>
              <w:ind w:left="720"/>
              <w:rPr>
                <w:rFonts w:cs="Arial"/>
                <w:lang w:val="fr-FR"/>
              </w:rPr>
            </w:pPr>
            <w:r w:rsidRPr="00000C09">
              <w:rPr>
                <w:rFonts w:asciiTheme="minorHAnsi" w:hAnsiTheme="minorHAnsi" w:cs="Arial"/>
                <w:lang w:val="fr-FR"/>
              </w:rPr>
              <w:t xml:space="preserve">Veuillez noter qu'en soumettant une réponse à ce </w:t>
            </w:r>
            <w:r w:rsidR="00B011AE">
              <w:rPr>
                <w:rFonts w:asciiTheme="minorHAnsi" w:hAnsiTheme="minorHAnsi" w:cs="Arial"/>
                <w:lang w:val="fr-FR"/>
              </w:rPr>
              <w:t>DDD</w:t>
            </w:r>
            <w:r w:rsidRPr="00000C09">
              <w:rPr>
                <w:rFonts w:asciiTheme="minorHAnsi" w:hAnsiTheme="minorHAnsi" w:cs="Arial"/>
                <w:lang w:val="fr-FR"/>
              </w:rPr>
              <w:t xml:space="preserve">, le soumissionnaire comprend que l'USAID ne fait pas partie de cette sollicitation et consent que toute contestation aux termes des présentes </w:t>
            </w:r>
            <w:proofErr w:type="gramStart"/>
            <w:r w:rsidR="00EF7009" w:rsidRPr="00000C09">
              <w:rPr>
                <w:rFonts w:asciiTheme="minorHAnsi" w:hAnsiTheme="minorHAnsi" w:cs="Arial"/>
                <w:lang w:val="fr-FR"/>
              </w:rPr>
              <w:t>doit</w:t>
            </w:r>
            <w:proofErr w:type="gramEnd"/>
            <w:r w:rsidRPr="00000C09">
              <w:rPr>
                <w:rFonts w:asciiTheme="minorHAnsi" w:hAnsiTheme="minorHAnsi" w:cs="Arial"/>
                <w:lang w:val="fr-FR"/>
              </w:rPr>
              <w:t xml:space="preserve"> être présenté</w:t>
            </w:r>
            <w:r w:rsidR="004D6B20">
              <w:rPr>
                <w:rFonts w:asciiTheme="minorHAnsi" w:hAnsiTheme="minorHAnsi" w:cs="Arial"/>
                <w:lang w:val="fr-FR"/>
              </w:rPr>
              <w:t>e</w:t>
            </w:r>
            <w:r w:rsidRPr="00000C09">
              <w:rPr>
                <w:rFonts w:asciiTheme="minorHAnsi" w:hAnsiTheme="minorHAnsi" w:cs="Arial"/>
                <w:lang w:val="fr-FR"/>
              </w:rPr>
              <w:t xml:space="preserve">- par écrit avec des explications complètes- à </w:t>
            </w:r>
            <w:r w:rsidR="00C80BF7" w:rsidRPr="00000C09">
              <w:rPr>
                <w:rFonts w:asciiTheme="minorHAnsi" w:hAnsiTheme="minorHAnsi" w:cs="Arial"/>
                <w:lang w:val="fr-CA"/>
              </w:rPr>
              <w:t>GHSC-TA Francophone TO</w:t>
            </w:r>
            <w:r w:rsidRPr="00000C09">
              <w:rPr>
                <w:rFonts w:asciiTheme="minorHAnsi" w:hAnsiTheme="minorHAnsi" w:cs="Arial"/>
                <w:lang w:val="fr-FR"/>
              </w:rPr>
              <w:t xml:space="preserve"> à des fins d'examen, puisque l'USAID ne prendra pas en considération les contestations concernant les passations de marché par les partenaires exécutants.  </w:t>
            </w:r>
            <w:proofErr w:type="spellStart"/>
            <w:r w:rsidRPr="00000C09">
              <w:rPr>
                <w:rFonts w:asciiTheme="minorHAnsi" w:hAnsiTheme="minorHAnsi" w:cs="Arial"/>
                <w:lang w:val="fr-FR"/>
              </w:rPr>
              <w:t>Chemonics</w:t>
            </w:r>
            <w:proofErr w:type="spellEnd"/>
            <w:r w:rsidRPr="00000C09">
              <w:rPr>
                <w:rFonts w:asciiTheme="minorHAnsi" w:hAnsiTheme="minorHAnsi" w:cs="Arial"/>
                <w:lang w:val="fr-FR"/>
              </w:rPr>
              <w:t xml:space="preserve">, à sa   seule </w:t>
            </w:r>
            <w:r w:rsidRPr="00000C09">
              <w:rPr>
                <w:rFonts w:asciiTheme="minorHAnsi" w:hAnsiTheme="minorHAnsi" w:cs="Arial"/>
                <w:lang w:val="fr-FR"/>
              </w:rPr>
              <w:lastRenderedPageBreak/>
              <w:t>discrétion, prendra la décision finale concernant la contestation pour cette passation de marché. </w:t>
            </w:r>
          </w:p>
        </w:tc>
      </w:tr>
      <w:tr w:rsidR="00DD17F6" w:rsidRPr="00684FB1" w14:paraId="327B6411" w14:textId="77777777" w:rsidTr="00763C66">
        <w:tc>
          <w:tcPr>
            <w:tcW w:w="5310" w:type="dxa"/>
          </w:tcPr>
          <w:p w14:paraId="4FCB5FA7" w14:textId="77777777" w:rsidR="00DD17F6" w:rsidRPr="00441116" w:rsidRDefault="00DD17F6" w:rsidP="00FA7E39">
            <w:pPr>
              <w:pStyle w:val="ListParagraph"/>
              <w:numPr>
                <w:ilvl w:val="0"/>
                <w:numId w:val="25"/>
              </w:numPr>
              <w:ind w:left="342" w:hanging="342"/>
              <w:rPr>
                <w:rFonts w:asciiTheme="minorHAnsi" w:hAnsiTheme="minorHAnsi" w:cs="Arial"/>
                <w:sz w:val="22"/>
                <w:szCs w:val="22"/>
              </w:rPr>
            </w:pPr>
            <w:r w:rsidRPr="00441116">
              <w:rPr>
                <w:rFonts w:asciiTheme="minorHAnsi" w:hAnsiTheme="minorHAnsi" w:cs="Arial"/>
                <w:b/>
                <w:sz w:val="22"/>
                <w:szCs w:val="22"/>
                <w:u w:val="single"/>
              </w:rPr>
              <w:lastRenderedPageBreak/>
              <w:t>Terms and Conditions</w:t>
            </w:r>
            <w:r w:rsidRPr="00441116">
              <w:rPr>
                <w:rFonts w:asciiTheme="minorHAnsi" w:hAnsiTheme="minorHAnsi" w:cs="Arial"/>
                <w:sz w:val="22"/>
                <w:szCs w:val="22"/>
              </w:rPr>
              <w:t xml:space="preserve">: This is a Request for Quotations only. Issuance of this </w:t>
            </w:r>
            <w:r w:rsidR="00E3361E">
              <w:rPr>
                <w:rFonts w:asciiTheme="minorHAnsi" w:hAnsiTheme="minorHAnsi" w:cs="Arial"/>
                <w:sz w:val="22"/>
                <w:szCs w:val="22"/>
              </w:rPr>
              <w:t>RFP</w:t>
            </w:r>
            <w:r w:rsidRPr="00441116">
              <w:rPr>
                <w:rFonts w:asciiTheme="minorHAnsi" w:hAnsiTheme="minorHAnsi" w:cs="Arial"/>
                <w:sz w:val="22"/>
                <w:szCs w:val="22"/>
              </w:rPr>
              <w:t xml:space="preserve"> does not in any way obligate Chemonics, the </w:t>
            </w:r>
            <w:r w:rsidR="00FD224C" w:rsidRPr="00441116">
              <w:rPr>
                <w:rFonts w:asciiTheme="minorHAnsi" w:hAnsiTheme="minorHAnsi" w:cs="Arial"/>
                <w:sz w:val="22"/>
                <w:szCs w:val="22"/>
              </w:rPr>
              <w:t>GHSC-TA Francophone T</w:t>
            </w:r>
            <w:r w:rsidR="00A13CF9" w:rsidRPr="00441116">
              <w:rPr>
                <w:rFonts w:asciiTheme="minorHAnsi" w:hAnsiTheme="minorHAnsi" w:cs="Arial"/>
                <w:sz w:val="22"/>
                <w:szCs w:val="22"/>
              </w:rPr>
              <w:t>O</w:t>
            </w:r>
            <w:r w:rsidRPr="00441116">
              <w:rPr>
                <w:rFonts w:asciiTheme="minorHAnsi" w:hAnsiTheme="minorHAnsi" w:cs="Arial"/>
                <w:sz w:val="22"/>
                <w:szCs w:val="22"/>
              </w:rPr>
              <w:t xml:space="preserve">, or USAID to make an award or pay for costs incurred by potential offerors in the preparation and submission of an offer. </w:t>
            </w:r>
          </w:p>
          <w:p w14:paraId="48216DC6" w14:textId="77777777" w:rsidR="00DD17F6" w:rsidRDefault="00DD17F6" w:rsidP="00DD17F6">
            <w:pPr>
              <w:spacing w:after="0" w:line="240" w:lineRule="auto"/>
              <w:ind w:left="360"/>
              <w:rPr>
                <w:rFonts w:cs="Arial"/>
              </w:rPr>
            </w:pPr>
          </w:p>
          <w:p w14:paraId="457D122E" w14:textId="77777777" w:rsidR="003A6D13" w:rsidRPr="00B93596" w:rsidRDefault="003A6D13" w:rsidP="00DD17F6">
            <w:pPr>
              <w:spacing w:after="0" w:line="240" w:lineRule="auto"/>
              <w:ind w:left="360"/>
              <w:rPr>
                <w:rFonts w:cs="Arial"/>
              </w:rPr>
            </w:pPr>
          </w:p>
          <w:p w14:paraId="6A2F52F6" w14:textId="77777777" w:rsidR="00DD17F6" w:rsidRDefault="00DD17F6" w:rsidP="00441116">
            <w:pPr>
              <w:spacing w:after="0" w:line="240" w:lineRule="auto"/>
              <w:ind w:left="342"/>
              <w:rPr>
                <w:rFonts w:cs="Arial"/>
              </w:rPr>
            </w:pPr>
            <w:r w:rsidRPr="00B93596">
              <w:rPr>
                <w:rFonts w:cs="Arial"/>
              </w:rPr>
              <w:t>This solicitation is subject to</w:t>
            </w:r>
            <w:r w:rsidRPr="00254285">
              <w:rPr>
                <w:rFonts w:cs="Arial"/>
              </w:rPr>
              <w:t xml:space="preserve"> </w:t>
            </w:r>
            <w:r>
              <w:rPr>
                <w:rFonts w:cs="Arial"/>
              </w:rPr>
              <w:t xml:space="preserve">Chemonics’ </w:t>
            </w:r>
            <w:r w:rsidRPr="00254285">
              <w:rPr>
                <w:rFonts w:cs="Arial"/>
              </w:rPr>
              <w:t>standard terms and cond</w:t>
            </w:r>
            <w:r>
              <w:rPr>
                <w:rFonts w:cs="Arial"/>
              </w:rPr>
              <w:t xml:space="preserve">itions. Any resultant award </w:t>
            </w:r>
            <w:r w:rsidRPr="00254285">
              <w:rPr>
                <w:rFonts w:cs="Arial"/>
              </w:rPr>
              <w:t xml:space="preserve">will be governed </w:t>
            </w:r>
            <w:r>
              <w:rPr>
                <w:rFonts w:cs="Arial"/>
              </w:rPr>
              <w:t xml:space="preserve">by these terms and conditions; a copy of the full terms and conditions is available upon request. </w:t>
            </w:r>
            <w:r w:rsidRPr="003935AA">
              <w:rPr>
                <w:rFonts w:cs="Arial"/>
              </w:rPr>
              <w:t>Please note the following terms and conditions will apply:</w:t>
            </w:r>
          </w:p>
          <w:p w14:paraId="348EA8EB" w14:textId="77777777" w:rsidR="003A6D13" w:rsidRPr="003935AA" w:rsidRDefault="003A6D13" w:rsidP="00E61D8D">
            <w:pPr>
              <w:spacing w:after="0" w:line="240" w:lineRule="auto"/>
              <w:rPr>
                <w:rFonts w:cs="Arial"/>
              </w:rPr>
            </w:pPr>
          </w:p>
          <w:p w14:paraId="5FF31B62" w14:textId="77777777" w:rsidR="00DD17F6" w:rsidRPr="00441116" w:rsidRDefault="00DD17F6" w:rsidP="00D566E7">
            <w:pPr>
              <w:numPr>
                <w:ilvl w:val="0"/>
                <w:numId w:val="2"/>
              </w:numPr>
              <w:spacing w:after="0" w:line="240" w:lineRule="auto"/>
              <w:rPr>
                <w:rFonts w:cs="Arial"/>
                <w:b/>
                <w:u w:val="single"/>
              </w:rPr>
            </w:pPr>
            <w:r w:rsidRPr="003935AA">
              <w:rPr>
                <w:rFonts w:cs="Arial"/>
              </w:rPr>
              <w:t>Chemonics’ standard payment terms are net 30 days after</w:t>
            </w:r>
            <w:r w:rsidRPr="00254285">
              <w:rPr>
                <w:rFonts w:cs="Arial"/>
              </w:rPr>
              <w:t xml:space="preserve"> receipt and acceptance of any commodities</w:t>
            </w:r>
            <w:r>
              <w:rPr>
                <w:rFonts w:cs="Arial"/>
              </w:rPr>
              <w:t xml:space="preserve"> or </w:t>
            </w:r>
            <w:r w:rsidRPr="00254285">
              <w:rPr>
                <w:rFonts w:cs="Arial"/>
              </w:rPr>
              <w:t>deliverables.</w:t>
            </w:r>
            <w:r>
              <w:rPr>
                <w:rFonts w:cs="Arial"/>
              </w:rPr>
              <w:t xml:space="preserve"> </w:t>
            </w:r>
            <w:r w:rsidRPr="00A573E0">
              <w:rPr>
                <w:rFonts w:cs="Arial"/>
              </w:rPr>
              <w:t xml:space="preserve">Payment will only be issued </w:t>
            </w:r>
            <w:r>
              <w:rPr>
                <w:rFonts w:cs="Arial"/>
              </w:rPr>
              <w:t xml:space="preserve">to the entity </w:t>
            </w:r>
            <w:r w:rsidRPr="00A573E0">
              <w:rPr>
                <w:rFonts w:cs="Arial"/>
              </w:rPr>
              <w:t xml:space="preserve">submitting the offer </w:t>
            </w:r>
            <w:r>
              <w:rPr>
                <w:rFonts w:cs="Arial"/>
              </w:rPr>
              <w:t xml:space="preserve">in response to this </w:t>
            </w:r>
            <w:r w:rsidR="00E3361E">
              <w:rPr>
                <w:rFonts w:cs="Arial"/>
              </w:rPr>
              <w:t>RFP</w:t>
            </w:r>
            <w:r>
              <w:rPr>
                <w:rFonts w:cs="Arial"/>
              </w:rPr>
              <w:t xml:space="preserve"> </w:t>
            </w:r>
            <w:r w:rsidRPr="00A573E0">
              <w:rPr>
                <w:rFonts w:cs="Arial"/>
              </w:rPr>
              <w:t xml:space="preserve">and </w:t>
            </w:r>
            <w:r>
              <w:rPr>
                <w:rFonts w:cs="Arial"/>
              </w:rPr>
              <w:t>identified in the resulting</w:t>
            </w:r>
            <w:r w:rsidRPr="00A573E0">
              <w:rPr>
                <w:rFonts w:cs="Arial"/>
              </w:rPr>
              <w:t xml:space="preserve"> award; payment will not be issued to a third par</w:t>
            </w:r>
            <w:r w:rsidRPr="00441116">
              <w:rPr>
                <w:rFonts w:cs="Arial"/>
              </w:rPr>
              <w:t>ty.</w:t>
            </w:r>
          </w:p>
          <w:p w14:paraId="0C6E5A8B" w14:textId="77777777" w:rsidR="00263F44" w:rsidRPr="00441116" w:rsidRDefault="00263F44" w:rsidP="00D566E7">
            <w:pPr>
              <w:pStyle w:val="ListParagraph"/>
              <w:numPr>
                <w:ilvl w:val="0"/>
                <w:numId w:val="2"/>
              </w:numPr>
              <w:rPr>
                <w:rFonts w:ascii="Calibri" w:eastAsia="Calibri" w:hAnsi="Calibri" w:cs="Arial"/>
                <w:sz w:val="22"/>
                <w:szCs w:val="22"/>
              </w:rPr>
            </w:pPr>
            <w:r w:rsidRPr="00441116">
              <w:rPr>
                <w:rFonts w:ascii="Calibri" w:eastAsia="Calibri" w:hAnsi="Calibri" w:cs="Arial"/>
                <w:sz w:val="22"/>
                <w:szCs w:val="22"/>
              </w:rPr>
              <w:t xml:space="preserve">Any award resulting from this </w:t>
            </w:r>
            <w:r w:rsidR="00E3361E">
              <w:rPr>
                <w:rFonts w:ascii="Calibri" w:eastAsia="Calibri" w:hAnsi="Calibri" w:cs="Arial"/>
                <w:sz w:val="22"/>
                <w:szCs w:val="22"/>
              </w:rPr>
              <w:t>RFP</w:t>
            </w:r>
            <w:r w:rsidRPr="00441116">
              <w:rPr>
                <w:rFonts w:ascii="Calibri" w:eastAsia="Calibri" w:hAnsi="Calibri" w:cs="Arial"/>
                <w:sz w:val="22"/>
                <w:szCs w:val="22"/>
              </w:rPr>
              <w:t xml:space="preserve"> will be firm fixed price, in the form of a fixed price subcontract.</w:t>
            </w:r>
          </w:p>
          <w:p w14:paraId="0094351B" w14:textId="77777777" w:rsidR="00DD17F6" w:rsidRDefault="00DD17F6" w:rsidP="00D566E7">
            <w:pPr>
              <w:numPr>
                <w:ilvl w:val="0"/>
                <w:numId w:val="2"/>
              </w:numPr>
              <w:spacing w:after="0" w:line="240" w:lineRule="auto"/>
              <w:rPr>
                <w:rFonts w:cs="Arial"/>
              </w:rPr>
            </w:pPr>
            <w:r>
              <w:rPr>
                <w:rFonts w:cs="Arial"/>
                <w:color w:val="000000"/>
              </w:rPr>
              <w:t>No commodities or services</w:t>
            </w:r>
            <w:r>
              <w:rPr>
                <w:rFonts w:cs="Arial"/>
              </w:rPr>
              <w:t xml:space="preserve"> may be supplied that are manufactured or assembled in, shipped from, transported through, or otherwise involving any of</w:t>
            </w:r>
            <w:r w:rsidRPr="00847607">
              <w:rPr>
                <w:rFonts w:cs="Arial"/>
              </w:rPr>
              <w:t xml:space="preserve"> the following countries</w:t>
            </w:r>
            <w:r>
              <w:rPr>
                <w:rFonts w:cs="Arial"/>
              </w:rPr>
              <w:t xml:space="preserve">: Cuba, </w:t>
            </w:r>
            <w:r w:rsidRPr="00CF4D1E">
              <w:rPr>
                <w:rFonts w:cs="Arial"/>
              </w:rPr>
              <w:t>Iran, North Korea, Syria</w:t>
            </w:r>
            <w:r w:rsidRPr="00847607">
              <w:rPr>
                <w:rFonts w:cs="Arial"/>
              </w:rPr>
              <w:t>.</w:t>
            </w:r>
          </w:p>
          <w:p w14:paraId="50C5FF89" w14:textId="77777777" w:rsidR="00DD17F6" w:rsidRDefault="00DD17F6" w:rsidP="00D566E7">
            <w:pPr>
              <w:numPr>
                <w:ilvl w:val="0"/>
                <w:numId w:val="2"/>
              </w:numPr>
              <w:spacing w:after="0" w:line="240" w:lineRule="auto"/>
              <w:rPr>
                <w:rFonts w:cs="Arial"/>
              </w:rPr>
            </w:pPr>
            <w:r w:rsidRPr="00214F38">
              <w:rPr>
                <w:rFonts w:cs="Arial"/>
              </w:rPr>
              <w:t xml:space="preserve">Any international </w:t>
            </w:r>
            <w:r>
              <w:rPr>
                <w:rFonts w:cs="Arial"/>
              </w:rPr>
              <w:t xml:space="preserve">air or ocean transportation or shipping </w:t>
            </w:r>
            <w:r w:rsidRPr="00214F38">
              <w:rPr>
                <w:rFonts w:cs="Arial"/>
              </w:rPr>
              <w:t>carried out under an</w:t>
            </w:r>
            <w:r>
              <w:rPr>
                <w:rFonts w:cs="Arial"/>
              </w:rPr>
              <w:t xml:space="preserve">y award </w:t>
            </w:r>
            <w:r w:rsidRPr="00214F38">
              <w:rPr>
                <w:rFonts w:cs="Arial"/>
              </w:rPr>
              <w:t xml:space="preserve">resulting from this </w:t>
            </w:r>
            <w:r w:rsidR="00E3361E">
              <w:rPr>
                <w:rFonts w:cs="Arial"/>
              </w:rPr>
              <w:t>RFP</w:t>
            </w:r>
            <w:r w:rsidRPr="00214F38">
              <w:rPr>
                <w:rFonts w:cs="Arial"/>
              </w:rPr>
              <w:t xml:space="preserve"> must take place on U</w:t>
            </w:r>
            <w:r>
              <w:rPr>
                <w:rFonts w:cs="Arial"/>
              </w:rPr>
              <w:t>.</w:t>
            </w:r>
            <w:r w:rsidRPr="00214F38">
              <w:rPr>
                <w:rFonts w:cs="Arial"/>
              </w:rPr>
              <w:t>S</w:t>
            </w:r>
            <w:r>
              <w:rPr>
                <w:rFonts w:cs="Arial"/>
              </w:rPr>
              <w:t>.</w:t>
            </w:r>
            <w:r w:rsidRPr="00214F38">
              <w:rPr>
                <w:rFonts w:cs="Arial"/>
              </w:rPr>
              <w:t xml:space="preserve">-flag </w:t>
            </w:r>
            <w:r>
              <w:rPr>
                <w:rFonts w:cs="Arial"/>
              </w:rPr>
              <w:t>carriers/</w:t>
            </w:r>
            <w:r w:rsidRPr="00214F38">
              <w:rPr>
                <w:rFonts w:cs="Arial"/>
              </w:rPr>
              <w:t>vessels.</w:t>
            </w:r>
          </w:p>
          <w:p w14:paraId="56E9037C" w14:textId="77777777" w:rsidR="003A6D13" w:rsidRDefault="003A6D13" w:rsidP="003A6D13">
            <w:pPr>
              <w:spacing w:after="0" w:line="240" w:lineRule="auto"/>
              <w:ind w:left="720"/>
              <w:rPr>
                <w:rFonts w:cs="Arial"/>
              </w:rPr>
            </w:pPr>
          </w:p>
          <w:p w14:paraId="443793BF" w14:textId="77777777" w:rsidR="00DD17F6" w:rsidRDefault="00DD17F6" w:rsidP="00D566E7">
            <w:pPr>
              <w:numPr>
                <w:ilvl w:val="0"/>
                <w:numId w:val="2"/>
              </w:numPr>
              <w:spacing w:after="0" w:line="240" w:lineRule="auto"/>
              <w:rPr>
                <w:rFonts w:cs="Arial"/>
              </w:rPr>
            </w:pPr>
            <w:r>
              <w:rPr>
                <w:rFonts w:cs="Arial"/>
              </w:rPr>
              <w:t>United States</w:t>
            </w:r>
            <w:r w:rsidRPr="001747E2">
              <w:rPr>
                <w:rFonts w:cs="Arial"/>
              </w:rPr>
              <w:t xml:space="preserve"> </w:t>
            </w:r>
            <w:r>
              <w:rPr>
                <w:rFonts w:cs="Arial"/>
              </w:rPr>
              <w:t>l</w:t>
            </w:r>
            <w:r w:rsidRPr="001747E2">
              <w:rPr>
                <w:rFonts w:cs="Arial"/>
              </w:rPr>
              <w:t xml:space="preserve">aw prohibits transactions with, and the provision of resources and support to, individuals and organizations associated with terrorism. </w:t>
            </w:r>
            <w:r>
              <w:rPr>
                <w:rFonts w:cs="Arial"/>
              </w:rPr>
              <w:t xml:space="preserve">The supplier under any award resulting from this </w:t>
            </w:r>
            <w:r w:rsidR="00E3361E">
              <w:rPr>
                <w:rFonts w:cs="Arial"/>
              </w:rPr>
              <w:t>RFP</w:t>
            </w:r>
            <w:r>
              <w:rPr>
                <w:rFonts w:cs="Arial"/>
              </w:rPr>
              <w:t xml:space="preserve"> must</w:t>
            </w:r>
            <w:r w:rsidRPr="001747E2">
              <w:rPr>
                <w:rFonts w:cs="Arial"/>
              </w:rPr>
              <w:t xml:space="preserve"> ensure compliance with these laws.</w:t>
            </w:r>
          </w:p>
          <w:p w14:paraId="232BEF37" w14:textId="77777777" w:rsidR="00DD17F6" w:rsidRDefault="00DD17F6" w:rsidP="00D566E7">
            <w:pPr>
              <w:numPr>
                <w:ilvl w:val="0"/>
                <w:numId w:val="2"/>
              </w:numPr>
              <w:spacing w:after="0" w:line="240" w:lineRule="auto"/>
              <w:rPr>
                <w:rFonts w:cs="Arial"/>
              </w:rPr>
            </w:pPr>
            <w:r>
              <w:rPr>
                <w:rFonts w:cs="Arial"/>
              </w:rPr>
              <w:t xml:space="preserve">The title to any goods supplied under any award resulting from this </w:t>
            </w:r>
            <w:r w:rsidR="00E3361E">
              <w:rPr>
                <w:rFonts w:cs="Arial"/>
              </w:rPr>
              <w:t>RFP</w:t>
            </w:r>
            <w:r>
              <w:rPr>
                <w:rFonts w:cs="Arial"/>
              </w:rPr>
              <w:t xml:space="preserve"> shall pass to Chemonics</w:t>
            </w:r>
            <w:r w:rsidRPr="00F06E5E">
              <w:rPr>
                <w:rFonts w:cs="Arial"/>
              </w:rPr>
              <w:t xml:space="preserve"> </w:t>
            </w:r>
            <w:r>
              <w:rPr>
                <w:rFonts w:cs="Arial"/>
              </w:rPr>
              <w:t>following delivery and acceptance of the goods by</w:t>
            </w:r>
            <w:r w:rsidRPr="00071752">
              <w:rPr>
                <w:rFonts w:cs="Arial"/>
              </w:rPr>
              <w:t xml:space="preserve"> </w:t>
            </w:r>
            <w:r>
              <w:rPr>
                <w:rFonts w:cs="Arial"/>
              </w:rPr>
              <w:t>Chemonics. Risk of loss, injury, or destruction of the goods shall be borne by the offeror until title passes to Chemonics.</w:t>
            </w:r>
          </w:p>
          <w:p w14:paraId="6784C8E0" w14:textId="77777777" w:rsidR="00DD17F6" w:rsidRDefault="00DD17F6" w:rsidP="00DD17F6">
            <w:pPr>
              <w:spacing w:after="0" w:line="240" w:lineRule="auto"/>
              <w:rPr>
                <w:rFonts w:cs="Arial"/>
              </w:rPr>
            </w:pPr>
          </w:p>
          <w:p w14:paraId="6C1B268B" w14:textId="77777777" w:rsidR="00DD17F6" w:rsidRDefault="00DD17F6" w:rsidP="00DD17F6">
            <w:pPr>
              <w:spacing w:after="0" w:line="240" w:lineRule="auto"/>
              <w:jc w:val="center"/>
              <w:rPr>
                <w:b/>
                <w:sz w:val="32"/>
              </w:rPr>
            </w:pPr>
          </w:p>
        </w:tc>
        <w:tc>
          <w:tcPr>
            <w:tcW w:w="5310" w:type="dxa"/>
          </w:tcPr>
          <w:p w14:paraId="68A29549" w14:textId="77777777" w:rsidR="00DD17F6" w:rsidRPr="00441116" w:rsidRDefault="00DB42DF" w:rsidP="00FA7E39">
            <w:pPr>
              <w:pStyle w:val="ListParagraph"/>
              <w:numPr>
                <w:ilvl w:val="0"/>
                <w:numId w:val="26"/>
              </w:numPr>
              <w:contextualSpacing/>
              <w:rPr>
                <w:rFonts w:asciiTheme="minorHAnsi" w:hAnsiTheme="minorHAnsi" w:cs="Arial"/>
                <w:sz w:val="22"/>
                <w:szCs w:val="22"/>
                <w:lang w:val="fr-FR"/>
              </w:rPr>
            </w:pPr>
            <w:r w:rsidRPr="00441116">
              <w:rPr>
                <w:rFonts w:asciiTheme="minorHAnsi" w:hAnsiTheme="minorHAnsi" w:cs="Arial"/>
                <w:b/>
                <w:bCs/>
                <w:sz w:val="22"/>
                <w:szCs w:val="22"/>
                <w:u w:val="single"/>
                <w:lang w:val="fr-FR"/>
              </w:rPr>
              <w:lastRenderedPageBreak/>
              <w:t>Conditions générales</w:t>
            </w:r>
            <w:r w:rsidRPr="00441116">
              <w:rPr>
                <w:rFonts w:asciiTheme="minorHAnsi" w:hAnsiTheme="minorHAnsi" w:cs="Arial"/>
                <w:sz w:val="22"/>
                <w:szCs w:val="22"/>
                <w:lang w:val="fr-FR"/>
              </w:rPr>
              <w:t xml:space="preserve"> : </w:t>
            </w:r>
          </w:p>
          <w:p w14:paraId="4045F5D9" w14:textId="77777777" w:rsidR="00C80BF7" w:rsidRPr="00C80BF7" w:rsidRDefault="00C80BF7" w:rsidP="00802D4E">
            <w:pPr>
              <w:pBdr>
                <w:top w:val="nil"/>
                <w:left w:val="nil"/>
                <w:bottom w:val="nil"/>
                <w:right w:val="nil"/>
                <w:between w:val="nil"/>
              </w:pBdr>
              <w:spacing w:after="0" w:line="240" w:lineRule="auto"/>
              <w:ind w:left="720"/>
              <w:jc w:val="both"/>
              <w:rPr>
                <w:rFonts w:asciiTheme="minorHAnsi" w:hAnsiTheme="minorHAnsi"/>
                <w:lang w:val="fr-CA"/>
              </w:rPr>
            </w:pPr>
            <w:r w:rsidRPr="00C80BF7">
              <w:rPr>
                <w:rFonts w:asciiTheme="minorHAnsi" w:hAnsiTheme="minorHAnsi"/>
                <w:lang w:val="fr-CA"/>
              </w:rPr>
              <w:t xml:space="preserve">Ceci n’est qu’une demande de </w:t>
            </w:r>
            <w:r w:rsidR="00773998">
              <w:rPr>
                <w:rFonts w:asciiTheme="minorHAnsi" w:hAnsiTheme="minorHAnsi"/>
                <w:lang w:val="fr-CA"/>
              </w:rPr>
              <w:t>devis</w:t>
            </w:r>
            <w:r w:rsidRPr="00C80BF7">
              <w:rPr>
                <w:rFonts w:asciiTheme="minorHAnsi" w:hAnsiTheme="minorHAnsi"/>
                <w:lang w:val="fr-CA"/>
              </w:rPr>
              <w:t>. L'émission de cette D</w:t>
            </w:r>
            <w:r w:rsidR="00773998">
              <w:rPr>
                <w:rFonts w:asciiTheme="minorHAnsi" w:hAnsiTheme="minorHAnsi"/>
                <w:lang w:val="fr-CA"/>
              </w:rPr>
              <w:t>DD</w:t>
            </w:r>
            <w:r w:rsidRPr="00C80BF7">
              <w:rPr>
                <w:rFonts w:asciiTheme="minorHAnsi" w:hAnsiTheme="minorHAnsi"/>
                <w:lang w:val="fr-CA"/>
              </w:rPr>
              <w:t xml:space="preserve"> n'oblige aucunement le projet GHSC-TA Francophone TO ou l'USAID à établir une commande ou payer des frais engagés par les soumissionnaires potentiels dans la préparation et la soumission d'une offre.</w:t>
            </w:r>
          </w:p>
          <w:p w14:paraId="56F567FD" w14:textId="77777777" w:rsidR="00C80BF7" w:rsidRPr="00C80BF7" w:rsidRDefault="00C80BF7" w:rsidP="00C80BF7">
            <w:pPr>
              <w:spacing w:after="0" w:line="240" w:lineRule="auto"/>
              <w:ind w:left="720"/>
              <w:jc w:val="both"/>
              <w:rPr>
                <w:rFonts w:asciiTheme="minorHAnsi" w:hAnsiTheme="minorHAnsi"/>
                <w:lang w:val="fr-CA"/>
              </w:rPr>
            </w:pPr>
          </w:p>
          <w:p w14:paraId="1FA32CCE" w14:textId="77777777" w:rsidR="00C80BF7" w:rsidRPr="00E45650" w:rsidRDefault="00C80BF7" w:rsidP="00C80BF7">
            <w:pPr>
              <w:spacing w:after="0" w:line="240" w:lineRule="auto"/>
              <w:ind w:left="720"/>
              <w:jc w:val="both"/>
              <w:rPr>
                <w:rFonts w:asciiTheme="minorHAnsi" w:hAnsiTheme="minorHAnsi"/>
              </w:rPr>
            </w:pPr>
            <w:r w:rsidRPr="00C80BF7">
              <w:rPr>
                <w:rFonts w:asciiTheme="minorHAnsi" w:hAnsiTheme="minorHAnsi"/>
                <w:lang w:val="fr-CA"/>
              </w:rPr>
              <w:t xml:space="preserve">Cette sollicitation est soumise aux conditions générales standards de </w:t>
            </w:r>
            <w:proofErr w:type="spellStart"/>
            <w:r w:rsidRPr="00C80BF7">
              <w:rPr>
                <w:rFonts w:asciiTheme="minorHAnsi" w:hAnsiTheme="minorHAnsi"/>
                <w:lang w:val="fr-CA"/>
              </w:rPr>
              <w:t>Chemonics</w:t>
            </w:r>
            <w:proofErr w:type="spellEnd"/>
            <w:r w:rsidRPr="00C80BF7">
              <w:rPr>
                <w:rFonts w:asciiTheme="minorHAnsi" w:hAnsiTheme="minorHAnsi"/>
                <w:lang w:val="fr-CA"/>
              </w:rPr>
              <w:t xml:space="preserve">. Toute adjudication qui en résulte sera régie par les présentes conditions ; une copie des conditions générales est disponible sur demande. </w:t>
            </w:r>
            <w:proofErr w:type="spellStart"/>
            <w:r w:rsidRPr="00E45650">
              <w:rPr>
                <w:rFonts w:asciiTheme="minorHAnsi" w:hAnsiTheme="minorHAnsi"/>
              </w:rPr>
              <w:t>Veuillez</w:t>
            </w:r>
            <w:proofErr w:type="spellEnd"/>
            <w:r w:rsidRPr="00E45650">
              <w:rPr>
                <w:rFonts w:asciiTheme="minorHAnsi" w:hAnsiTheme="minorHAnsi"/>
              </w:rPr>
              <w:t xml:space="preserve"> </w:t>
            </w:r>
            <w:proofErr w:type="spellStart"/>
            <w:r w:rsidRPr="00E45650">
              <w:rPr>
                <w:rFonts w:asciiTheme="minorHAnsi" w:hAnsiTheme="minorHAnsi"/>
              </w:rPr>
              <w:t>noter</w:t>
            </w:r>
            <w:proofErr w:type="spellEnd"/>
            <w:r w:rsidRPr="00E45650">
              <w:rPr>
                <w:rFonts w:asciiTheme="minorHAnsi" w:hAnsiTheme="minorHAnsi"/>
              </w:rPr>
              <w:t xml:space="preserve"> que les conditions </w:t>
            </w:r>
            <w:proofErr w:type="spellStart"/>
            <w:r w:rsidRPr="00E45650">
              <w:rPr>
                <w:rFonts w:asciiTheme="minorHAnsi" w:hAnsiTheme="minorHAnsi"/>
              </w:rPr>
              <w:t>générales</w:t>
            </w:r>
            <w:proofErr w:type="spellEnd"/>
            <w:r w:rsidRPr="00E45650">
              <w:rPr>
                <w:rFonts w:asciiTheme="minorHAnsi" w:hAnsiTheme="minorHAnsi"/>
              </w:rPr>
              <w:t xml:space="preserve"> </w:t>
            </w:r>
            <w:proofErr w:type="spellStart"/>
            <w:r w:rsidRPr="00E45650">
              <w:rPr>
                <w:rFonts w:asciiTheme="minorHAnsi" w:hAnsiTheme="minorHAnsi"/>
              </w:rPr>
              <w:t>suivantes</w:t>
            </w:r>
            <w:proofErr w:type="spellEnd"/>
            <w:r w:rsidRPr="00E45650">
              <w:rPr>
                <w:rFonts w:asciiTheme="minorHAnsi" w:hAnsiTheme="minorHAnsi"/>
              </w:rPr>
              <w:t xml:space="preserve"> </w:t>
            </w:r>
            <w:proofErr w:type="spellStart"/>
            <w:r w:rsidRPr="00E45650">
              <w:rPr>
                <w:rFonts w:asciiTheme="minorHAnsi" w:hAnsiTheme="minorHAnsi"/>
              </w:rPr>
              <w:t>seront</w:t>
            </w:r>
            <w:proofErr w:type="spellEnd"/>
            <w:r w:rsidRPr="00E45650">
              <w:rPr>
                <w:rFonts w:asciiTheme="minorHAnsi" w:hAnsiTheme="minorHAnsi"/>
              </w:rPr>
              <w:t xml:space="preserve"> </w:t>
            </w:r>
            <w:proofErr w:type="spellStart"/>
            <w:proofErr w:type="gramStart"/>
            <w:r w:rsidRPr="00E45650">
              <w:rPr>
                <w:rFonts w:asciiTheme="minorHAnsi" w:hAnsiTheme="minorHAnsi"/>
              </w:rPr>
              <w:t>appliquées</w:t>
            </w:r>
            <w:proofErr w:type="spellEnd"/>
            <w:r w:rsidRPr="00E45650">
              <w:rPr>
                <w:rFonts w:asciiTheme="minorHAnsi" w:hAnsiTheme="minorHAnsi"/>
              </w:rPr>
              <w:t xml:space="preserve"> :</w:t>
            </w:r>
            <w:proofErr w:type="gramEnd"/>
          </w:p>
          <w:p w14:paraId="51FA90C9" w14:textId="77777777" w:rsidR="00C80BF7" w:rsidRPr="00C80BF7" w:rsidRDefault="00C80BF7" w:rsidP="00FA7E39">
            <w:pPr>
              <w:numPr>
                <w:ilvl w:val="0"/>
                <w:numId w:val="10"/>
              </w:numPr>
              <w:pBdr>
                <w:top w:val="nil"/>
                <w:left w:val="nil"/>
                <w:bottom w:val="nil"/>
                <w:right w:val="nil"/>
                <w:between w:val="nil"/>
              </w:pBdr>
              <w:spacing w:after="0" w:line="240" w:lineRule="auto"/>
              <w:jc w:val="both"/>
              <w:rPr>
                <w:rFonts w:asciiTheme="minorHAnsi" w:hAnsiTheme="minorHAnsi"/>
                <w:lang w:val="fr-CA"/>
              </w:rPr>
            </w:pPr>
            <w:r w:rsidRPr="00C80BF7">
              <w:rPr>
                <w:rFonts w:asciiTheme="minorHAnsi" w:hAnsiTheme="minorHAnsi"/>
                <w:lang w:val="fr-CA"/>
              </w:rPr>
              <w:t xml:space="preserve">Les conditions de paiement standard de </w:t>
            </w:r>
            <w:proofErr w:type="spellStart"/>
            <w:r w:rsidRPr="00C80BF7">
              <w:rPr>
                <w:rFonts w:asciiTheme="minorHAnsi" w:hAnsiTheme="minorHAnsi"/>
                <w:lang w:val="fr-CA"/>
              </w:rPr>
              <w:t>Chemonics</w:t>
            </w:r>
            <w:proofErr w:type="spellEnd"/>
            <w:r w:rsidRPr="00C80BF7">
              <w:rPr>
                <w:rFonts w:asciiTheme="minorHAnsi" w:hAnsiTheme="minorHAnsi"/>
                <w:lang w:val="fr-CA"/>
              </w:rPr>
              <w:t xml:space="preserve"> se font 30 jours après réception et acceptation des produits ou livrables. Le paiement ne sera fait qu’à l'entité qui présen</w:t>
            </w:r>
            <w:r w:rsidR="00263F44">
              <w:rPr>
                <w:rFonts w:asciiTheme="minorHAnsi" w:hAnsiTheme="minorHAnsi"/>
                <w:lang w:val="fr-CA"/>
              </w:rPr>
              <w:t>te l'offre en réponse à cette DDD</w:t>
            </w:r>
            <w:r w:rsidRPr="00C80BF7">
              <w:rPr>
                <w:rFonts w:asciiTheme="minorHAnsi" w:hAnsiTheme="minorHAnsi"/>
                <w:lang w:val="fr-CA"/>
              </w:rPr>
              <w:t xml:space="preserve"> et identifié dans le bon de commande qui en résulte; le paiement ne sera pas attribué à un tiers.</w:t>
            </w:r>
          </w:p>
          <w:p w14:paraId="14914078" w14:textId="77777777" w:rsidR="00263F44" w:rsidRPr="00263F44" w:rsidRDefault="00263F44" w:rsidP="00FA7E39">
            <w:pPr>
              <w:numPr>
                <w:ilvl w:val="0"/>
                <w:numId w:val="10"/>
              </w:numPr>
              <w:pBdr>
                <w:top w:val="nil"/>
                <w:left w:val="nil"/>
                <w:bottom w:val="nil"/>
                <w:right w:val="nil"/>
                <w:between w:val="nil"/>
              </w:pBdr>
              <w:spacing w:after="0" w:line="240" w:lineRule="auto"/>
              <w:jc w:val="both"/>
              <w:rPr>
                <w:lang w:val="fr-FR"/>
              </w:rPr>
            </w:pPr>
            <w:r w:rsidRPr="00263F44">
              <w:rPr>
                <w:lang w:val="fr-FR"/>
              </w:rPr>
              <w:t>Toute décision résultant de cette DDD sera ferme à prix fixe, sous la forme d'un contrat de sous-traitance à prix fixe.</w:t>
            </w:r>
          </w:p>
          <w:p w14:paraId="23630015" w14:textId="77777777" w:rsidR="00C80BF7" w:rsidRDefault="00C80BF7" w:rsidP="00FA7E39">
            <w:pPr>
              <w:numPr>
                <w:ilvl w:val="0"/>
                <w:numId w:val="10"/>
              </w:numPr>
              <w:pBdr>
                <w:top w:val="nil"/>
                <w:left w:val="nil"/>
                <w:bottom w:val="nil"/>
                <w:right w:val="nil"/>
                <w:between w:val="nil"/>
              </w:pBdr>
              <w:spacing w:after="0" w:line="240" w:lineRule="auto"/>
              <w:jc w:val="both"/>
              <w:rPr>
                <w:rFonts w:asciiTheme="minorHAnsi" w:hAnsiTheme="minorHAnsi"/>
                <w:lang w:val="fr-CA"/>
              </w:rPr>
            </w:pPr>
            <w:r w:rsidRPr="00C80BF7">
              <w:rPr>
                <w:rFonts w:asciiTheme="minorHAnsi" w:hAnsiTheme="minorHAnsi"/>
                <w:lang w:val="fr-CA"/>
              </w:rPr>
              <w:t>Aucun produit ou service ne peut être fourni s’il est fabriqué, assemblé, expédié ou transporté par un des pays suivants : Cuba, Iran, Corée du Nord, Syrie.</w:t>
            </w:r>
          </w:p>
          <w:p w14:paraId="2806D9DB" w14:textId="77777777" w:rsidR="003A6D13" w:rsidRPr="00C80BF7" w:rsidRDefault="003A6D13" w:rsidP="003A6D13">
            <w:pPr>
              <w:pBdr>
                <w:top w:val="nil"/>
                <w:left w:val="nil"/>
                <w:bottom w:val="nil"/>
                <w:right w:val="nil"/>
                <w:between w:val="nil"/>
              </w:pBdr>
              <w:spacing w:after="0" w:line="240" w:lineRule="auto"/>
              <w:ind w:left="720"/>
              <w:jc w:val="both"/>
              <w:rPr>
                <w:rFonts w:asciiTheme="minorHAnsi" w:hAnsiTheme="minorHAnsi"/>
                <w:lang w:val="fr-CA"/>
              </w:rPr>
            </w:pPr>
          </w:p>
          <w:p w14:paraId="29E07130" w14:textId="77777777" w:rsidR="00C80BF7" w:rsidRPr="00C80BF7" w:rsidRDefault="00C80BF7" w:rsidP="00FA7E39">
            <w:pPr>
              <w:numPr>
                <w:ilvl w:val="0"/>
                <w:numId w:val="10"/>
              </w:numPr>
              <w:pBdr>
                <w:top w:val="nil"/>
                <w:left w:val="nil"/>
                <w:bottom w:val="nil"/>
                <w:right w:val="nil"/>
                <w:between w:val="nil"/>
              </w:pBdr>
              <w:spacing w:after="0" w:line="240" w:lineRule="auto"/>
              <w:jc w:val="both"/>
              <w:rPr>
                <w:rFonts w:asciiTheme="minorHAnsi" w:hAnsiTheme="minorHAnsi"/>
                <w:lang w:val="fr-CA"/>
              </w:rPr>
            </w:pPr>
            <w:r w:rsidRPr="00C80BF7">
              <w:rPr>
                <w:rFonts w:asciiTheme="minorHAnsi" w:hAnsiTheme="minorHAnsi"/>
                <w:lang w:val="fr-CA"/>
              </w:rPr>
              <w:t>Tout transport aérien international ou expédition maritime effectué sous une quelconqu</w:t>
            </w:r>
            <w:r w:rsidR="00263F44">
              <w:rPr>
                <w:rFonts w:asciiTheme="minorHAnsi" w:hAnsiTheme="minorHAnsi"/>
                <w:lang w:val="fr-CA"/>
              </w:rPr>
              <w:t>e décision résultant de cette DDD</w:t>
            </w:r>
            <w:r w:rsidRPr="00C80BF7">
              <w:rPr>
                <w:rFonts w:asciiTheme="minorHAnsi" w:hAnsiTheme="minorHAnsi"/>
                <w:lang w:val="fr-CA"/>
              </w:rPr>
              <w:t>, doit se faire avec des t</w:t>
            </w:r>
            <w:r w:rsidR="00542419">
              <w:rPr>
                <w:rFonts w:asciiTheme="minorHAnsi" w:hAnsiTheme="minorHAnsi"/>
                <w:lang w:val="fr-CA"/>
              </w:rPr>
              <w:t>ransporteurs battant pavillon/</w:t>
            </w:r>
            <w:r w:rsidRPr="00C80BF7">
              <w:rPr>
                <w:rFonts w:asciiTheme="minorHAnsi" w:hAnsiTheme="minorHAnsi"/>
                <w:lang w:val="fr-CA"/>
              </w:rPr>
              <w:t xml:space="preserve">navires américains. </w:t>
            </w:r>
          </w:p>
          <w:p w14:paraId="226314FB" w14:textId="77777777" w:rsidR="00C80BF7" w:rsidRPr="00C80BF7" w:rsidRDefault="00C80BF7" w:rsidP="00FA7E39">
            <w:pPr>
              <w:numPr>
                <w:ilvl w:val="0"/>
                <w:numId w:val="10"/>
              </w:numPr>
              <w:pBdr>
                <w:top w:val="nil"/>
                <w:left w:val="nil"/>
                <w:bottom w:val="nil"/>
                <w:right w:val="nil"/>
                <w:between w:val="nil"/>
              </w:pBdr>
              <w:spacing w:after="0" w:line="240" w:lineRule="auto"/>
              <w:jc w:val="both"/>
              <w:rPr>
                <w:rFonts w:asciiTheme="minorHAnsi" w:hAnsiTheme="minorHAnsi"/>
                <w:lang w:val="fr-CA"/>
              </w:rPr>
            </w:pPr>
            <w:r w:rsidRPr="00C80BF7">
              <w:rPr>
                <w:rFonts w:asciiTheme="minorHAnsi" w:hAnsiTheme="minorHAnsi"/>
                <w:lang w:val="fr-CA"/>
              </w:rPr>
              <w:t>La législation américaine interdit les transactions et la fourniture de ressources et de soutien aux individus et organisations associés au terrorisme. Le fournisseur en vertu d'une a</w:t>
            </w:r>
            <w:r w:rsidR="003A6D13">
              <w:rPr>
                <w:rFonts w:asciiTheme="minorHAnsi" w:hAnsiTheme="minorHAnsi"/>
                <w:lang w:val="fr-CA"/>
              </w:rPr>
              <w:t>ttribution résultant de cette DDD</w:t>
            </w:r>
            <w:r w:rsidRPr="00C80BF7">
              <w:rPr>
                <w:rFonts w:asciiTheme="minorHAnsi" w:hAnsiTheme="minorHAnsi"/>
                <w:lang w:val="fr-CA"/>
              </w:rPr>
              <w:t xml:space="preserve"> doit veiller au respect de ces lois.</w:t>
            </w:r>
          </w:p>
          <w:p w14:paraId="4E28B328" w14:textId="77777777" w:rsidR="00C80BF7" w:rsidRPr="003A6D13" w:rsidRDefault="00C80BF7" w:rsidP="00FA7E39">
            <w:pPr>
              <w:numPr>
                <w:ilvl w:val="0"/>
                <w:numId w:val="10"/>
              </w:numPr>
              <w:pBdr>
                <w:top w:val="nil"/>
                <w:left w:val="nil"/>
                <w:bottom w:val="nil"/>
                <w:right w:val="nil"/>
                <w:between w:val="nil"/>
              </w:pBdr>
              <w:spacing w:after="0" w:line="240" w:lineRule="auto"/>
              <w:jc w:val="both"/>
              <w:rPr>
                <w:rFonts w:asciiTheme="minorHAnsi" w:hAnsiTheme="minorHAnsi"/>
                <w:lang w:val="fr-CA"/>
              </w:rPr>
            </w:pPr>
            <w:r w:rsidRPr="00C80BF7">
              <w:rPr>
                <w:rFonts w:asciiTheme="minorHAnsi" w:hAnsiTheme="minorHAnsi"/>
                <w:lang w:val="fr-CA"/>
              </w:rPr>
              <w:t>L’affectation de tout produit fourni en vertu d’un</w:t>
            </w:r>
            <w:r w:rsidR="003A6D13">
              <w:rPr>
                <w:rFonts w:asciiTheme="minorHAnsi" w:hAnsiTheme="minorHAnsi"/>
                <w:lang w:val="fr-CA"/>
              </w:rPr>
              <w:t>e commande résultant de cette DDD</w:t>
            </w:r>
            <w:r w:rsidRPr="00C80BF7">
              <w:rPr>
                <w:rFonts w:asciiTheme="minorHAnsi" w:hAnsiTheme="minorHAnsi"/>
                <w:lang w:val="fr-CA"/>
              </w:rPr>
              <w:t xml:space="preserve"> devra faire l’objet d’une approbation de </w:t>
            </w:r>
            <w:proofErr w:type="spellStart"/>
            <w:r w:rsidRPr="00C80BF7">
              <w:rPr>
                <w:rFonts w:asciiTheme="minorHAnsi" w:hAnsiTheme="minorHAnsi"/>
                <w:lang w:val="fr-CA"/>
              </w:rPr>
              <w:t>Chemonics</w:t>
            </w:r>
            <w:proofErr w:type="spellEnd"/>
            <w:r w:rsidRPr="00C80BF7">
              <w:rPr>
                <w:rFonts w:asciiTheme="minorHAnsi" w:hAnsiTheme="minorHAnsi"/>
                <w:lang w:val="fr-CA"/>
              </w:rPr>
              <w:t xml:space="preserve"> avant livraison du produit. Toutes dépenses liées à des blessures corporelles, à des pertes ou destruction de marchandises sont à la charge du soumissionnaire.</w:t>
            </w:r>
            <w:r w:rsidRPr="003A6D13">
              <w:rPr>
                <w:rFonts w:asciiTheme="minorHAnsi" w:hAnsiTheme="minorHAnsi"/>
                <w:b/>
                <w:bCs/>
                <w:u w:val="single"/>
                <w:lang w:val="fr-CA"/>
              </w:rPr>
              <w:br w:type="page"/>
            </w:r>
          </w:p>
          <w:p w14:paraId="0A6DD46F" w14:textId="77777777" w:rsidR="00C80BF7" w:rsidRPr="00C80BF7" w:rsidRDefault="00C80BF7" w:rsidP="00C80BF7">
            <w:pPr>
              <w:spacing w:after="0" w:line="240" w:lineRule="auto"/>
              <w:contextualSpacing/>
              <w:rPr>
                <w:b/>
                <w:sz w:val="32"/>
                <w:lang w:val="fr-CA"/>
              </w:rPr>
            </w:pPr>
          </w:p>
        </w:tc>
      </w:tr>
      <w:tr w:rsidR="00DD17F6" w:rsidRPr="00684FB1" w14:paraId="17CB7779" w14:textId="77777777" w:rsidTr="00763C66">
        <w:tc>
          <w:tcPr>
            <w:tcW w:w="5310" w:type="dxa"/>
          </w:tcPr>
          <w:p w14:paraId="42BAAD6D" w14:textId="77777777" w:rsidR="00DD17F6" w:rsidRPr="00D23962" w:rsidRDefault="00DD17F6" w:rsidP="00DD17F6">
            <w:pPr>
              <w:spacing w:after="0" w:line="240" w:lineRule="auto"/>
              <w:rPr>
                <w:rFonts w:asciiTheme="minorHAnsi" w:hAnsiTheme="minorHAnsi"/>
              </w:rPr>
            </w:pPr>
            <w:r w:rsidRPr="00D23962">
              <w:rPr>
                <w:rFonts w:asciiTheme="minorHAnsi" w:hAnsiTheme="minorHAnsi"/>
                <w:b/>
                <w:u w:val="single"/>
              </w:rPr>
              <w:lastRenderedPageBreak/>
              <w:t>Section 2: Offer Checklist</w:t>
            </w:r>
          </w:p>
          <w:p w14:paraId="0E9C12DB" w14:textId="77777777" w:rsidR="00DD17F6" w:rsidRPr="00D23962" w:rsidRDefault="00DD17F6" w:rsidP="00DD17F6">
            <w:pPr>
              <w:spacing w:after="0" w:line="240" w:lineRule="auto"/>
              <w:rPr>
                <w:rFonts w:asciiTheme="minorHAnsi" w:hAnsiTheme="minorHAnsi"/>
              </w:rPr>
            </w:pPr>
            <w:r w:rsidRPr="00D23962">
              <w:rPr>
                <w:rFonts w:asciiTheme="minorHAnsi" w:hAnsiTheme="minorHAnsi"/>
              </w:rPr>
              <w:t xml:space="preserve">To assist offerors in preparation of proposals, the following checklist summarizes the documentation to include </w:t>
            </w:r>
            <w:r w:rsidR="003A6D13" w:rsidRPr="00D23962">
              <w:rPr>
                <w:rFonts w:asciiTheme="minorHAnsi" w:hAnsiTheme="minorHAnsi"/>
              </w:rPr>
              <w:t xml:space="preserve">in </w:t>
            </w:r>
            <w:r w:rsidRPr="00D23962">
              <w:rPr>
                <w:rFonts w:asciiTheme="minorHAnsi" w:hAnsiTheme="minorHAnsi"/>
              </w:rPr>
              <w:t xml:space="preserve">offer in response to this </w:t>
            </w:r>
            <w:r w:rsidR="00E3361E">
              <w:rPr>
                <w:rFonts w:asciiTheme="minorHAnsi" w:hAnsiTheme="minorHAnsi"/>
              </w:rPr>
              <w:t>RFP</w:t>
            </w:r>
            <w:r w:rsidRPr="00D23962">
              <w:rPr>
                <w:rFonts w:asciiTheme="minorHAnsi" w:hAnsiTheme="minorHAnsi"/>
              </w:rPr>
              <w:t>:</w:t>
            </w:r>
          </w:p>
          <w:p w14:paraId="148C1063" w14:textId="77777777" w:rsidR="00DD17F6" w:rsidRDefault="00DD17F6" w:rsidP="00DD17F6">
            <w:pPr>
              <w:spacing w:after="0" w:line="240" w:lineRule="auto"/>
              <w:rPr>
                <w:rFonts w:asciiTheme="minorHAnsi" w:hAnsiTheme="minorHAnsi"/>
              </w:rPr>
            </w:pPr>
          </w:p>
          <w:p w14:paraId="5C5D5B9D" w14:textId="77777777" w:rsidR="00546414" w:rsidRPr="00D23962" w:rsidRDefault="00546414" w:rsidP="00DD17F6">
            <w:pPr>
              <w:spacing w:after="0" w:line="240" w:lineRule="auto"/>
              <w:rPr>
                <w:rFonts w:asciiTheme="minorHAnsi" w:hAnsiTheme="minorHAnsi"/>
              </w:rPr>
            </w:pPr>
          </w:p>
          <w:p w14:paraId="049071FA" w14:textId="77777777" w:rsidR="00D23962" w:rsidRPr="00D76EF6" w:rsidRDefault="00D23962" w:rsidP="00FA7E39">
            <w:pPr>
              <w:pStyle w:val="ListParagraph"/>
              <w:numPr>
                <w:ilvl w:val="0"/>
                <w:numId w:val="27"/>
              </w:numPr>
              <w:rPr>
                <w:rFonts w:asciiTheme="minorHAnsi" w:hAnsiTheme="minorHAnsi"/>
                <w:sz w:val="22"/>
                <w:szCs w:val="22"/>
              </w:rPr>
            </w:pPr>
            <w:proofErr w:type="gramStart"/>
            <w:r w:rsidRPr="00D76EF6">
              <w:rPr>
                <w:rFonts w:asciiTheme="minorHAnsi" w:hAnsiTheme="minorHAnsi"/>
                <w:b/>
                <w:sz w:val="22"/>
                <w:szCs w:val="22"/>
              </w:rPr>
              <w:t>Cover letter,</w:t>
            </w:r>
            <w:proofErr w:type="gramEnd"/>
            <w:r w:rsidRPr="00D76EF6">
              <w:rPr>
                <w:rFonts w:asciiTheme="minorHAnsi" w:hAnsiTheme="minorHAnsi"/>
                <w:b/>
                <w:sz w:val="22"/>
                <w:szCs w:val="22"/>
              </w:rPr>
              <w:t xml:space="preserve"> signed by an authorized representative of the offeror</w:t>
            </w:r>
            <w:r w:rsidRPr="00D76EF6">
              <w:rPr>
                <w:rFonts w:asciiTheme="minorHAnsi" w:hAnsiTheme="minorHAnsi"/>
                <w:sz w:val="22"/>
                <w:szCs w:val="22"/>
              </w:rPr>
              <w:t xml:space="preserve"> (see Section 4 for template)</w:t>
            </w:r>
          </w:p>
          <w:p w14:paraId="3471326D" w14:textId="77777777" w:rsidR="00D23962" w:rsidRPr="00D76EF6" w:rsidRDefault="00D23962" w:rsidP="00544841">
            <w:pPr>
              <w:pStyle w:val="ListParagraph"/>
              <w:rPr>
                <w:rFonts w:asciiTheme="minorHAnsi" w:hAnsiTheme="minorHAnsi"/>
                <w:sz w:val="22"/>
                <w:szCs w:val="22"/>
              </w:rPr>
            </w:pPr>
          </w:p>
          <w:p w14:paraId="75A858AF" w14:textId="77777777" w:rsidR="00D23962" w:rsidRPr="00D76EF6" w:rsidRDefault="00D23962" w:rsidP="00FA7E39">
            <w:pPr>
              <w:pStyle w:val="ListParagraph"/>
              <w:numPr>
                <w:ilvl w:val="0"/>
                <w:numId w:val="27"/>
              </w:numPr>
              <w:rPr>
                <w:rFonts w:asciiTheme="minorHAnsi" w:hAnsiTheme="minorHAnsi"/>
                <w:sz w:val="22"/>
                <w:szCs w:val="22"/>
              </w:rPr>
            </w:pPr>
            <w:r w:rsidRPr="00D76EF6">
              <w:rPr>
                <w:rFonts w:asciiTheme="minorHAnsi" w:hAnsiTheme="minorHAnsi"/>
                <w:b/>
                <w:sz w:val="22"/>
                <w:szCs w:val="22"/>
              </w:rPr>
              <w:t xml:space="preserve">Copy of </w:t>
            </w:r>
            <w:r w:rsidRPr="00D76EF6">
              <w:rPr>
                <w:rFonts w:asciiTheme="minorHAnsi" w:hAnsiTheme="minorHAnsi" w:cs="Arial"/>
                <w:b/>
                <w:sz w:val="22"/>
                <w:szCs w:val="22"/>
              </w:rPr>
              <w:t xml:space="preserve">offeror’s registration or business license </w:t>
            </w:r>
            <w:r w:rsidRPr="00D76EF6">
              <w:rPr>
                <w:rFonts w:asciiTheme="minorHAnsi" w:hAnsiTheme="minorHAnsi" w:cs="Arial"/>
                <w:sz w:val="22"/>
                <w:szCs w:val="22"/>
              </w:rPr>
              <w:t>(see Section 1.5 for more details)</w:t>
            </w:r>
          </w:p>
          <w:p w14:paraId="565F30A7" w14:textId="77777777" w:rsidR="00D23962" w:rsidRPr="00D76EF6" w:rsidRDefault="00D23962" w:rsidP="00D23962">
            <w:pPr>
              <w:pStyle w:val="ListParagraph"/>
              <w:rPr>
                <w:rFonts w:asciiTheme="minorHAnsi" w:hAnsiTheme="minorHAnsi"/>
                <w:sz w:val="22"/>
                <w:szCs w:val="22"/>
              </w:rPr>
            </w:pPr>
          </w:p>
          <w:p w14:paraId="1CDA52E8" w14:textId="77777777" w:rsidR="00D23962" w:rsidRPr="00D76EF6" w:rsidRDefault="00D23962" w:rsidP="00FA7E39">
            <w:pPr>
              <w:pStyle w:val="ListParagraph"/>
              <w:numPr>
                <w:ilvl w:val="0"/>
                <w:numId w:val="27"/>
              </w:numPr>
              <w:rPr>
                <w:rFonts w:asciiTheme="minorHAnsi" w:hAnsiTheme="minorHAnsi"/>
                <w:sz w:val="22"/>
                <w:szCs w:val="22"/>
              </w:rPr>
            </w:pPr>
            <w:r w:rsidRPr="00D76EF6">
              <w:rPr>
                <w:rFonts w:asciiTheme="minorHAnsi" w:hAnsiTheme="minorHAnsi"/>
                <w:b/>
                <w:sz w:val="22"/>
                <w:szCs w:val="22"/>
              </w:rPr>
              <w:t>Copy of company tax registration, or equivalent document</w:t>
            </w:r>
            <w:r w:rsidRPr="00D76EF6">
              <w:rPr>
                <w:rFonts w:asciiTheme="minorHAnsi" w:hAnsiTheme="minorHAnsi"/>
                <w:sz w:val="22"/>
                <w:szCs w:val="22"/>
              </w:rPr>
              <w:t>.</w:t>
            </w:r>
          </w:p>
          <w:p w14:paraId="7EAB58C2" w14:textId="77777777" w:rsidR="00586B43" w:rsidRPr="00D76EF6" w:rsidRDefault="00586B43" w:rsidP="00586B43">
            <w:pPr>
              <w:pStyle w:val="ListParagraph"/>
              <w:rPr>
                <w:rFonts w:asciiTheme="minorHAnsi" w:hAnsiTheme="minorHAnsi"/>
                <w:sz w:val="22"/>
                <w:szCs w:val="22"/>
              </w:rPr>
            </w:pPr>
          </w:p>
          <w:p w14:paraId="0E78F973" w14:textId="77777777" w:rsidR="0040457E" w:rsidRPr="00A15FD6" w:rsidRDefault="0040457E" w:rsidP="00FA7E39">
            <w:pPr>
              <w:pStyle w:val="ListParagraph"/>
              <w:numPr>
                <w:ilvl w:val="0"/>
                <w:numId w:val="27"/>
              </w:numPr>
              <w:rPr>
                <w:rFonts w:asciiTheme="minorHAnsi" w:hAnsiTheme="minorHAnsi"/>
                <w:b/>
                <w:sz w:val="22"/>
                <w:szCs w:val="22"/>
              </w:rPr>
            </w:pPr>
            <w:r w:rsidRPr="00A15FD6">
              <w:rPr>
                <w:rFonts w:asciiTheme="minorHAnsi" w:hAnsiTheme="minorHAnsi"/>
                <w:b/>
                <w:sz w:val="22"/>
                <w:szCs w:val="22"/>
              </w:rPr>
              <w:t>Technical Proposal: 3 Parts</w:t>
            </w:r>
            <w:r w:rsidR="00BB6BB5" w:rsidRPr="00A15FD6">
              <w:rPr>
                <w:rFonts w:asciiTheme="minorHAnsi" w:hAnsiTheme="minorHAnsi"/>
                <w:b/>
                <w:sz w:val="22"/>
                <w:szCs w:val="22"/>
              </w:rPr>
              <w:t xml:space="preserve">. </w:t>
            </w:r>
            <w:r w:rsidR="00BB6BB5" w:rsidRPr="00A15FD6">
              <w:rPr>
                <w:rFonts w:asciiTheme="minorHAnsi" w:hAnsiTheme="minorHAnsi"/>
                <w:sz w:val="22"/>
                <w:szCs w:val="22"/>
              </w:rPr>
              <w:t xml:space="preserve">The three </w:t>
            </w:r>
            <w:r w:rsidR="00672643" w:rsidRPr="00A15FD6">
              <w:rPr>
                <w:rFonts w:asciiTheme="minorHAnsi" w:hAnsiTheme="minorHAnsi"/>
                <w:sz w:val="22"/>
                <w:szCs w:val="22"/>
              </w:rPr>
              <w:t>parts</w:t>
            </w:r>
            <w:r w:rsidR="00BB6BB5" w:rsidRPr="00A15FD6">
              <w:rPr>
                <w:rFonts w:asciiTheme="minorHAnsi" w:hAnsiTheme="minorHAnsi"/>
                <w:sz w:val="22"/>
                <w:szCs w:val="22"/>
              </w:rPr>
              <w:t xml:space="preserve"> of the technical proposal below must respond to the detailed in</w:t>
            </w:r>
            <w:r w:rsidR="00672643" w:rsidRPr="00A15FD6">
              <w:rPr>
                <w:rFonts w:asciiTheme="minorHAnsi" w:hAnsiTheme="minorHAnsi"/>
                <w:sz w:val="22"/>
                <w:szCs w:val="22"/>
              </w:rPr>
              <w:t xml:space="preserve">formation set out in Section </w:t>
            </w:r>
            <w:r w:rsidR="00757232" w:rsidRPr="00A15FD6">
              <w:rPr>
                <w:rFonts w:asciiTheme="minorHAnsi" w:hAnsiTheme="minorHAnsi"/>
                <w:sz w:val="22"/>
                <w:szCs w:val="22"/>
              </w:rPr>
              <w:t>3</w:t>
            </w:r>
            <w:r w:rsidR="00672643" w:rsidRPr="00A15FD6">
              <w:rPr>
                <w:rFonts w:asciiTheme="minorHAnsi" w:hAnsiTheme="minorHAnsi"/>
                <w:sz w:val="22"/>
                <w:szCs w:val="22"/>
              </w:rPr>
              <w:t xml:space="preserve"> </w:t>
            </w:r>
            <w:r w:rsidR="00BB6BB5" w:rsidRPr="00A15FD6">
              <w:rPr>
                <w:rFonts w:asciiTheme="minorHAnsi" w:hAnsiTheme="minorHAnsi"/>
                <w:sz w:val="22"/>
                <w:szCs w:val="22"/>
              </w:rPr>
              <w:t>of this RFP,</w:t>
            </w:r>
            <w:r w:rsidR="00672643" w:rsidRPr="00A15FD6">
              <w:rPr>
                <w:rFonts w:asciiTheme="minorHAnsi" w:hAnsiTheme="minorHAnsi"/>
                <w:sz w:val="22"/>
                <w:szCs w:val="22"/>
              </w:rPr>
              <w:t xml:space="preserve"> which provides the background and </w:t>
            </w:r>
            <w:r w:rsidR="00BB6BB5" w:rsidRPr="00A15FD6">
              <w:rPr>
                <w:rFonts w:asciiTheme="minorHAnsi" w:hAnsiTheme="minorHAnsi"/>
                <w:sz w:val="22"/>
                <w:szCs w:val="22"/>
              </w:rPr>
              <w:t>states the scope of work.</w:t>
            </w:r>
          </w:p>
          <w:p w14:paraId="520664B4" w14:textId="77777777" w:rsidR="0040457E" w:rsidRPr="00A15FD6" w:rsidRDefault="0040457E" w:rsidP="0040457E">
            <w:pPr>
              <w:pStyle w:val="ListParagraph"/>
              <w:rPr>
                <w:rFonts w:asciiTheme="minorHAnsi" w:hAnsiTheme="minorHAnsi"/>
                <w:sz w:val="22"/>
                <w:szCs w:val="22"/>
              </w:rPr>
            </w:pPr>
          </w:p>
          <w:p w14:paraId="5A522282" w14:textId="77777777" w:rsidR="00D23962" w:rsidRPr="00A15FD6" w:rsidRDefault="00A15FD6" w:rsidP="00FA7E39">
            <w:pPr>
              <w:pStyle w:val="ListParagraph"/>
              <w:numPr>
                <w:ilvl w:val="0"/>
                <w:numId w:val="29"/>
              </w:numPr>
              <w:ind w:hanging="198"/>
              <w:rPr>
                <w:rFonts w:asciiTheme="minorHAnsi" w:hAnsiTheme="minorHAnsi"/>
                <w:sz w:val="22"/>
                <w:szCs w:val="22"/>
              </w:rPr>
            </w:pPr>
            <w:r w:rsidRPr="00A15FD6">
              <w:rPr>
                <w:rFonts w:asciiTheme="minorHAnsi" w:hAnsiTheme="minorHAnsi"/>
                <w:b/>
                <w:sz w:val="22"/>
                <w:szCs w:val="22"/>
              </w:rPr>
              <w:t xml:space="preserve">Part I: </w:t>
            </w:r>
            <w:r w:rsidR="00586B43" w:rsidRPr="00A15FD6">
              <w:rPr>
                <w:rFonts w:asciiTheme="minorHAnsi" w:hAnsiTheme="minorHAnsi"/>
                <w:b/>
                <w:sz w:val="22"/>
                <w:szCs w:val="22"/>
              </w:rPr>
              <w:t xml:space="preserve">Technical </w:t>
            </w:r>
            <w:r w:rsidR="00544841" w:rsidRPr="00A15FD6">
              <w:rPr>
                <w:rFonts w:asciiTheme="minorHAnsi" w:hAnsiTheme="minorHAnsi"/>
                <w:b/>
                <w:sz w:val="22"/>
                <w:szCs w:val="22"/>
              </w:rPr>
              <w:t>Approach, Methodology and Detailed Work Plan</w:t>
            </w:r>
            <w:r w:rsidR="00546414" w:rsidRPr="00A15FD6">
              <w:rPr>
                <w:rFonts w:asciiTheme="minorHAnsi" w:hAnsiTheme="minorHAnsi"/>
                <w:b/>
                <w:sz w:val="22"/>
                <w:szCs w:val="22"/>
              </w:rPr>
              <w:t xml:space="preserve">: </w:t>
            </w:r>
            <w:r w:rsidR="00757232" w:rsidRPr="00A15FD6">
              <w:rPr>
                <w:rFonts w:asciiTheme="minorHAnsi" w:hAnsiTheme="minorHAnsi"/>
                <w:sz w:val="22"/>
                <w:szCs w:val="22"/>
              </w:rPr>
              <w:t>T</w:t>
            </w:r>
            <w:r w:rsidR="0025434D" w:rsidRPr="00A15FD6">
              <w:rPr>
                <w:rFonts w:asciiTheme="minorHAnsi" w:hAnsiTheme="minorHAnsi"/>
                <w:sz w:val="22"/>
                <w:szCs w:val="22"/>
              </w:rPr>
              <w:t>he detailed work plan must list step-by-step tasks for each deliverable, indicate anticipated level of effort for each proposed staff, and anticipated start and end dates.</w:t>
            </w:r>
          </w:p>
          <w:p w14:paraId="1C02BC41" w14:textId="77777777" w:rsidR="0025434D" w:rsidRPr="00A15FD6" w:rsidRDefault="0025434D" w:rsidP="00A15FD6">
            <w:pPr>
              <w:ind w:left="522"/>
              <w:rPr>
                <w:rFonts w:asciiTheme="minorHAnsi" w:hAnsiTheme="minorHAnsi"/>
              </w:rPr>
            </w:pPr>
          </w:p>
          <w:p w14:paraId="2FFCDA16" w14:textId="77777777" w:rsidR="00D76EF6" w:rsidRPr="00A15FD6" w:rsidRDefault="00A15FD6" w:rsidP="00FA7E39">
            <w:pPr>
              <w:pStyle w:val="ListParagraph"/>
              <w:numPr>
                <w:ilvl w:val="0"/>
                <w:numId w:val="29"/>
              </w:numPr>
              <w:ind w:hanging="198"/>
              <w:rPr>
                <w:rFonts w:asciiTheme="minorHAnsi" w:hAnsiTheme="minorHAnsi"/>
                <w:sz w:val="22"/>
                <w:szCs w:val="22"/>
              </w:rPr>
            </w:pPr>
            <w:r>
              <w:rPr>
                <w:rFonts w:asciiTheme="minorHAnsi" w:hAnsiTheme="minorHAnsi"/>
                <w:b/>
                <w:sz w:val="22"/>
                <w:szCs w:val="22"/>
              </w:rPr>
              <w:t xml:space="preserve">Part 2: </w:t>
            </w:r>
            <w:r w:rsidR="0025434D" w:rsidRPr="00A15FD6">
              <w:rPr>
                <w:rFonts w:asciiTheme="minorHAnsi" w:hAnsiTheme="minorHAnsi"/>
                <w:b/>
                <w:sz w:val="22"/>
                <w:szCs w:val="22"/>
              </w:rPr>
              <w:t xml:space="preserve">Management, Personnel, and Staffing Plan: </w:t>
            </w:r>
            <w:r w:rsidR="0025434D" w:rsidRPr="00A15FD6">
              <w:rPr>
                <w:rFonts w:asciiTheme="minorHAnsi" w:hAnsiTheme="minorHAnsi"/>
                <w:sz w:val="22"/>
                <w:szCs w:val="22"/>
              </w:rPr>
              <w:t xml:space="preserve">A </w:t>
            </w:r>
            <w:proofErr w:type="gramStart"/>
            <w:r w:rsidR="007903C8" w:rsidRPr="00A15FD6">
              <w:rPr>
                <w:rFonts w:asciiTheme="minorHAnsi" w:hAnsiTheme="minorHAnsi"/>
                <w:sz w:val="22"/>
                <w:szCs w:val="22"/>
              </w:rPr>
              <w:t>2-</w:t>
            </w:r>
            <w:r w:rsidR="00D76EF6" w:rsidRPr="00A15FD6">
              <w:rPr>
                <w:rFonts w:asciiTheme="minorHAnsi" w:hAnsiTheme="minorHAnsi"/>
                <w:sz w:val="22"/>
                <w:szCs w:val="22"/>
              </w:rPr>
              <w:t>3 page</w:t>
            </w:r>
            <w:proofErr w:type="gramEnd"/>
            <w:r w:rsidR="0025434D" w:rsidRPr="00A15FD6">
              <w:rPr>
                <w:rFonts w:asciiTheme="minorHAnsi" w:hAnsiTheme="minorHAnsi"/>
                <w:sz w:val="22"/>
                <w:szCs w:val="22"/>
              </w:rPr>
              <w:t xml:space="preserve"> description of the </w:t>
            </w:r>
            <w:r w:rsidR="00D76EF6" w:rsidRPr="00A15FD6">
              <w:rPr>
                <w:rFonts w:asciiTheme="minorHAnsi" w:hAnsiTheme="minorHAnsi"/>
                <w:sz w:val="22"/>
                <w:szCs w:val="22"/>
              </w:rPr>
              <w:t>offeror’s</w:t>
            </w:r>
            <w:r w:rsidR="0025434D" w:rsidRPr="00A15FD6">
              <w:rPr>
                <w:rFonts w:asciiTheme="minorHAnsi" w:hAnsiTheme="minorHAnsi"/>
                <w:sz w:val="22"/>
                <w:szCs w:val="22"/>
              </w:rPr>
              <w:t xml:space="preserve"> qualifications for the implementation of this activity.</w:t>
            </w:r>
            <w:r w:rsidR="00D76EF6" w:rsidRPr="00A15FD6">
              <w:rPr>
                <w:rFonts w:asciiTheme="minorHAnsi" w:hAnsiTheme="minorHAnsi"/>
                <w:sz w:val="22"/>
                <w:szCs w:val="22"/>
              </w:rPr>
              <w:t xml:space="preserve"> CVs for personnel may be included and will not count against the page limit.</w:t>
            </w:r>
            <w:r w:rsidR="0040457E" w:rsidRPr="00A15FD6">
              <w:rPr>
                <w:rFonts w:asciiTheme="minorHAnsi" w:hAnsiTheme="minorHAnsi"/>
                <w:sz w:val="22"/>
                <w:szCs w:val="22"/>
              </w:rPr>
              <w:t xml:space="preserve"> </w:t>
            </w:r>
          </w:p>
          <w:p w14:paraId="12475AFB" w14:textId="77777777" w:rsidR="00546414" w:rsidRPr="00432F01" w:rsidRDefault="00546414" w:rsidP="00546414">
            <w:pPr>
              <w:pStyle w:val="ListParagraph"/>
              <w:rPr>
                <w:rFonts w:asciiTheme="minorHAnsi" w:hAnsiTheme="minorHAnsi"/>
                <w:sz w:val="22"/>
                <w:szCs w:val="22"/>
                <w:highlight w:val="yellow"/>
              </w:rPr>
            </w:pPr>
          </w:p>
          <w:p w14:paraId="567A129E" w14:textId="77777777" w:rsidR="005D5BE3" w:rsidRDefault="005D5BE3" w:rsidP="00546414">
            <w:pPr>
              <w:pStyle w:val="ListParagraph"/>
              <w:rPr>
                <w:rFonts w:asciiTheme="minorHAnsi" w:hAnsiTheme="minorHAnsi"/>
                <w:sz w:val="22"/>
                <w:szCs w:val="22"/>
                <w:highlight w:val="yellow"/>
              </w:rPr>
            </w:pPr>
          </w:p>
          <w:p w14:paraId="24292386" w14:textId="77777777" w:rsidR="00A15FD6" w:rsidRPr="00432F01" w:rsidRDefault="00A15FD6" w:rsidP="00546414">
            <w:pPr>
              <w:pStyle w:val="ListParagraph"/>
              <w:rPr>
                <w:rFonts w:asciiTheme="minorHAnsi" w:hAnsiTheme="minorHAnsi"/>
                <w:sz w:val="22"/>
                <w:szCs w:val="22"/>
                <w:highlight w:val="yellow"/>
              </w:rPr>
            </w:pPr>
          </w:p>
          <w:p w14:paraId="59448346" w14:textId="77777777" w:rsidR="00546414" w:rsidRPr="00A15FD6" w:rsidRDefault="00A15FD6" w:rsidP="00FA7E39">
            <w:pPr>
              <w:pStyle w:val="ListParagraph"/>
              <w:numPr>
                <w:ilvl w:val="0"/>
                <w:numId w:val="29"/>
              </w:numPr>
              <w:ind w:hanging="198"/>
              <w:rPr>
                <w:rFonts w:asciiTheme="minorHAnsi" w:hAnsiTheme="minorHAnsi"/>
                <w:sz w:val="22"/>
                <w:szCs w:val="22"/>
              </w:rPr>
            </w:pPr>
            <w:r w:rsidRPr="00A15FD6">
              <w:rPr>
                <w:rFonts w:asciiTheme="minorHAnsi" w:hAnsiTheme="minorHAnsi"/>
                <w:b/>
                <w:sz w:val="22"/>
                <w:szCs w:val="22"/>
              </w:rPr>
              <w:t xml:space="preserve">Part 3: </w:t>
            </w:r>
            <w:r w:rsidR="00546414" w:rsidRPr="00A15FD6">
              <w:rPr>
                <w:rFonts w:asciiTheme="minorHAnsi" w:hAnsiTheme="minorHAnsi"/>
                <w:b/>
                <w:sz w:val="22"/>
                <w:szCs w:val="22"/>
              </w:rPr>
              <w:t xml:space="preserve">Corporate Capabilities, Experience, and Past Performance: </w:t>
            </w:r>
            <w:r w:rsidR="00546414" w:rsidRPr="00A15FD6">
              <w:rPr>
                <w:rFonts w:asciiTheme="minorHAnsi" w:hAnsiTheme="minorHAnsi"/>
                <w:sz w:val="22"/>
                <w:szCs w:val="22"/>
              </w:rPr>
              <w:t xml:space="preserve">A </w:t>
            </w:r>
            <w:proofErr w:type="gramStart"/>
            <w:r w:rsidR="00546414" w:rsidRPr="00A15FD6">
              <w:rPr>
                <w:rFonts w:asciiTheme="minorHAnsi" w:hAnsiTheme="minorHAnsi"/>
                <w:sz w:val="22"/>
                <w:szCs w:val="22"/>
              </w:rPr>
              <w:t>3-5 page</w:t>
            </w:r>
            <w:proofErr w:type="gramEnd"/>
            <w:r w:rsidR="00546414" w:rsidRPr="00A15FD6">
              <w:rPr>
                <w:rFonts w:asciiTheme="minorHAnsi" w:hAnsiTheme="minorHAnsi"/>
                <w:sz w:val="22"/>
                <w:szCs w:val="22"/>
              </w:rPr>
              <w:t xml:space="preserve"> description of the company and organization, with appropriate reference to any parent company and subsidiaries. Offerors must include details demonstrating their experience in conducting a similar study (particularly in developing countries) and technical ability in implementing the technical approach/methodology and the detailed work plan. Additionally, offerors must include three (3) past performance references of </w:t>
            </w:r>
            <w:r w:rsidR="00546414" w:rsidRPr="00A15FD6">
              <w:rPr>
                <w:rFonts w:asciiTheme="minorHAnsi" w:hAnsiTheme="minorHAnsi"/>
                <w:sz w:val="22"/>
                <w:szCs w:val="22"/>
              </w:rPr>
              <w:lastRenderedPageBreak/>
              <w:t>similar work (under contracts or subcontracts) previously implemented as well as contact information for the companies for which such work was completed. Contact information must include at a minimum: name of point of contact who can speak to the offeror’s performance, name and address of the company for which the work was performed, and email and phone number of the point of contact.</w:t>
            </w:r>
          </w:p>
          <w:p w14:paraId="346D0C17" w14:textId="77777777" w:rsidR="0025434D" w:rsidRDefault="0025434D" w:rsidP="00546414">
            <w:pPr>
              <w:pStyle w:val="ListParagraph"/>
              <w:rPr>
                <w:rFonts w:asciiTheme="minorHAnsi" w:hAnsiTheme="minorHAnsi"/>
                <w:sz w:val="22"/>
                <w:szCs w:val="22"/>
              </w:rPr>
            </w:pPr>
          </w:p>
          <w:p w14:paraId="5675AB44" w14:textId="77777777" w:rsidR="005336F9" w:rsidRDefault="005336F9" w:rsidP="00546414">
            <w:pPr>
              <w:pStyle w:val="ListParagraph"/>
              <w:rPr>
                <w:rFonts w:asciiTheme="minorHAnsi" w:hAnsiTheme="minorHAnsi"/>
                <w:sz w:val="22"/>
                <w:szCs w:val="22"/>
              </w:rPr>
            </w:pPr>
          </w:p>
          <w:p w14:paraId="7B383288" w14:textId="77777777" w:rsidR="005336F9" w:rsidRDefault="005336F9" w:rsidP="00546414">
            <w:pPr>
              <w:pStyle w:val="ListParagraph"/>
              <w:rPr>
                <w:rFonts w:asciiTheme="minorHAnsi" w:hAnsiTheme="minorHAnsi"/>
                <w:sz w:val="22"/>
                <w:szCs w:val="22"/>
              </w:rPr>
            </w:pPr>
          </w:p>
          <w:p w14:paraId="35F77BA6" w14:textId="77777777" w:rsidR="005336F9" w:rsidRDefault="005336F9" w:rsidP="00546414">
            <w:pPr>
              <w:pStyle w:val="ListParagraph"/>
              <w:rPr>
                <w:rFonts w:asciiTheme="minorHAnsi" w:hAnsiTheme="minorHAnsi"/>
                <w:sz w:val="22"/>
                <w:szCs w:val="22"/>
              </w:rPr>
            </w:pPr>
          </w:p>
          <w:p w14:paraId="724F6D0A" w14:textId="77777777" w:rsidR="005336F9" w:rsidRPr="00432F01" w:rsidRDefault="005336F9" w:rsidP="00546414">
            <w:pPr>
              <w:pStyle w:val="ListParagraph"/>
              <w:rPr>
                <w:rFonts w:asciiTheme="minorHAnsi" w:hAnsiTheme="minorHAnsi"/>
                <w:sz w:val="22"/>
                <w:szCs w:val="22"/>
              </w:rPr>
            </w:pPr>
          </w:p>
          <w:p w14:paraId="6C16FB63" w14:textId="77777777" w:rsidR="005336F9" w:rsidRPr="005336F9" w:rsidRDefault="005336F9" w:rsidP="005336F9">
            <w:pPr>
              <w:pStyle w:val="ListParagraph"/>
              <w:numPr>
                <w:ilvl w:val="0"/>
                <w:numId w:val="27"/>
              </w:numPr>
              <w:rPr>
                <w:rFonts w:asciiTheme="minorHAnsi" w:hAnsiTheme="minorHAnsi"/>
                <w:sz w:val="22"/>
                <w:szCs w:val="22"/>
              </w:rPr>
            </w:pPr>
            <w:r w:rsidRPr="00D76EF6">
              <w:rPr>
                <w:rFonts w:asciiTheme="minorHAnsi" w:hAnsiTheme="minorHAnsi"/>
                <w:b/>
                <w:sz w:val="22"/>
                <w:szCs w:val="22"/>
              </w:rPr>
              <w:t>Official quotation in Gourdes (HTG) or USD</w:t>
            </w:r>
            <w:r>
              <w:rPr>
                <w:rFonts w:asciiTheme="minorHAnsi" w:hAnsiTheme="minorHAnsi"/>
                <w:b/>
                <w:sz w:val="22"/>
                <w:szCs w:val="22"/>
              </w:rPr>
              <w:t xml:space="preserve">. </w:t>
            </w:r>
            <w:r w:rsidRPr="005336F9">
              <w:rPr>
                <w:rFonts w:asciiTheme="minorHAnsi" w:hAnsiTheme="minorHAnsi"/>
                <w:sz w:val="22"/>
                <w:szCs w:val="22"/>
              </w:rPr>
              <w:t>The cost proposal is used to determine which proposals represent the best value and serves as a basis of negotiation before award of a subcontract.</w:t>
            </w:r>
          </w:p>
          <w:p w14:paraId="48B6EE64" w14:textId="77777777" w:rsidR="005336F9" w:rsidRDefault="005336F9" w:rsidP="005336F9">
            <w:pPr>
              <w:pStyle w:val="ListParagraph"/>
              <w:rPr>
                <w:rFonts w:asciiTheme="minorHAnsi" w:hAnsiTheme="minorHAnsi"/>
                <w:sz w:val="22"/>
                <w:szCs w:val="22"/>
              </w:rPr>
            </w:pPr>
          </w:p>
          <w:p w14:paraId="2CE43BAF" w14:textId="77777777" w:rsidR="005336F9" w:rsidRDefault="005336F9" w:rsidP="005336F9">
            <w:pPr>
              <w:pStyle w:val="ListParagraph"/>
              <w:rPr>
                <w:rFonts w:asciiTheme="minorHAnsi" w:hAnsiTheme="minorHAnsi"/>
                <w:sz w:val="22"/>
                <w:szCs w:val="22"/>
              </w:rPr>
            </w:pPr>
          </w:p>
          <w:p w14:paraId="4AD27BBF" w14:textId="77777777" w:rsidR="005336F9" w:rsidRPr="005336F9" w:rsidRDefault="005336F9" w:rsidP="005336F9">
            <w:pPr>
              <w:pStyle w:val="ListParagraph"/>
              <w:rPr>
                <w:rFonts w:asciiTheme="minorHAnsi" w:hAnsiTheme="minorHAnsi"/>
                <w:sz w:val="22"/>
                <w:szCs w:val="22"/>
              </w:rPr>
            </w:pPr>
            <w:r w:rsidRPr="005336F9">
              <w:rPr>
                <w:rFonts w:asciiTheme="minorHAnsi" w:hAnsiTheme="minorHAnsi"/>
                <w:sz w:val="22"/>
                <w:szCs w:val="22"/>
              </w:rPr>
              <w:t xml:space="preserve">The price of the subcontract to be awarded will be an all-inclusive fixed price. No profit, fees, taxes, or additional costs can be added after award. Nevertheless, </w:t>
            </w:r>
            <w:proofErr w:type="gramStart"/>
            <w:r w:rsidRPr="005336F9">
              <w:rPr>
                <w:rFonts w:asciiTheme="minorHAnsi" w:hAnsiTheme="minorHAnsi"/>
                <w:sz w:val="22"/>
                <w:szCs w:val="22"/>
              </w:rPr>
              <w:t>for the purpose of</w:t>
            </w:r>
            <w:proofErr w:type="gramEnd"/>
            <w:r w:rsidRPr="005336F9">
              <w:rPr>
                <w:rFonts w:asciiTheme="minorHAnsi" w:hAnsiTheme="minorHAnsi"/>
                <w:sz w:val="22"/>
                <w:szCs w:val="22"/>
              </w:rPr>
              <w:t xml:space="preserve"> the proposal, offerors must provide a detailed budget showing major line items, e.g. salaries, allowances, travel costs, other direct costs, indirect rates, etc., as well as individual line items, e.g. salaries or rates for individuals, different types of allowances, rent, utilities, insurance, etc. Offers must show unit prices, quantities, and total price. All items, services, etc. must be clearly labeled and included in the total offered price. </w:t>
            </w:r>
          </w:p>
          <w:p w14:paraId="07E219B2" w14:textId="77777777" w:rsidR="005336F9" w:rsidRDefault="005336F9" w:rsidP="005336F9">
            <w:pPr>
              <w:pStyle w:val="ListParagraph"/>
              <w:rPr>
                <w:rFonts w:asciiTheme="minorHAnsi" w:hAnsiTheme="minorHAnsi"/>
                <w:sz w:val="22"/>
                <w:szCs w:val="22"/>
              </w:rPr>
            </w:pPr>
          </w:p>
          <w:p w14:paraId="080063D6" w14:textId="77777777" w:rsidR="005336F9" w:rsidRPr="005336F9" w:rsidRDefault="005336F9" w:rsidP="005336F9">
            <w:pPr>
              <w:pStyle w:val="ListParagraph"/>
              <w:rPr>
                <w:rFonts w:asciiTheme="minorHAnsi" w:hAnsiTheme="minorHAnsi"/>
                <w:sz w:val="22"/>
                <w:szCs w:val="22"/>
              </w:rPr>
            </w:pPr>
          </w:p>
          <w:p w14:paraId="1202B5A1" w14:textId="77777777" w:rsidR="005336F9" w:rsidRPr="005336F9" w:rsidRDefault="005336F9" w:rsidP="005336F9">
            <w:pPr>
              <w:pStyle w:val="ListParagraph"/>
              <w:rPr>
                <w:rFonts w:asciiTheme="minorHAnsi" w:hAnsiTheme="minorHAnsi"/>
                <w:sz w:val="22"/>
                <w:szCs w:val="22"/>
              </w:rPr>
            </w:pPr>
            <w:r w:rsidRPr="005336F9">
              <w:rPr>
                <w:rFonts w:asciiTheme="minorHAnsi" w:hAnsiTheme="minorHAnsi"/>
                <w:sz w:val="22"/>
                <w:szCs w:val="22"/>
              </w:rPr>
              <w:t xml:space="preserve">The cost proposal shall also include a budget narrative that explains the basis for the estimate of every cost element or line item.  Supporting information must be provided in </w:t>
            </w:r>
            <w:proofErr w:type="gramStart"/>
            <w:r w:rsidRPr="005336F9">
              <w:rPr>
                <w:rFonts w:asciiTheme="minorHAnsi" w:hAnsiTheme="minorHAnsi"/>
                <w:sz w:val="22"/>
                <w:szCs w:val="22"/>
              </w:rPr>
              <w:t>sufficient</w:t>
            </w:r>
            <w:proofErr w:type="gramEnd"/>
            <w:r w:rsidRPr="005336F9">
              <w:rPr>
                <w:rFonts w:asciiTheme="minorHAnsi" w:hAnsiTheme="minorHAnsi"/>
                <w:sz w:val="22"/>
                <w:szCs w:val="22"/>
              </w:rPr>
              <w:t xml:space="preserve"> detail to allow for a complete analysis of each cost element or line item. Chemonics reserves the right to request additional cost information if the evaluation committee has concerns of the reasonableness, realism, or completeness of an offeror’s proposed cost.</w:t>
            </w:r>
          </w:p>
          <w:p w14:paraId="0CFE8D66" w14:textId="77777777" w:rsidR="005336F9" w:rsidRDefault="005336F9" w:rsidP="005336F9">
            <w:pPr>
              <w:pStyle w:val="ListParagraph"/>
              <w:rPr>
                <w:rFonts w:asciiTheme="minorHAnsi" w:hAnsiTheme="minorHAnsi"/>
                <w:sz w:val="22"/>
                <w:szCs w:val="22"/>
              </w:rPr>
            </w:pPr>
          </w:p>
          <w:p w14:paraId="1C834677" w14:textId="77777777" w:rsidR="00A10E68" w:rsidRDefault="00A10E68" w:rsidP="005336F9">
            <w:pPr>
              <w:pStyle w:val="ListParagraph"/>
              <w:rPr>
                <w:rFonts w:asciiTheme="minorHAnsi" w:hAnsiTheme="minorHAnsi"/>
                <w:sz w:val="22"/>
                <w:szCs w:val="22"/>
              </w:rPr>
            </w:pPr>
          </w:p>
          <w:p w14:paraId="733316D9" w14:textId="77777777" w:rsidR="00A10E68" w:rsidRPr="005336F9" w:rsidRDefault="00A10E68" w:rsidP="005336F9">
            <w:pPr>
              <w:pStyle w:val="ListParagraph"/>
              <w:rPr>
                <w:rFonts w:asciiTheme="minorHAnsi" w:hAnsiTheme="minorHAnsi"/>
                <w:sz w:val="22"/>
                <w:szCs w:val="22"/>
              </w:rPr>
            </w:pPr>
          </w:p>
          <w:p w14:paraId="0A0077F3" w14:textId="77777777" w:rsidR="005336F9" w:rsidRPr="005336F9" w:rsidRDefault="005336F9" w:rsidP="005336F9">
            <w:pPr>
              <w:pStyle w:val="ListParagraph"/>
              <w:rPr>
                <w:rFonts w:asciiTheme="minorHAnsi" w:hAnsiTheme="minorHAnsi"/>
                <w:sz w:val="22"/>
                <w:szCs w:val="22"/>
              </w:rPr>
            </w:pPr>
            <w:r w:rsidRPr="005336F9">
              <w:rPr>
                <w:rFonts w:asciiTheme="minorHAnsi" w:hAnsiTheme="minorHAnsi"/>
                <w:sz w:val="22"/>
                <w:szCs w:val="22"/>
              </w:rPr>
              <w:lastRenderedPageBreak/>
              <w:t>If it is an offeror’s regular practice to budget indirect rates, e.g. overhead, fringe, G&amp;A, administrative, or other rate, Offerors must explain the rates and the rates’ base of application in the budget narrative. Chemonics reserves the right to request additional information to substantiate an Offeror’s indirect rates.</w:t>
            </w:r>
          </w:p>
          <w:p w14:paraId="4F065528" w14:textId="77777777" w:rsidR="005336F9" w:rsidRDefault="005336F9" w:rsidP="005336F9">
            <w:pPr>
              <w:pStyle w:val="ListParagraph"/>
              <w:rPr>
                <w:rFonts w:asciiTheme="minorHAnsi" w:hAnsiTheme="minorHAnsi"/>
                <w:sz w:val="22"/>
                <w:szCs w:val="22"/>
              </w:rPr>
            </w:pPr>
          </w:p>
          <w:p w14:paraId="40FDBBFE" w14:textId="77777777" w:rsidR="00A10E68" w:rsidRPr="005336F9" w:rsidRDefault="00A10E68" w:rsidP="005336F9">
            <w:pPr>
              <w:pStyle w:val="ListParagraph"/>
              <w:rPr>
                <w:rFonts w:asciiTheme="minorHAnsi" w:hAnsiTheme="minorHAnsi"/>
                <w:sz w:val="22"/>
                <w:szCs w:val="22"/>
              </w:rPr>
            </w:pPr>
          </w:p>
          <w:p w14:paraId="6121DEA8" w14:textId="77777777" w:rsidR="005336F9" w:rsidRPr="005336F9" w:rsidRDefault="005336F9" w:rsidP="005336F9">
            <w:pPr>
              <w:pStyle w:val="ListParagraph"/>
              <w:rPr>
                <w:rFonts w:asciiTheme="minorHAnsi" w:hAnsiTheme="minorHAnsi"/>
                <w:sz w:val="22"/>
                <w:szCs w:val="22"/>
              </w:rPr>
            </w:pPr>
            <w:r w:rsidRPr="005336F9">
              <w:rPr>
                <w:rFonts w:asciiTheme="minorHAnsi" w:hAnsiTheme="minorHAnsi"/>
                <w:sz w:val="22"/>
                <w:szCs w:val="22"/>
              </w:rPr>
              <w:t>Under no circumstances may cost information be included in the technical proposal. No cost information or any prices, whether for deliverables or line items, may be included in the technical proposal. Cost information must only be shown in the cost proposal.</w:t>
            </w:r>
          </w:p>
          <w:p w14:paraId="6B67B5A2" w14:textId="77777777" w:rsidR="00D23962" w:rsidRPr="00D23962" w:rsidRDefault="00D23962" w:rsidP="00A10E68">
            <w:pPr>
              <w:spacing w:after="0" w:line="240" w:lineRule="auto"/>
              <w:rPr>
                <w:rFonts w:asciiTheme="minorHAnsi" w:hAnsiTheme="minorHAnsi"/>
              </w:rPr>
            </w:pPr>
          </w:p>
          <w:p w14:paraId="04B0098E" w14:textId="77777777" w:rsidR="00DD17F6" w:rsidRPr="00D23962" w:rsidRDefault="00DD17F6" w:rsidP="00D23962">
            <w:pPr>
              <w:spacing w:after="0" w:line="240" w:lineRule="auto"/>
              <w:rPr>
                <w:rFonts w:asciiTheme="minorHAnsi" w:hAnsiTheme="minorHAnsi"/>
                <w:b/>
              </w:rPr>
            </w:pPr>
          </w:p>
        </w:tc>
        <w:tc>
          <w:tcPr>
            <w:tcW w:w="5310" w:type="dxa"/>
          </w:tcPr>
          <w:p w14:paraId="706B503E" w14:textId="77777777" w:rsidR="00DD17F6" w:rsidRPr="00D23962" w:rsidRDefault="00DD17F6" w:rsidP="00E12183">
            <w:pPr>
              <w:spacing w:after="0" w:line="240" w:lineRule="auto"/>
              <w:rPr>
                <w:rFonts w:asciiTheme="minorHAnsi" w:hAnsiTheme="minorHAnsi" w:cs="Arial"/>
                <w:b/>
                <w:bCs/>
                <w:u w:val="single"/>
                <w:lang w:val="fr-FR"/>
              </w:rPr>
            </w:pPr>
            <w:r w:rsidRPr="00D23962">
              <w:rPr>
                <w:rFonts w:asciiTheme="minorHAnsi" w:hAnsiTheme="minorHAnsi" w:cs="Arial"/>
                <w:b/>
                <w:bCs/>
                <w:u w:val="single"/>
                <w:lang w:val="fr-FR"/>
              </w:rPr>
              <w:lastRenderedPageBreak/>
              <w:t>Article 2 : Liste de vérification d’offre</w:t>
            </w:r>
          </w:p>
          <w:p w14:paraId="5FF25B8C" w14:textId="77777777" w:rsidR="00DD17F6" w:rsidRPr="00D23962" w:rsidRDefault="00DD17F6" w:rsidP="00DD17F6">
            <w:pPr>
              <w:spacing w:after="0" w:line="240" w:lineRule="auto"/>
              <w:rPr>
                <w:rFonts w:asciiTheme="minorHAnsi" w:hAnsiTheme="minorHAnsi" w:cs="Arial"/>
                <w:lang w:val="fr-FR"/>
              </w:rPr>
            </w:pPr>
            <w:r w:rsidRPr="00D23962">
              <w:rPr>
                <w:rFonts w:asciiTheme="minorHAnsi" w:hAnsiTheme="minorHAnsi" w:cs="Arial"/>
                <w:lang w:val="fr-FR"/>
              </w:rPr>
              <w:t>Pour aider les soumissionnaires à préparer leurs offres, la liste de vérification suivante résume la documentation afin d'inclure une offre en réponse à cette demande de devis :</w:t>
            </w:r>
          </w:p>
          <w:p w14:paraId="6FAF01F8" w14:textId="77777777" w:rsidR="00DD17F6" w:rsidRPr="00672643" w:rsidRDefault="00DD17F6" w:rsidP="00D23962">
            <w:pPr>
              <w:spacing w:after="0" w:line="240" w:lineRule="auto"/>
              <w:rPr>
                <w:rFonts w:asciiTheme="minorHAnsi" w:hAnsiTheme="minorHAnsi"/>
                <w:b/>
                <w:lang w:val="fr-FR"/>
              </w:rPr>
            </w:pPr>
          </w:p>
          <w:p w14:paraId="27EB6774" w14:textId="77777777" w:rsidR="00D23962" w:rsidRPr="00672643" w:rsidRDefault="00D23962" w:rsidP="00FA7E39">
            <w:pPr>
              <w:numPr>
                <w:ilvl w:val="0"/>
                <w:numId w:val="28"/>
              </w:numPr>
              <w:spacing w:after="0" w:line="240" w:lineRule="auto"/>
              <w:contextualSpacing/>
              <w:rPr>
                <w:rFonts w:cs="Arial"/>
                <w:lang w:val="fr-FR"/>
              </w:rPr>
            </w:pPr>
            <w:r w:rsidRPr="00672643">
              <w:rPr>
                <w:rFonts w:cs="Arial"/>
                <w:b/>
                <w:lang w:val="fr-FR"/>
              </w:rPr>
              <w:t xml:space="preserve">Lettre de </w:t>
            </w:r>
            <w:r w:rsidRPr="00672643">
              <w:rPr>
                <w:rFonts w:asciiTheme="minorHAnsi" w:hAnsiTheme="minorHAnsi"/>
                <w:b/>
                <w:lang w:val="fr-CA"/>
              </w:rPr>
              <w:t>présentation</w:t>
            </w:r>
            <w:r w:rsidRPr="00672643">
              <w:rPr>
                <w:rFonts w:cs="Arial"/>
                <w:b/>
                <w:lang w:val="fr-FR"/>
              </w:rPr>
              <w:t>, signée par un représentant autorisé de l'initiateur</w:t>
            </w:r>
            <w:r w:rsidRPr="00672643">
              <w:rPr>
                <w:rFonts w:cs="Arial"/>
                <w:lang w:val="fr-FR"/>
              </w:rPr>
              <w:t xml:space="preserve"> (voir l’article 4 pour le modèle)</w:t>
            </w:r>
          </w:p>
          <w:p w14:paraId="0CEC9766" w14:textId="77777777" w:rsidR="00546414" w:rsidRPr="00672643" w:rsidRDefault="00546414" w:rsidP="00546414">
            <w:pPr>
              <w:spacing w:after="0" w:line="240" w:lineRule="auto"/>
              <w:ind w:left="720"/>
              <w:contextualSpacing/>
              <w:rPr>
                <w:rFonts w:cs="Arial"/>
                <w:lang w:val="fr-FR"/>
              </w:rPr>
            </w:pPr>
          </w:p>
          <w:p w14:paraId="6B78D7C1" w14:textId="77777777" w:rsidR="00D23962" w:rsidRPr="00672643" w:rsidRDefault="00D23962" w:rsidP="00FA7E39">
            <w:pPr>
              <w:pStyle w:val="ListParagraph"/>
              <w:numPr>
                <w:ilvl w:val="0"/>
                <w:numId w:val="28"/>
              </w:numPr>
              <w:contextualSpacing/>
              <w:rPr>
                <w:rFonts w:asciiTheme="minorHAnsi" w:hAnsiTheme="minorHAnsi"/>
                <w:b/>
                <w:sz w:val="22"/>
                <w:szCs w:val="22"/>
                <w:lang w:val="fr-FR"/>
              </w:rPr>
            </w:pPr>
            <w:r w:rsidRPr="00672643">
              <w:rPr>
                <w:rFonts w:asciiTheme="minorHAnsi" w:hAnsiTheme="minorHAnsi" w:cs="Arial"/>
                <w:b/>
                <w:sz w:val="22"/>
                <w:szCs w:val="22"/>
                <w:lang w:val="fr-FR"/>
              </w:rPr>
              <w:t xml:space="preserve">Copie de licence d’enregistrement ou entreprise permis d’initiateur </w:t>
            </w:r>
            <w:r w:rsidRPr="00672643">
              <w:rPr>
                <w:rFonts w:asciiTheme="minorHAnsi" w:hAnsiTheme="minorHAnsi" w:cs="Arial"/>
                <w:sz w:val="22"/>
                <w:szCs w:val="22"/>
                <w:lang w:val="fr-FR"/>
              </w:rPr>
              <w:t>(voir article 1.5 pour plus de détails)</w:t>
            </w:r>
          </w:p>
          <w:p w14:paraId="15F9EDB1" w14:textId="77777777" w:rsidR="00D23962" w:rsidRDefault="00D23962" w:rsidP="00FA7E39">
            <w:pPr>
              <w:pStyle w:val="ListParagraph"/>
              <w:numPr>
                <w:ilvl w:val="0"/>
                <w:numId w:val="28"/>
              </w:numPr>
              <w:rPr>
                <w:rFonts w:asciiTheme="minorHAnsi" w:hAnsiTheme="minorHAnsi"/>
                <w:b/>
                <w:sz w:val="22"/>
                <w:szCs w:val="22"/>
                <w:lang w:val="fr-FR"/>
              </w:rPr>
            </w:pPr>
            <w:r w:rsidRPr="00672643">
              <w:rPr>
                <w:rFonts w:asciiTheme="minorHAnsi" w:hAnsiTheme="minorHAnsi"/>
                <w:b/>
                <w:sz w:val="22"/>
                <w:szCs w:val="22"/>
                <w:lang w:val="fr-FR"/>
              </w:rPr>
              <w:t>Une copie de l'enregistrement de la taxe des sociétés, ou un document équivalent.</w:t>
            </w:r>
          </w:p>
          <w:p w14:paraId="30206C67" w14:textId="77777777" w:rsidR="005336F9" w:rsidRPr="00672643" w:rsidRDefault="005336F9" w:rsidP="005336F9">
            <w:pPr>
              <w:pStyle w:val="ListParagraph"/>
              <w:rPr>
                <w:rFonts w:asciiTheme="minorHAnsi" w:hAnsiTheme="minorHAnsi"/>
                <w:b/>
                <w:sz w:val="22"/>
                <w:szCs w:val="22"/>
                <w:lang w:val="fr-FR"/>
              </w:rPr>
            </w:pPr>
          </w:p>
          <w:p w14:paraId="66EB81BC" w14:textId="77777777" w:rsidR="00BB6BB5" w:rsidRPr="00A15FD6" w:rsidRDefault="00BB6BB5" w:rsidP="00FA7E39">
            <w:pPr>
              <w:pStyle w:val="ListParagraph"/>
              <w:numPr>
                <w:ilvl w:val="0"/>
                <w:numId w:val="28"/>
              </w:numPr>
              <w:rPr>
                <w:rFonts w:ascii="Calibri" w:eastAsia="Calibri" w:hAnsi="Calibri" w:cs="Arial"/>
                <w:b/>
                <w:sz w:val="22"/>
                <w:szCs w:val="22"/>
                <w:lang w:val="fr-FR"/>
              </w:rPr>
            </w:pPr>
            <w:r w:rsidRPr="00A15FD6">
              <w:rPr>
                <w:rFonts w:ascii="Calibri" w:eastAsia="Calibri" w:hAnsi="Calibri" w:cs="Arial"/>
                <w:b/>
                <w:sz w:val="22"/>
                <w:szCs w:val="22"/>
                <w:lang w:val="fr-FR"/>
              </w:rPr>
              <w:t xml:space="preserve">Offre </w:t>
            </w:r>
            <w:proofErr w:type="gramStart"/>
            <w:r w:rsidRPr="00A15FD6">
              <w:rPr>
                <w:rFonts w:ascii="Calibri" w:eastAsia="Calibri" w:hAnsi="Calibri" w:cs="Arial"/>
                <w:b/>
                <w:sz w:val="22"/>
                <w:szCs w:val="22"/>
                <w:lang w:val="fr-FR"/>
              </w:rPr>
              <w:t>technique:</w:t>
            </w:r>
            <w:proofErr w:type="gramEnd"/>
            <w:r w:rsidRPr="00A15FD6">
              <w:rPr>
                <w:rFonts w:ascii="Calibri" w:eastAsia="Calibri" w:hAnsi="Calibri" w:cs="Arial"/>
                <w:b/>
                <w:sz w:val="22"/>
                <w:szCs w:val="22"/>
                <w:lang w:val="fr-FR"/>
              </w:rPr>
              <w:t xml:space="preserve"> 3 parties. </w:t>
            </w:r>
            <w:r w:rsidR="00672643" w:rsidRPr="00A15FD6">
              <w:rPr>
                <w:rFonts w:ascii="Calibri" w:eastAsia="Calibri" w:hAnsi="Calibri" w:cs="Arial"/>
                <w:sz w:val="22"/>
                <w:szCs w:val="22"/>
                <w:lang w:val="fr-FR"/>
              </w:rPr>
              <w:t>Les trois parties de l’offre technique ci-dessous doivent répondre aux informat</w:t>
            </w:r>
            <w:r w:rsidR="00757232" w:rsidRPr="00A15FD6">
              <w:rPr>
                <w:rFonts w:ascii="Calibri" w:eastAsia="Calibri" w:hAnsi="Calibri" w:cs="Arial"/>
                <w:sz w:val="22"/>
                <w:szCs w:val="22"/>
                <w:lang w:val="fr-FR"/>
              </w:rPr>
              <w:t>ions détaillées présentées à l’article 3</w:t>
            </w:r>
            <w:r w:rsidR="00672643" w:rsidRPr="00A15FD6">
              <w:rPr>
                <w:rFonts w:ascii="Calibri" w:eastAsia="Calibri" w:hAnsi="Calibri" w:cs="Arial"/>
                <w:sz w:val="22"/>
                <w:szCs w:val="22"/>
                <w:lang w:val="fr-FR"/>
              </w:rPr>
              <w:t xml:space="preserve"> de la présente </w:t>
            </w:r>
            <w:r w:rsidR="00B011AE" w:rsidRPr="00A15FD6">
              <w:rPr>
                <w:rFonts w:ascii="Calibri" w:eastAsia="Calibri" w:hAnsi="Calibri" w:cs="Arial"/>
                <w:sz w:val="22"/>
                <w:szCs w:val="22"/>
                <w:lang w:val="fr-FR"/>
              </w:rPr>
              <w:t>DDD</w:t>
            </w:r>
            <w:r w:rsidR="00672643" w:rsidRPr="00A15FD6">
              <w:rPr>
                <w:rFonts w:ascii="Calibri" w:eastAsia="Calibri" w:hAnsi="Calibri" w:cs="Arial"/>
                <w:sz w:val="22"/>
                <w:szCs w:val="22"/>
                <w:lang w:val="fr-FR"/>
              </w:rPr>
              <w:t>, qui fournit le contexte et définit la portée des travaux.</w:t>
            </w:r>
          </w:p>
          <w:p w14:paraId="73DCECB9" w14:textId="77777777" w:rsidR="00BB6BB5" w:rsidRPr="00162F5E" w:rsidRDefault="00BB6BB5" w:rsidP="00BB6BB5">
            <w:pPr>
              <w:pStyle w:val="ListParagraph"/>
              <w:rPr>
                <w:rFonts w:ascii="Calibri" w:eastAsia="Calibri" w:hAnsi="Calibri" w:cs="Arial"/>
                <w:b/>
                <w:sz w:val="22"/>
                <w:szCs w:val="22"/>
                <w:lang w:val="fr-FR"/>
              </w:rPr>
            </w:pPr>
          </w:p>
          <w:p w14:paraId="7D7276D4" w14:textId="77777777" w:rsidR="00A15FD6" w:rsidRPr="00A15FD6" w:rsidRDefault="00BB6BB5" w:rsidP="00A15FD6">
            <w:pPr>
              <w:pStyle w:val="ListParagraph"/>
              <w:numPr>
                <w:ilvl w:val="0"/>
                <w:numId w:val="42"/>
              </w:numPr>
              <w:ind w:left="972" w:hanging="270"/>
              <w:rPr>
                <w:rFonts w:asciiTheme="minorHAnsi" w:hAnsiTheme="minorHAnsi"/>
                <w:b/>
                <w:sz w:val="22"/>
                <w:szCs w:val="22"/>
                <w:lang w:val="fr-FR"/>
              </w:rPr>
            </w:pPr>
            <w:r w:rsidRPr="00A15FD6">
              <w:rPr>
                <w:rFonts w:asciiTheme="minorHAnsi" w:hAnsiTheme="minorHAnsi"/>
                <w:b/>
                <w:sz w:val="22"/>
                <w:szCs w:val="22"/>
                <w:lang w:val="fr-FR"/>
              </w:rPr>
              <w:t xml:space="preserve">Partie I : </w:t>
            </w:r>
            <w:r w:rsidR="00544841" w:rsidRPr="00A15FD6">
              <w:rPr>
                <w:rFonts w:asciiTheme="minorHAnsi" w:hAnsiTheme="minorHAnsi"/>
                <w:b/>
                <w:sz w:val="22"/>
                <w:szCs w:val="22"/>
                <w:lang w:val="fr-FR"/>
              </w:rPr>
              <w:t>Approche technique, méthodologie et plan de travail détaillé</w:t>
            </w:r>
            <w:r w:rsidR="00A15FD6" w:rsidRPr="00A15FD6">
              <w:rPr>
                <w:rFonts w:asciiTheme="minorHAnsi" w:hAnsiTheme="minorHAnsi"/>
                <w:b/>
                <w:sz w:val="22"/>
                <w:szCs w:val="22"/>
                <w:lang w:val="fr-FR"/>
              </w:rPr>
              <w:t xml:space="preserve"> : </w:t>
            </w:r>
            <w:r w:rsidR="00A15FD6" w:rsidRPr="00A15FD6">
              <w:rPr>
                <w:rFonts w:asciiTheme="minorHAnsi" w:hAnsiTheme="minorHAnsi"/>
                <w:sz w:val="22"/>
                <w:szCs w:val="22"/>
                <w:lang w:val="fr-FR"/>
              </w:rPr>
              <w:t>Le plan de travail détaillé doit énumérer les tâches étape par étape pour chaque livrable, indiquer le niveau d'effort prévu pour chaque membre du personnel proposé, ainsi que les dates de début et de fin prévues.</w:t>
            </w:r>
          </w:p>
          <w:p w14:paraId="2B45AC83" w14:textId="77777777" w:rsidR="00A15FD6" w:rsidRPr="00A15FD6" w:rsidRDefault="00A15FD6" w:rsidP="00A15FD6">
            <w:pPr>
              <w:pStyle w:val="ListParagraph"/>
              <w:ind w:left="972"/>
              <w:rPr>
                <w:rFonts w:asciiTheme="minorHAnsi" w:hAnsiTheme="minorHAnsi"/>
                <w:b/>
                <w:sz w:val="22"/>
                <w:szCs w:val="22"/>
                <w:lang w:val="fr-FR"/>
              </w:rPr>
            </w:pPr>
          </w:p>
          <w:p w14:paraId="2AF7DD0E" w14:textId="77777777" w:rsidR="00A15FD6" w:rsidRPr="00A15FD6" w:rsidRDefault="007B2373" w:rsidP="00A15FD6">
            <w:pPr>
              <w:pStyle w:val="ListParagraph"/>
              <w:numPr>
                <w:ilvl w:val="0"/>
                <w:numId w:val="42"/>
              </w:numPr>
              <w:ind w:left="972" w:hanging="270"/>
              <w:rPr>
                <w:rFonts w:asciiTheme="minorHAnsi" w:hAnsiTheme="minorHAnsi"/>
                <w:b/>
                <w:sz w:val="22"/>
                <w:szCs w:val="22"/>
                <w:lang w:val="fr-FR"/>
              </w:rPr>
            </w:pPr>
            <w:r w:rsidRPr="00A15FD6">
              <w:rPr>
                <w:rFonts w:asciiTheme="minorHAnsi" w:hAnsiTheme="minorHAnsi"/>
                <w:b/>
                <w:sz w:val="22"/>
                <w:szCs w:val="22"/>
                <w:lang w:val="fr-FR"/>
              </w:rPr>
              <w:t xml:space="preserve">Partie </w:t>
            </w:r>
            <w:r w:rsidR="00A15FD6">
              <w:rPr>
                <w:rFonts w:asciiTheme="minorHAnsi" w:hAnsiTheme="minorHAnsi"/>
                <w:b/>
                <w:sz w:val="22"/>
                <w:szCs w:val="22"/>
                <w:lang w:val="fr-FR"/>
              </w:rPr>
              <w:t>2</w:t>
            </w:r>
            <w:r w:rsidRPr="00A15FD6">
              <w:rPr>
                <w:rFonts w:asciiTheme="minorHAnsi" w:hAnsiTheme="minorHAnsi"/>
                <w:b/>
                <w:sz w:val="22"/>
                <w:szCs w:val="22"/>
                <w:lang w:val="fr-FR"/>
              </w:rPr>
              <w:t xml:space="preserve"> : </w:t>
            </w:r>
            <w:r w:rsidR="0025434D" w:rsidRPr="00A15FD6">
              <w:rPr>
                <w:rFonts w:asciiTheme="minorHAnsi" w:hAnsiTheme="minorHAnsi"/>
                <w:b/>
                <w:sz w:val="22"/>
                <w:szCs w:val="22"/>
                <w:lang w:val="fr-FR"/>
              </w:rPr>
              <w:t>Plan de gestion, du personnel et des effectifs :</w:t>
            </w:r>
            <w:r w:rsidR="0025434D" w:rsidRPr="00A15FD6">
              <w:rPr>
                <w:rFonts w:asciiTheme="minorHAnsi" w:hAnsiTheme="minorHAnsi"/>
                <w:sz w:val="22"/>
                <w:szCs w:val="22"/>
                <w:lang w:val="fr-FR"/>
              </w:rPr>
              <w:t xml:space="preserve"> une description de </w:t>
            </w:r>
            <w:r w:rsidR="007903C8" w:rsidRPr="00A15FD6">
              <w:rPr>
                <w:rFonts w:asciiTheme="minorHAnsi" w:hAnsiTheme="minorHAnsi"/>
                <w:sz w:val="22"/>
                <w:szCs w:val="22"/>
                <w:lang w:val="fr-FR"/>
              </w:rPr>
              <w:t>2-</w:t>
            </w:r>
            <w:r w:rsidR="00D76EF6" w:rsidRPr="00A15FD6">
              <w:rPr>
                <w:rFonts w:asciiTheme="minorHAnsi" w:hAnsiTheme="minorHAnsi"/>
                <w:sz w:val="22"/>
                <w:szCs w:val="22"/>
                <w:lang w:val="fr-FR"/>
              </w:rPr>
              <w:t xml:space="preserve">3 </w:t>
            </w:r>
            <w:r w:rsidR="0025434D" w:rsidRPr="00A15FD6">
              <w:rPr>
                <w:rFonts w:asciiTheme="minorHAnsi" w:hAnsiTheme="minorHAnsi"/>
                <w:sz w:val="22"/>
                <w:szCs w:val="22"/>
                <w:lang w:val="fr-FR"/>
              </w:rPr>
              <w:t>pages des qualifications du personnel du soumissionnaire pour la mise en œuvre de cette activité.</w:t>
            </w:r>
            <w:r w:rsidR="00D76EF6" w:rsidRPr="00A15FD6">
              <w:rPr>
                <w:rFonts w:asciiTheme="minorHAnsi" w:hAnsiTheme="minorHAnsi"/>
                <w:sz w:val="22"/>
                <w:szCs w:val="22"/>
                <w:lang w:val="fr-FR"/>
              </w:rPr>
              <w:t xml:space="preserve"> Les CV du personnel peuvent être inclus et ne compteront pas dans la limite de pages.</w:t>
            </w:r>
            <w:r w:rsidR="0040457E" w:rsidRPr="00A15FD6">
              <w:rPr>
                <w:rFonts w:asciiTheme="minorHAnsi" w:hAnsiTheme="minorHAnsi"/>
                <w:sz w:val="22"/>
                <w:szCs w:val="22"/>
                <w:lang w:val="fr-FR"/>
              </w:rPr>
              <w:t xml:space="preserve"> </w:t>
            </w:r>
          </w:p>
          <w:p w14:paraId="01E83629" w14:textId="77777777" w:rsidR="00A15FD6" w:rsidRPr="00A15FD6" w:rsidRDefault="00A15FD6" w:rsidP="00A15FD6">
            <w:pPr>
              <w:pStyle w:val="ListParagraph"/>
              <w:ind w:left="972"/>
              <w:rPr>
                <w:rFonts w:asciiTheme="minorHAnsi" w:hAnsiTheme="minorHAnsi"/>
                <w:b/>
                <w:sz w:val="22"/>
                <w:szCs w:val="22"/>
                <w:lang w:val="fr-FR"/>
              </w:rPr>
            </w:pPr>
          </w:p>
          <w:p w14:paraId="44726EBA" w14:textId="77777777" w:rsidR="005336F9" w:rsidRPr="005336F9" w:rsidRDefault="007B2373" w:rsidP="005336F9">
            <w:pPr>
              <w:pStyle w:val="ListParagraph"/>
              <w:numPr>
                <w:ilvl w:val="0"/>
                <w:numId w:val="42"/>
              </w:numPr>
              <w:ind w:left="972" w:hanging="270"/>
              <w:rPr>
                <w:rFonts w:asciiTheme="minorHAnsi" w:hAnsiTheme="minorHAnsi"/>
                <w:b/>
                <w:sz w:val="22"/>
                <w:szCs w:val="22"/>
                <w:lang w:val="fr-FR"/>
              </w:rPr>
            </w:pPr>
            <w:r w:rsidRPr="00A15FD6">
              <w:rPr>
                <w:rFonts w:asciiTheme="minorHAnsi" w:hAnsiTheme="minorHAnsi"/>
                <w:b/>
                <w:sz w:val="22"/>
                <w:szCs w:val="22"/>
                <w:lang w:val="fr-FR"/>
              </w:rPr>
              <w:t xml:space="preserve">Partie </w:t>
            </w:r>
            <w:r w:rsidR="00A15FD6" w:rsidRPr="00A15FD6">
              <w:rPr>
                <w:rFonts w:asciiTheme="minorHAnsi" w:hAnsiTheme="minorHAnsi"/>
                <w:b/>
                <w:sz w:val="22"/>
                <w:szCs w:val="22"/>
                <w:lang w:val="fr-FR"/>
              </w:rPr>
              <w:t>3</w:t>
            </w:r>
            <w:r w:rsidRPr="00A15FD6">
              <w:rPr>
                <w:rFonts w:asciiTheme="minorHAnsi" w:hAnsiTheme="minorHAnsi"/>
                <w:b/>
                <w:sz w:val="22"/>
                <w:szCs w:val="22"/>
                <w:lang w:val="fr-FR"/>
              </w:rPr>
              <w:t xml:space="preserve"> : </w:t>
            </w:r>
            <w:r w:rsidR="00546414" w:rsidRPr="00A15FD6">
              <w:rPr>
                <w:rFonts w:asciiTheme="minorHAnsi" w:hAnsiTheme="minorHAnsi"/>
                <w:b/>
                <w:sz w:val="22"/>
                <w:szCs w:val="22"/>
                <w:lang w:val="fr-FR"/>
              </w:rPr>
              <w:t xml:space="preserve">Capacités d'entreprise, expérience et performances passées : </w:t>
            </w:r>
            <w:r w:rsidR="007903C8" w:rsidRPr="00A15FD6">
              <w:rPr>
                <w:rFonts w:asciiTheme="minorHAnsi" w:hAnsiTheme="minorHAnsi"/>
                <w:sz w:val="22"/>
                <w:szCs w:val="22"/>
                <w:lang w:val="fr-FR"/>
              </w:rPr>
              <w:t xml:space="preserve">Une description de 3-5 pages de la société et de l'organisation, avec référence appropriée à toute société mère et ses filiales. Les offrants doivent inclure des détails démontrant leur expérience dans la conduite d'une étude similaire (en particulier dans les pays en développement) et leur capacité technique à mettre en œuvre l'approche / la méthodologie technique et le plan de travail </w:t>
            </w:r>
            <w:r w:rsidR="007903C8" w:rsidRPr="00A15FD6">
              <w:rPr>
                <w:rFonts w:asciiTheme="minorHAnsi" w:hAnsiTheme="minorHAnsi"/>
                <w:sz w:val="22"/>
                <w:szCs w:val="22"/>
                <w:lang w:val="fr-FR"/>
              </w:rPr>
              <w:lastRenderedPageBreak/>
              <w:t>détaillé. De plus, les offrants doivent inclure trois (3) références de performances passées de travaux similaires (</w:t>
            </w:r>
            <w:r w:rsidR="00AF2F25" w:rsidRPr="00A15FD6">
              <w:rPr>
                <w:rFonts w:asciiTheme="minorHAnsi" w:hAnsiTheme="minorHAnsi"/>
                <w:sz w:val="22"/>
                <w:szCs w:val="22"/>
                <w:lang w:val="fr-FR"/>
              </w:rPr>
              <w:t>directement</w:t>
            </w:r>
            <w:r w:rsidR="007903C8" w:rsidRPr="00A15FD6">
              <w:rPr>
                <w:rFonts w:asciiTheme="minorHAnsi" w:hAnsiTheme="minorHAnsi"/>
                <w:sz w:val="22"/>
                <w:szCs w:val="22"/>
                <w:lang w:val="fr-FR"/>
              </w:rPr>
              <w:t xml:space="preserve"> ou </w:t>
            </w:r>
            <w:r w:rsidR="00AF2F25" w:rsidRPr="00A15FD6">
              <w:rPr>
                <w:rFonts w:asciiTheme="minorHAnsi" w:hAnsiTheme="minorHAnsi"/>
                <w:sz w:val="22"/>
                <w:szCs w:val="22"/>
                <w:lang w:val="fr-FR"/>
              </w:rPr>
              <w:t xml:space="preserve">via </w:t>
            </w:r>
            <w:r w:rsidR="007903C8" w:rsidRPr="00A15FD6">
              <w:rPr>
                <w:rFonts w:asciiTheme="minorHAnsi" w:hAnsiTheme="minorHAnsi"/>
                <w:sz w:val="22"/>
                <w:szCs w:val="22"/>
                <w:lang w:val="fr-FR"/>
              </w:rPr>
              <w:t xml:space="preserve">sous-contrats) précédemment mises en œuvre, ainsi que les coordonnées de sociétés pour lesquelles ces travaux ont été complétés. Les informations de contact doivent inclure au </w:t>
            </w:r>
            <w:proofErr w:type="gramStart"/>
            <w:r w:rsidR="007903C8" w:rsidRPr="00A15FD6">
              <w:rPr>
                <w:rFonts w:asciiTheme="minorHAnsi" w:hAnsiTheme="minorHAnsi"/>
                <w:sz w:val="22"/>
                <w:szCs w:val="22"/>
                <w:lang w:val="fr-FR"/>
              </w:rPr>
              <w:t>minimum:</w:t>
            </w:r>
            <w:proofErr w:type="gramEnd"/>
            <w:r w:rsidR="007903C8" w:rsidRPr="00A15FD6">
              <w:rPr>
                <w:rFonts w:asciiTheme="minorHAnsi" w:hAnsiTheme="minorHAnsi"/>
                <w:sz w:val="22"/>
                <w:szCs w:val="22"/>
                <w:lang w:val="fr-FR"/>
              </w:rPr>
              <w:t xml:space="preserve"> le nom du point de contact qui pouvant parler de la performance de l'offrant, le nom et l'adresse de la société pour laquelle le travail a été effectué, ainsi que l'email et le numéro de téléphone du point de contact.</w:t>
            </w:r>
          </w:p>
          <w:p w14:paraId="750EB960" w14:textId="77777777" w:rsidR="005336F9" w:rsidRDefault="005336F9" w:rsidP="005336F9">
            <w:pPr>
              <w:spacing w:after="0" w:line="240" w:lineRule="auto"/>
              <w:rPr>
                <w:rFonts w:asciiTheme="minorHAnsi" w:hAnsiTheme="minorHAnsi"/>
                <w:b/>
                <w:lang w:val="fr-FR"/>
              </w:rPr>
            </w:pPr>
          </w:p>
          <w:p w14:paraId="50EA869E" w14:textId="77777777" w:rsidR="005336F9" w:rsidRPr="005336F9" w:rsidRDefault="005336F9" w:rsidP="005336F9">
            <w:pPr>
              <w:pStyle w:val="ListParagraph"/>
              <w:numPr>
                <w:ilvl w:val="0"/>
                <w:numId w:val="28"/>
              </w:numPr>
              <w:rPr>
                <w:rFonts w:ascii="Calibri" w:eastAsia="Calibri" w:hAnsi="Calibri" w:cs="Arial"/>
                <w:sz w:val="22"/>
                <w:szCs w:val="22"/>
                <w:lang w:val="fr-FR"/>
              </w:rPr>
            </w:pPr>
            <w:r w:rsidRPr="00672643">
              <w:rPr>
                <w:rFonts w:ascii="Calibri" w:eastAsia="Calibri" w:hAnsi="Calibri" w:cs="Arial"/>
                <w:b/>
                <w:sz w:val="22"/>
                <w:szCs w:val="22"/>
                <w:lang w:val="fr-FR"/>
              </w:rPr>
              <w:t>Devis officiel exprimée en Gourdes (HTG) ou en USD</w:t>
            </w:r>
            <w:r>
              <w:rPr>
                <w:rFonts w:ascii="Calibri" w:eastAsia="Calibri" w:hAnsi="Calibri" w:cs="Arial"/>
                <w:b/>
                <w:sz w:val="22"/>
                <w:szCs w:val="22"/>
                <w:lang w:val="fr-FR"/>
              </w:rPr>
              <w:t xml:space="preserve">. </w:t>
            </w:r>
            <w:r w:rsidRPr="005336F9">
              <w:rPr>
                <w:rFonts w:ascii="Calibri" w:eastAsia="Calibri" w:hAnsi="Calibri" w:cs="Arial"/>
                <w:sz w:val="22"/>
                <w:szCs w:val="22"/>
                <w:lang w:val="fr-FR"/>
              </w:rPr>
              <w:t>La proposition de coût sert à déterminer quelles propositions représentent le meilleur rapport qualité-prix et sert de base de négociation avant l'attribution d'un sous-contrat.</w:t>
            </w:r>
          </w:p>
          <w:p w14:paraId="503B4738" w14:textId="77777777" w:rsidR="005336F9" w:rsidRPr="005336F9" w:rsidRDefault="005336F9" w:rsidP="005336F9">
            <w:pPr>
              <w:pStyle w:val="ListParagraph"/>
              <w:rPr>
                <w:rFonts w:ascii="Calibri" w:eastAsia="Calibri" w:hAnsi="Calibri" w:cs="Arial"/>
                <w:sz w:val="22"/>
                <w:szCs w:val="22"/>
                <w:lang w:val="fr-FR"/>
              </w:rPr>
            </w:pPr>
          </w:p>
          <w:p w14:paraId="0D2817CC" w14:textId="77777777" w:rsidR="005336F9" w:rsidRPr="005336F9" w:rsidRDefault="005336F9" w:rsidP="005336F9">
            <w:pPr>
              <w:pStyle w:val="ListParagraph"/>
              <w:rPr>
                <w:rFonts w:ascii="Calibri" w:eastAsia="Calibri" w:hAnsi="Calibri" w:cs="Arial"/>
                <w:sz w:val="22"/>
                <w:szCs w:val="22"/>
                <w:lang w:val="fr-FR"/>
              </w:rPr>
            </w:pPr>
            <w:r w:rsidRPr="005336F9">
              <w:rPr>
                <w:rFonts w:ascii="Calibri" w:eastAsia="Calibri" w:hAnsi="Calibri" w:cs="Arial"/>
                <w:sz w:val="22"/>
                <w:szCs w:val="22"/>
                <w:lang w:val="fr-FR"/>
              </w:rPr>
              <w:t xml:space="preserve">Le prix du sous-contrat à attribuer sera un prix forfaitaire tout compris. Aucun profit, frais, taxes ou frais supplémentaires ne peuvent être ajoutés après l'attribution. Néanmoins, aux fins de la proposition, les offrants doivent fournir un budget détaillé indiquant les principaux postes, par </w:t>
            </w:r>
            <w:proofErr w:type="gramStart"/>
            <w:r w:rsidRPr="005336F9">
              <w:rPr>
                <w:rFonts w:ascii="Calibri" w:eastAsia="Calibri" w:hAnsi="Calibri" w:cs="Arial"/>
                <w:sz w:val="22"/>
                <w:szCs w:val="22"/>
                <w:lang w:val="fr-FR"/>
              </w:rPr>
              <w:t>exemple:</w:t>
            </w:r>
            <w:proofErr w:type="gramEnd"/>
            <w:r w:rsidRPr="005336F9">
              <w:rPr>
                <w:rFonts w:ascii="Calibri" w:eastAsia="Calibri" w:hAnsi="Calibri" w:cs="Arial"/>
                <w:sz w:val="22"/>
                <w:szCs w:val="22"/>
                <w:lang w:val="fr-FR"/>
              </w:rPr>
              <w:t xml:space="preserve"> salaires, indemnités, frais de déplacement, autres coûts directs, tarifs indirects, etc., ainsi que des postes individuels, par ex. salaires ou taux des personnes, différents types d’allocations, loyer, services publics, assurance, etc. Les offres doivent indiquer les prix unitaires, les quantités et le prix total. Tous les articles, services, etc. doivent être clairement étiquetés et inclus dans le prix total offert. </w:t>
            </w:r>
          </w:p>
          <w:p w14:paraId="5625A887" w14:textId="77777777" w:rsidR="005336F9" w:rsidRPr="005336F9" w:rsidRDefault="005336F9" w:rsidP="005336F9">
            <w:pPr>
              <w:pStyle w:val="ListParagraph"/>
              <w:rPr>
                <w:rFonts w:ascii="Calibri" w:eastAsia="Calibri" w:hAnsi="Calibri" w:cs="Arial"/>
                <w:sz w:val="22"/>
                <w:szCs w:val="22"/>
                <w:lang w:val="fr-FR"/>
              </w:rPr>
            </w:pPr>
          </w:p>
          <w:p w14:paraId="7DBF1E74" w14:textId="77777777" w:rsidR="005336F9" w:rsidRPr="005336F9" w:rsidRDefault="005336F9" w:rsidP="005336F9">
            <w:pPr>
              <w:pStyle w:val="ListParagraph"/>
              <w:rPr>
                <w:rFonts w:ascii="Calibri" w:eastAsia="Calibri" w:hAnsi="Calibri" w:cs="Arial"/>
                <w:sz w:val="22"/>
                <w:szCs w:val="22"/>
                <w:lang w:val="fr-FR"/>
              </w:rPr>
            </w:pPr>
            <w:r w:rsidRPr="005336F9">
              <w:rPr>
                <w:rFonts w:ascii="Calibri" w:eastAsia="Calibri" w:hAnsi="Calibri" w:cs="Arial"/>
                <w:sz w:val="22"/>
                <w:szCs w:val="22"/>
                <w:lang w:val="fr-FR"/>
              </w:rPr>
              <w:t xml:space="preserve">La proposition de coût doit également inclure un exposé du budget expliquant la base de l'estimation de chaque élément de coût ou poste. Les informations justificatives doivent être suffisamment détaillées pour permettre une analyse complète de chaque élément de coût ou poste. </w:t>
            </w:r>
            <w:proofErr w:type="spellStart"/>
            <w:r w:rsidRPr="005336F9">
              <w:rPr>
                <w:rFonts w:ascii="Calibri" w:eastAsia="Calibri" w:hAnsi="Calibri" w:cs="Arial"/>
                <w:sz w:val="22"/>
                <w:szCs w:val="22"/>
                <w:lang w:val="fr-FR"/>
              </w:rPr>
              <w:t>Chemonics</w:t>
            </w:r>
            <w:proofErr w:type="spellEnd"/>
            <w:r w:rsidRPr="005336F9">
              <w:rPr>
                <w:rFonts w:ascii="Calibri" w:eastAsia="Calibri" w:hAnsi="Calibri" w:cs="Arial"/>
                <w:sz w:val="22"/>
                <w:szCs w:val="22"/>
                <w:lang w:val="fr-FR"/>
              </w:rPr>
              <w:t xml:space="preserve"> se réserve le droit de demander des informations sur les coûts supplémentaires si le comité d’évaluation a des inquiétudes quant au caractère raisonnable, réaliste ou complet des coûts proposés par un offrant.</w:t>
            </w:r>
          </w:p>
          <w:p w14:paraId="2800390F" w14:textId="77777777" w:rsidR="005336F9" w:rsidRPr="005336F9" w:rsidRDefault="005336F9" w:rsidP="00A10E68">
            <w:pPr>
              <w:pStyle w:val="ListParagraph"/>
              <w:rPr>
                <w:rFonts w:ascii="Calibri" w:eastAsia="Calibri" w:hAnsi="Calibri" w:cs="Arial"/>
                <w:sz w:val="22"/>
                <w:szCs w:val="22"/>
                <w:lang w:val="fr-FR"/>
              </w:rPr>
            </w:pPr>
          </w:p>
          <w:p w14:paraId="2B99C419" w14:textId="77777777" w:rsidR="005336F9" w:rsidRPr="005336F9" w:rsidRDefault="005336F9" w:rsidP="00A10E68">
            <w:pPr>
              <w:pStyle w:val="ListParagraph"/>
              <w:rPr>
                <w:rFonts w:ascii="Calibri" w:eastAsia="Calibri" w:hAnsi="Calibri" w:cs="Arial"/>
                <w:sz w:val="22"/>
                <w:szCs w:val="22"/>
                <w:lang w:val="fr-FR"/>
              </w:rPr>
            </w:pPr>
            <w:r w:rsidRPr="005336F9">
              <w:rPr>
                <w:rFonts w:ascii="Calibri" w:eastAsia="Calibri" w:hAnsi="Calibri" w:cs="Arial"/>
                <w:sz w:val="22"/>
                <w:szCs w:val="22"/>
                <w:lang w:val="fr-FR"/>
              </w:rPr>
              <w:lastRenderedPageBreak/>
              <w:t>Si l’offrant a pour pratique régulière de budgétiser de</w:t>
            </w:r>
            <w:r w:rsidR="00A10E68">
              <w:rPr>
                <w:rFonts w:ascii="Calibri" w:eastAsia="Calibri" w:hAnsi="Calibri" w:cs="Arial"/>
                <w:sz w:val="22"/>
                <w:szCs w:val="22"/>
                <w:lang w:val="fr-FR"/>
              </w:rPr>
              <w:t>s taux indirects, par exemple, f</w:t>
            </w:r>
            <w:r w:rsidRPr="005336F9">
              <w:rPr>
                <w:rFonts w:ascii="Calibri" w:eastAsia="Calibri" w:hAnsi="Calibri" w:cs="Arial"/>
                <w:sz w:val="22"/>
                <w:szCs w:val="22"/>
                <w:lang w:val="fr-FR"/>
              </w:rPr>
              <w:t xml:space="preserve">rais généraux, frais accessoires, frais administratifs, administratifs ou autres, les offrants doivent expliquer les tarifs et leur base d’application dans le descriptif du budget. </w:t>
            </w:r>
            <w:proofErr w:type="spellStart"/>
            <w:r w:rsidRPr="005336F9">
              <w:rPr>
                <w:rFonts w:ascii="Calibri" w:eastAsia="Calibri" w:hAnsi="Calibri" w:cs="Arial"/>
                <w:sz w:val="22"/>
                <w:szCs w:val="22"/>
                <w:lang w:val="fr-FR"/>
              </w:rPr>
              <w:t>Chemonics</w:t>
            </w:r>
            <w:proofErr w:type="spellEnd"/>
            <w:r w:rsidRPr="005336F9">
              <w:rPr>
                <w:rFonts w:ascii="Calibri" w:eastAsia="Calibri" w:hAnsi="Calibri" w:cs="Arial"/>
                <w:sz w:val="22"/>
                <w:szCs w:val="22"/>
                <w:lang w:val="fr-FR"/>
              </w:rPr>
              <w:t xml:space="preserve"> se réserve le droit de demander des informations supplémentaires pour justifier les tarifs indirects d'un offrant.</w:t>
            </w:r>
          </w:p>
          <w:p w14:paraId="4504D025" w14:textId="77777777" w:rsidR="005336F9" w:rsidRPr="005336F9" w:rsidRDefault="005336F9" w:rsidP="00A10E68">
            <w:pPr>
              <w:pStyle w:val="ListParagraph"/>
              <w:rPr>
                <w:rFonts w:ascii="Calibri" w:eastAsia="Calibri" w:hAnsi="Calibri" w:cs="Arial"/>
                <w:sz w:val="22"/>
                <w:szCs w:val="22"/>
                <w:lang w:val="fr-FR"/>
              </w:rPr>
            </w:pPr>
          </w:p>
          <w:p w14:paraId="64B1E5D8" w14:textId="77777777" w:rsidR="005336F9" w:rsidRPr="00A10E68" w:rsidRDefault="005336F9" w:rsidP="00A10E68">
            <w:pPr>
              <w:pStyle w:val="ListParagraph"/>
              <w:rPr>
                <w:rFonts w:ascii="Calibri" w:eastAsia="Calibri" w:hAnsi="Calibri" w:cs="Arial"/>
                <w:sz w:val="22"/>
                <w:szCs w:val="22"/>
                <w:lang w:val="fr-FR"/>
              </w:rPr>
            </w:pPr>
            <w:r w:rsidRPr="005336F9">
              <w:rPr>
                <w:rFonts w:ascii="Calibri" w:eastAsia="Calibri" w:hAnsi="Calibri" w:cs="Arial"/>
                <w:sz w:val="22"/>
                <w:szCs w:val="22"/>
                <w:lang w:val="fr-FR"/>
              </w:rPr>
              <w:t>Les informations relatives aux coûts ne peuvent en aucun cas être incluses dans la proposition technique. Aucune information de coût ni aucun prix, que ce soit pour les produits livrables ou les éléments de ligne, ne peuvent être inclus dans la proposition technique. Les informations sur les coûts ne doivent figurer que dans la proposition de coûts.</w:t>
            </w:r>
          </w:p>
        </w:tc>
      </w:tr>
      <w:tr w:rsidR="00DD17F6" w:rsidRPr="00684FB1" w14:paraId="222973AA" w14:textId="77777777" w:rsidTr="00763C66">
        <w:tc>
          <w:tcPr>
            <w:tcW w:w="5310" w:type="dxa"/>
          </w:tcPr>
          <w:p w14:paraId="73B314ED" w14:textId="47E90524" w:rsidR="00E12183" w:rsidRPr="00F66913" w:rsidRDefault="00E12183" w:rsidP="00E12183">
            <w:pPr>
              <w:spacing w:after="0" w:line="240" w:lineRule="auto"/>
              <w:rPr>
                <w:b/>
                <w:u w:val="single"/>
              </w:rPr>
            </w:pPr>
            <w:r w:rsidRPr="00F66913">
              <w:rPr>
                <w:b/>
                <w:u w:val="single"/>
              </w:rPr>
              <w:lastRenderedPageBreak/>
              <w:t>Section 3:</w:t>
            </w:r>
            <w:r w:rsidR="003D7297" w:rsidRPr="00F66913">
              <w:rPr>
                <w:b/>
                <w:u w:val="single"/>
              </w:rPr>
              <w:t xml:space="preserve"> Background, S</w:t>
            </w:r>
            <w:r w:rsidRPr="00F66913">
              <w:rPr>
                <w:b/>
                <w:u w:val="single"/>
              </w:rPr>
              <w:t>pecifications and Technical Requirements</w:t>
            </w:r>
          </w:p>
          <w:p w14:paraId="3836BC3D" w14:textId="77777777" w:rsidR="00E12183" w:rsidRPr="00F66913" w:rsidRDefault="00E12183" w:rsidP="00D566E7">
            <w:pPr>
              <w:spacing w:after="0" w:line="240" w:lineRule="auto"/>
            </w:pPr>
          </w:p>
          <w:p w14:paraId="26E0389E" w14:textId="77777777" w:rsidR="00D566E7" w:rsidRPr="000C0B84" w:rsidRDefault="00D566E7" w:rsidP="000C0B84">
            <w:pPr>
              <w:pStyle w:val="ListParagraph"/>
              <w:numPr>
                <w:ilvl w:val="0"/>
                <w:numId w:val="33"/>
              </w:numPr>
              <w:rPr>
                <w:rFonts w:asciiTheme="minorHAnsi" w:hAnsiTheme="minorHAnsi" w:cs="Calibri"/>
                <w:b/>
                <w:bCs/>
                <w:color w:val="000000"/>
                <w:sz w:val="22"/>
                <w:szCs w:val="22"/>
              </w:rPr>
            </w:pPr>
            <w:r w:rsidRPr="000C0B84">
              <w:rPr>
                <w:rStyle w:val="notranslate"/>
                <w:rFonts w:asciiTheme="minorHAnsi" w:hAnsiTheme="minorHAnsi" w:cs="Calibri"/>
                <w:b/>
                <w:bCs/>
                <w:color w:val="000000"/>
                <w:sz w:val="22"/>
                <w:szCs w:val="22"/>
              </w:rPr>
              <w:t>Definition</w:t>
            </w:r>
            <w:r w:rsidR="00C17F29" w:rsidRPr="000C0B84">
              <w:rPr>
                <w:rStyle w:val="notranslate"/>
                <w:rFonts w:asciiTheme="minorHAnsi" w:hAnsiTheme="minorHAnsi" w:cs="Calibri"/>
                <w:b/>
                <w:bCs/>
                <w:color w:val="000000"/>
                <w:sz w:val="22"/>
                <w:szCs w:val="22"/>
              </w:rPr>
              <w:t>s</w:t>
            </w:r>
          </w:p>
          <w:p w14:paraId="02E8D1AE" w14:textId="77777777" w:rsidR="00D566E7" w:rsidRPr="00F66913" w:rsidRDefault="00D566E7" w:rsidP="00D42862">
            <w:pPr>
              <w:pStyle w:val="NormalWeb"/>
              <w:spacing w:before="0" w:beforeAutospacing="0" w:after="0" w:afterAutospacing="0"/>
              <w:rPr>
                <w:rStyle w:val="notranslate"/>
                <w:rFonts w:ascii="Calibri" w:hAnsi="Calibri" w:cs="Calibri"/>
                <w:color w:val="000000"/>
                <w:sz w:val="22"/>
                <w:szCs w:val="22"/>
              </w:rPr>
            </w:pPr>
            <w:r w:rsidRPr="00F66913">
              <w:rPr>
                <w:rStyle w:val="notranslate"/>
                <w:rFonts w:ascii="Calibri" w:hAnsi="Calibri" w:cs="Calibri"/>
                <w:color w:val="000000"/>
                <w:sz w:val="22"/>
                <w:szCs w:val="22"/>
              </w:rPr>
              <w:t xml:space="preserve">Pharmaceutical Product (hereafter referred </w:t>
            </w:r>
            <w:r w:rsidRPr="00F66913">
              <w:rPr>
                <w:rStyle w:val="notranslate"/>
                <w:rFonts w:ascii="Calibri" w:hAnsi="Calibri" w:cs="Calibri"/>
                <w:sz w:val="22"/>
                <w:szCs w:val="22"/>
              </w:rPr>
              <w:t xml:space="preserve">to as “PP”) </w:t>
            </w:r>
            <w:r w:rsidRPr="00F66913">
              <w:rPr>
                <w:rStyle w:val="notranslate"/>
                <w:rFonts w:ascii="Calibri" w:hAnsi="Calibri" w:cs="Calibri"/>
                <w:color w:val="000000"/>
                <w:sz w:val="22"/>
                <w:szCs w:val="22"/>
              </w:rPr>
              <w:t xml:space="preserve">means any substance or composition presented as possessing preventive, </w:t>
            </w:r>
            <w:r w:rsidRPr="00F66913">
              <w:rPr>
                <w:rStyle w:val="notranslate"/>
                <w:rFonts w:ascii="Calibri" w:hAnsi="Calibri" w:cs="Calibri"/>
                <w:sz w:val="22"/>
                <w:szCs w:val="22"/>
              </w:rPr>
              <w:t>palliative</w:t>
            </w:r>
            <w:r w:rsidRPr="00F66913">
              <w:rPr>
                <w:rStyle w:val="notranslate"/>
                <w:rFonts w:ascii="Calibri" w:hAnsi="Calibri" w:cs="Calibri"/>
                <w:color w:val="FF0000"/>
                <w:sz w:val="22"/>
                <w:szCs w:val="22"/>
              </w:rPr>
              <w:t xml:space="preserve"> </w:t>
            </w:r>
            <w:r w:rsidRPr="00F66913">
              <w:rPr>
                <w:rStyle w:val="notranslate"/>
                <w:rFonts w:ascii="Calibri" w:hAnsi="Calibri" w:cs="Calibri"/>
                <w:color w:val="000000"/>
                <w:sz w:val="22"/>
                <w:szCs w:val="22"/>
              </w:rPr>
              <w:t xml:space="preserve">or curative properties </w:t>
            </w:r>
            <w:proofErr w:type="gramStart"/>
            <w:r w:rsidRPr="00F66913">
              <w:rPr>
                <w:rStyle w:val="notranslate"/>
                <w:rFonts w:ascii="Calibri" w:hAnsi="Calibri" w:cs="Calibri"/>
                <w:color w:val="000000"/>
                <w:sz w:val="22"/>
                <w:szCs w:val="22"/>
              </w:rPr>
              <w:t>with regard to</w:t>
            </w:r>
            <w:proofErr w:type="gramEnd"/>
            <w:r w:rsidRPr="00F66913">
              <w:rPr>
                <w:rStyle w:val="notranslate"/>
                <w:rFonts w:ascii="Calibri" w:hAnsi="Calibri" w:cs="Calibri"/>
                <w:color w:val="000000"/>
                <w:sz w:val="22"/>
                <w:szCs w:val="22"/>
              </w:rPr>
              <w:t xml:space="preserve"> human or animal diseases, as well as any</w:t>
            </w:r>
            <w:r w:rsidRPr="00F66913">
              <w:rPr>
                <w:color w:val="000000"/>
                <w:sz w:val="22"/>
                <w:szCs w:val="22"/>
              </w:rPr>
              <w:t> </w:t>
            </w:r>
            <w:r w:rsidRPr="00F66913">
              <w:rPr>
                <w:rStyle w:val="notranslate"/>
                <w:rFonts w:ascii="Calibri" w:hAnsi="Calibri" w:cs="Calibri"/>
                <w:color w:val="000000"/>
                <w:sz w:val="22"/>
                <w:szCs w:val="22"/>
              </w:rPr>
              <w:t>products that can be administered to humans or animals for the purpose of establishing a medical diagnosis.</w:t>
            </w:r>
          </w:p>
          <w:p w14:paraId="38C0B03E" w14:textId="77777777" w:rsidR="00C17F29" w:rsidRPr="00F66913" w:rsidRDefault="00C17F29" w:rsidP="00D42862">
            <w:pPr>
              <w:pStyle w:val="NormalWeb"/>
              <w:spacing w:before="0" w:beforeAutospacing="0" w:after="0" w:afterAutospacing="0"/>
              <w:rPr>
                <w:color w:val="000000"/>
                <w:sz w:val="22"/>
                <w:szCs w:val="22"/>
              </w:rPr>
            </w:pPr>
          </w:p>
          <w:p w14:paraId="5335FE8F" w14:textId="77777777" w:rsidR="00D566E7" w:rsidRPr="00F66913" w:rsidRDefault="00D566E7" w:rsidP="00D42862">
            <w:pPr>
              <w:pStyle w:val="NormalWeb"/>
              <w:spacing w:before="0" w:beforeAutospacing="0" w:after="0" w:afterAutospacing="0"/>
              <w:rPr>
                <w:color w:val="000000"/>
                <w:sz w:val="22"/>
                <w:szCs w:val="22"/>
              </w:rPr>
            </w:pPr>
            <w:r w:rsidRPr="00F66913">
              <w:rPr>
                <w:rStyle w:val="notranslate"/>
                <w:rFonts w:ascii="Calibri" w:hAnsi="Calibri" w:cs="Calibri"/>
                <w:color w:val="000000"/>
                <w:sz w:val="22"/>
                <w:szCs w:val="22"/>
              </w:rPr>
              <w:t>A PP is considered unusable and therefore unfit for consumption if:</w:t>
            </w:r>
          </w:p>
          <w:p w14:paraId="5973A218" w14:textId="77777777" w:rsidR="00D566E7" w:rsidRPr="00F66913" w:rsidRDefault="00D566E7" w:rsidP="00FA7E39">
            <w:pPr>
              <w:pStyle w:val="NormalWeb"/>
              <w:numPr>
                <w:ilvl w:val="0"/>
                <w:numId w:val="31"/>
              </w:numPr>
              <w:spacing w:before="0" w:beforeAutospacing="0" w:after="0" w:afterAutospacing="0"/>
              <w:rPr>
                <w:color w:val="000000"/>
                <w:sz w:val="22"/>
                <w:szCs w:val="22"/>
              </w:rPr>
            </w:pPr>
            <w:r w:rsidRPr="00F66913">
              <w:rPr>
                <w:rStyle w:val="notranslate"/>
                <w:rFonts w:ascii="Calibri" w:hAnsi="Calibri" w:cs="Calibri"/>
                <w:color w:val="000000"/>
                <w:sz w:val="22"/>
                <w:szCs w:val="22"/>
              </w:rPr>
              <w:t>the</w:t>
            </w:r>
            <w:r w:rsidRPr="00F66913">
              <w:rPr>
                <w:rStyle w:val="notranslate"/>
                <w:color w:val="000000"/>
                <w:sz w:val="22"/>
                <w:szCs w:val="22"/>
              </w:rPr>
              <w:t> </w:t>
            </w:r>
            <w:r w:rsidRPr="00F66913">
              <w:rPr>
                <w:rStyle w:val="notranslate"/>
                <w:rFonts w:ascii="Calibri" w:hAnsi="Calibri" w:cs="Calibri"/>
                <w:color w:val="000000"/>
                <w:sz w:val="22"/>
                <w:szCs w:val="22"/>
              </w:rPr>
              <w:t xml:space="preserve">expiration date has been reached and therefore the </w:t>
            </w:r>
            <w:r w:rsidRPr="00F66913">
              <w:rPr>
                <w:rStyle w:val="notranslate"/>
                <w:rFonts w:ascii="Calibri" w:hAnsi="Calibri" w:cs="Calibri"/>
                <w:sz w:val="22"/>
                <w:szCs w:val="22"/>
              </w:rPr>
              <w:t xml:space="preserve">PP </w:t>
            </w:r>
            <w:r w:rsidRPr="00F66913">
              <w:rPr>
                <w:rStyle w:val="notranslate"/>
                <w:rFonts w:ascii="Calibri" w:hAnsi="Calibri" w:cs="Calibri"/>
                <w:color w:val="000000"/>
                <w:sz w:val="22"/>
                <w:szCs w:val="22"/>
              </w:rPr>
              <w:t>can no longer be prescribed after this date;</w:t>
            </w:r>
          </w:p>
          <w:p w14:paraId="441E4D02" w14:textId="77777777" w:rsidR="00D566E7" w:rsidRPr="00F66913" w:rsidRDefault="00D566E7" w:rsidP="00FA7E39">
            <w:pPr>
              <w:pStyle w:val="NormalWeb"/>
              <w:numPr>
                <w:ilvl w:val="0"/>
                <w:numId w:val="31"/>
              </w:numPr>
              <w:spacing w:before="0" w:beforeAutospacing="0" w:after="0" w:afterAutospacing="0"/>
              <w:rPr>
                <w:color w:val="000000"/>
                <w:sz w:val="22"/>
                <w:szCs w:val="22"/>
              </w:rPr>
            </w:pPr>
            <w:r w:rsidRPr="00F66913">
              <w:rPr>
                <w:rStyle w:val="notranslate"/>
                <w:rFonts w:ascii="Calibri" w:hAnsi="Calibri" w:cs="Calibri"/>
                <w:color w:val="000000"/>
                <w:sz w:val="22"/>
                <w:szCs w:val="22"/>
              </w:rPr>
              <w:t>if it</w:t>
            </w:r>
            <w:r w:rsidRPr="00F66913">
              <w:rPr>
                <w:rStyle w:val="notranslate"/>
                <w:color w:val="000000"/>
                <w:sz w:val="22"/>
                <w:szCs w:val="22"/>
              </w:rPr>
              <w:t> </w:t>
            </w:r>
            <w:r w:rsidRPr="00F66913">
              <w:rPr>
                <w:rStyle w:val="notranslate"/>
                <w:rFonts w:ascii="Calibri" w:hAnsi="Calibri" w:cs="Calibri"/>
                <w:color w:val="000000"/>
                <w:sz w:val="22"/>
                <w:szCs w:val="22"/>
              </w:rPr>
              <w:t xml:space="preserve">is altered and / or deteriorated due to a quality problem noted at the level of the </w:t>
            </w:r>
            <w:r w:rsidRPr="00F66913">
              <w:rPr>
                <w:rStyle w:val="notranslate"/>
                <w:rFonts w:ascii="Calibri" w:hAnsi="Calibri" w:cs="Calibri"/>
                <w:sz w:val="22"/>
                <w:szCs w:val="22"/>
              </w:rPr>
              <w:t xml:space="preserve">PP </w:t>
            </w:r>
            <w:r w:rsidRPr="00F66913">
              <w:rPr>
                <w:rStyle w:val="notranslate"/>
                <w:rFonts w:ascii="Calibri" w:hAnsi="Calibri" w:cs="Calibri"/>
                <w:color w:val="000000"/>
                <w:sz w:val="22"/>
                <w:szCs w:val="22"/>
              </w:rPr>
              <w:t>itself or with its packaging;</w:t>
            </w:r>
          </w:p>
          <w:p w14:paraId="597D1AD8" w14:textId="77777777" w:rsidR="00D566E7" w:rsidRPr="00F66913" w:rsidRDefault="00D566E7" w:rsidP="00FA7E39">
            <w:pPr>
              <w:pStyle w:val="NormalWeb"/>
              <w:numPr>
                <w:ilvl w:val="0"/>
                <w:numId w:val="31"/>
              </w:numPr>
              <w:spacing w:before="0" w:beforeAutospacing="0" w:after="0" w:afterAutospacing="0"/>
              <w:rPr>
                <w:color w:val="000000"/>
                <w:sz w:val="22"/>
                <w:szCs w:val="22"/>
              </w:rPr>
            </w:pPr>
            <w:r w:rsidRPr="00F66913">
              <w:rPr>
                <w:rStyle w:val="notranslate"/>
                <w:rFonts w:ascii="Calibri" w:hAnsi="Calibri" w:cs="Calibri"/>
                <w:color w:val="000000"/>
                <w:sz w:val="22"/>
                <w:szCs w:val="22"/>
              </w:rPr>
              <w:t>a</w:t>
            </w:r>
            <w:r w:rsidRPr="00F66913">
              <w:rPr>
                <w:rStyle w:val="notranslate"/>
                <w:color w:val="000000"/>
                <w:sz w:val="22"/>
                <w:szCs w:val="22"/>
              </w:rPr>
              <w:t> </w:t>
            </w:r>
            <w:r w:rsidRPr="00F66913">
              <w:rPr>
                <w:rStyle w:val="notranslate"/>
                <w:rFonts w:ascii="Calibri" w:hAnsi="Calibri" w:cs="Calibri"/>
                <w:color w:val="000000"/>
                <w:sz w:val="22"/>
                <w:szCs w:val="22"/>
              </w:rPr>
              <w:t xml:space="preserve">batch recall </w:t>
            </w:r>
            <w:r w:rsidR="00C17F29" w:rsidRPr="00F66913">
              <w:rPr>
                <w:rStyle w:val="notranslate"/>
                <w:rFonts w:ascii="Calibri" w:hAnsi="Calibri" w:cs="Calibri"/>
                <w:color w:val="000000"/>
                <w:sz w:val="22"/>
                <w:szCs w:val="22"/>
              </w:rPr>
              <w:t>occurs</w:t>
            </w:r>
            <w:r w:rsidRPr="00F66913">
              <w:rPr>
                <w:rStyle w:val="notranslate"/>
                <w:rFonts w:ascii="Calibri" w:hAnsi="Calibri" w:cs="Calibri"/>
                <w:color w:val="000000"/>
                <w:sz w:val="22"/>
                <w:szCs w:val="22"/>
              </w:rPr>
              <w:t xml:space="preserve"> when the quality of a </w:t>
            </w:r>
            <w:r w:rsidRPr="00F66913">
              <w:rPr>
                <w:rStyle w:val="notranslate"/>
                <w:rFonts w:ascii="Calibri" w:hAnsi="Calibri" w:cs="Calibri"/>
                <w:sz w:val="22"/>
                <w:szCs w:val="22"/>
              </w:rPr>
              <w:t xml:space="preserve">PP </w:t>
            </w:r>
            <w:r w:rsidRPr="00F66913">
              <w:rPr>
                <w:rStyle w:val="notranslate"/>
                <w:rFonts w:ascii="Calibri" w:hAnsi="Calibri" w:cs="Calibri"/>
                <w:color w:val="000000"/>
                <w:sz w:val="22"/>
                <w:szCs w:val="22"/>
              </w:rPr>
              <w:t>is questioned for non-compliance with the specifications described in the Marketing Authorization (</w:t>
            </w:r>
            <w:proofErr w:type="spellStart"/>
            <w:r w:rsidRPr="00F66913">
              <w:rPr>
                <w:rStyle w:val="notranslate"/>
                <w:rFonts w:ascii="Calibri" w:hAnsi="Calibri" w:cs="Calibri"/>
                <w:i/>
                <w:sz w:val="22"/>
                <w:szCs w:val="22"/>
              </w:rPr>
              <w:t>Autorisation</w:t>
            </w:r>
            <w:proofErr w:type="spellEnd"/>
            <w:r w:rsidRPr="00F66913">
              <w:rPr>
                <w:rStyle w:val="notranslate"/>
                <w:rFonts w:ascii="Calibri" w:hAnsi="Calibri" w:cs="Calibri"/>
                <w:i/>
                <w:sz w:val="22"/>
                <w:szCs w:val="22"/>
              </w:rPr>
              <w:t xml:space="preserve"> de Mise sur le Marché - AMM)</w:t>
            </w:r>
            <w:r w:rsidRPr="00F66913">
              <w:rPr>
                <w:rStyle w:val="notranslate"/>
                <w:rFonts w:ascii="Calibri" w:hAnsi="Calibri" w:cs="Calibri"/>
                <w:color w:val="000000"/>
                <w:sz w:val="22"/>
                <w:szCs w:val="22"/>
              </w:rPr>
              <w:t xml:space="preserve"> file, or in the case of a deviation from good manufacturing practices </w:t>
            </w:r>
            <w:r w:rsidRPr="00F66913">
              <w:rPr>
                <w:rStyle w:val="notranslate"/>
                <w:rFonts w:ascii="Calibri" w:hAnsi="Calibri" w:cs="Calibri"/>
                <w:i/>
                <w:sz w:val="22"/>
                <w:szCs w:val="22"/>
              </w:rPr>
              <w:t>(</w:t>
            </w:r>
            <w:proofErr w:type="spellStart"/>
            <w:r w:rsidRPr="00F66913">
              <w:rPr>
                <w:rStyle w:val="notranslate"/>
                <w:rFonts w:ascii="Calibri" w:hAnsi="Calibri" w:cs="Calibri"/>
                <w:i/>
                <w:sz w:val="22"/>
                <w:szCs w:val="22"/>
              </w:rPr>
              <w:t>bonnes</w:t>
            </w:r>
            <w:proofErr w:type="spellEnd"/>
            <w:r w:rsidRPr="00F66913">
              <w:rPr>
                <w:rStyle w:val="notranslate"/>
                <w:rFonts w:ascii="Calibri" w:hAnsi="Calibri" w:cs="Calibri"/>
                <w:i/>
                <w:sz w:val="22"/>
                <w:szCs w:val="22"/>
              </w:rPr>
              <w:t xml:space="preserve"> </w:t>
            </w:r>
            <w:proofErr w:type="spellStart"/>
            <w:r w:rsidRPr="00F66913">
              <w:rPr>
                <w:rStyle w:val="notranslate"/>
                <w:rFonts w:ascii="Calibri" w:hAnsi="Calibri" w:cs="Calibri"/>
                <w:i/>
                <w:sz w:val="22"/>
                <w:szCs w:val="22"/>
              </w:rPr>
              <w:t>pratiques</w:t>
            </w:r>
            <w:proofErr w:type="spellEnd"/>
            <w:r w:rsidRPr="00F66913">
              <w:rPr>
                <w:rStyle w:val="notranslate"/>
                <w:rFonts w:ascii="Calibri" w:hAnsi="Calibri" w:cs="Calibri"/>
                <w:i/>
                <w:sz w:val="22"/>
                <w:szCs w:val="22"/>
              </w:rPr>
              <w:t xml:space="preserve"> de fabrication - BPF)</w:t>
            </w:r>
            <w:r w:rsidRPr="00F66913">
              <w:rPr>
                <w:rStyle w:val="notranslate"/>
                <w:rFonts w:ascii="Calibri" w:hAnsi="Calibri" w:cs="Calibri"/>
                <w:sz w:val="22"/>
                <w:szCs w:val="22"/>
              </w:rPr>
              <w:t xml:space="preserve"> / good distribution practices </w:t>
            </w:r>
            <w:r w:rsidRPr="00F66913">
              <w:rPr>
                <w:rStyle w:val="notranslate"/>
                <w:rFonts w:ascii="Calibri" w:hAnsi="Calibri" w:cs="Calibri"/>
                <w:i/>
                <w:sz w:val="22"/>
                <w:szCs w:val="22"/>
              </w:rPr>
              <w:t>(</w:t>
            </w:r>
            <w:proofErr w:type="spellStart"/>
            <w:r w:rsidRPr="00F66913">
              <w:rPr>
                <w:rStyle w:val="notranslate"/>
                <w:rFonts w:ascii="Calibri" w:hAnsi="Calibri" w:cs="Calibri"/>
                <w:i/>
                <w:sz w:val="22"/>
                <w:szCs w:val="22"/>
              </w:rPr>
              <w:t>bonnes</w:t>
            </w:r>
            <w:proofErr w:type="spellEnd"/>
            <w:r w:rsidRPr="00F66913">
              <w:rPr>
                <w:rStyle w:val="notranslate"/>
                <w:rFonts w:ascii="Calibri" w:hAnsi="Calibri" w:cs="Calibri"/>
                <w:i/>
                <w:sz w:val="22"/>
                <w:szCs w:val="22"/>
              </w:rPr>
              <w:t xml:space="preserve"> </w:t>
            </w:r>
            <w:proofErr w:type="spellStart"/>
            <w:r w:rsidRPr="00F66913">
              <w:rPr>
                <w:rStyle w:val="notranslate"/>
                <w:rFonts w:ascii="Calibri" w:hAnsi="Calibri" w:cs="Calibri"/>
                <w:i/>
                <w:sz w:val="22"/>
                <w:szCs w:val="22"/>
              </w:rPr>
              <w:t>pratiques</w:t>
            </w:r>
            <w:proofErr w:type="spellEnd"/>
            <w:r w:rsidRPr="00F66913">
              <w:rPr>
                <w:rStyle w:val="notranslate"/>
                <w:rFonts w:ascii="Calibri" w:hAnsi="Calibri" w:cs="Calibri"/>
                <w:i/>
                <w:sz w:val="22"/>
                <w:szCs w:val="22"/>
              </w:rPr>
              <w:t xml:space="preserve"> de distribution - BPD)</w:t>
            </w:r>
            <w:r w:rsidRPr="00F66913">
              <w:rPr>
                <w:rStyle w:val="notranslate"/>
                <w:rFonts w:ascii="Calibri" w:hAnsi="Calibri" w:cs="Calibri"/>
                <w:sz w:val="22"/>
                <w:szCs w:val="22"/>
              </w:rPr>
              <w:t xml:space="preserve"> </w:t>
            </w:r>
            <w:r w:rsidRPr="00F66913">
              <w:rPr>
                <w:rStyle w:val="notranslate"/>
                <w:rFonts w:ascii="Calibri" w:hAnsi="Calibri" w:cs="Calibri"/>
                <w:color w:val="000000"/>
                <w:sz w:val="22"/>
                <w:szCs w:val="22"/>
              </w:rPr>
              <w:t>are identified;</w:t>
            </w:r>
          </w:p>
          <w:p w14:paraId="2F7BB77F" w14:textId="77777777" w:rsidR="00D566E7" w:rsidRPr="00F66913" w:rsidRDefault="00D566E7" w:rsidP="00FA7E39">
            <w:pPr>
              <w:pStyle w:val="NormalWeb"/>
              <w:numPr>
                <w:ilvl w:val="0"/>
                <w:numId w:val="31"/>
              </w:numPr>
              <w:spacing w:before="0" w:beforeAutospacing="0" w:after="0" w:afterAutospacing="0"/>
              <w:rPr>
                <w:color w:val="000000"/>
                <w:sz w:val="22"/>
                <w:szCs w:val="22"/>
              </w:rPr>
            </w:pPr>
            <w:r w:rsidRPr="00F66913">
              <w:rPr>
                <w:rStyle w:val="notranslate"/>
                <w:rFonts w:ascii="Calibri" w:hAnsi="Calibri" w:cs="Calibri"/>
                <w:color w:val="000000"/>
                <w:sz w:val="22"/>
                <w:szCs w:val="22"/>
              </w:rPr>
              <w:t>it is</w:t>
            </w:r>
            <w:r w:rsidRPr="00F66913">
              <w:rPr>
                <w:rStyle w:val="notranslate"/>
                <w:color w:val="000000"/>
                <w:sz w:val="22"/>
                <w:szCs w:val="22"/>
              </w:rPr>
              <w:t> </w:t>
            </w:r>
            <w:r w:rsidRPr="00F66913">
              <w:rPr>
                <w:rStyle w:val="notranslate"/>
                <w:rFonts w:ascii="Calibri" w:hAnsi="Calibri" w:cs="Calibri"/>
                <w:color w:val="000000"/>
                <w:sz w:val="22"/>
                <w:szCs w:val="22"/>
              </w:rPr>
              <w:t xml:space="preserve">not </w:t>
            </w:r>
            <w:r w:rsidR="00C17F29" w:rsidRPr="00F66913">
              <w:rPr>
                <w:rStyle w:val="notranslate"/>
                <w:rFonts w:ascii="Calibri" w:hAnsi="Calibri" w:cs="Calibri"/>
                <w:color w:val="000000"/>
                <w:sz w:val="22"/>
                <w:szCs w:val="22"/>
              </w:rPr>
              <w:t>in</w:t>
            </w:r>
            <w:r w:rsidRPr="00F66913">
              <w:rPr>
                <w:rStyle w:val="notranslate"/>
                <w:rFonts w:ascii="Calibri" w:hAnsi="Calibri" w:cs="Calibri"/>
                <w:color w:val="000000"/>
                <w:sz w:val="22"/>
                <w:szCs w:val="22"/>
              </w:rPr>
              <w:t xml:space="preserve"> </w:t>
            </w:r>
            <w:r w:rsidRPr="00F66913">
              <w:rPr>
                <w:rStyle w:val="notranslate"/>
                <w:rFonts w:ascii="Calibri" w:hAnsi="Calibri" w:cs="Calibri"/>
                <w:sz w:val="22"/>
                <w:szCs w:val="22"/>
              </w:rPr>
              <w:t>the National List of Essential Medicines (</w:t>
            </w:r>
            <w:proofErr w:type="spellStart"/>
            <w:r w:rsidRPr="00F66913">
              <w:rPr>
                <w:rStyle w:val="notranslate"/>
                <w:rFonts w:ascii="Calibri" w:hAnsi="Calibri" w:cs="Calibri"/>
                <w:i/>
                <w:sz w:val="22"/>
                <w:szCs w:val="22"/>
              </w:rPr>
              <w:t>Liste</w:t>
            </w:r>
            <w:proofErr w:type="spellEnd"/>
            <w:r w:rsidRPr="00F66913">
              <w:rPr>
                <w:rStyle w:val="notranslate"/>
                <w:rFonts w:ascii="Calibri" w:hAnsi="Calibri" w:cs="Calibri"/>
                <w:i/>
                <w:sz w:val="22"/>
                <w:szCs w:val="22"/>
              </w:rPr>
              <w:t xml:space="preserve"> </w:t>
            </w:r>
            <w:proofErr w:type="spellStart"/>
            <w:r w:rsidRPr="00F66913">
              <w:rPr>
                <w:rStyle w:val="notranslate"/>
                <w:rFonts w:ascii="Calibri" w:hAnsi="Calibri" w:cs="Calibri"/>
                <w:i/>
                <w:sz w:val="22"/>
                <w:szCs w:val="22"/>
              </w:rPr>
              <w:t>Nationale</w:t>
            </w:r>
            <w:proofErr w:type="spellEnd"/>
            <w:r w:rsidRPr="00F66913">
              <w:rPr>
                <w:rStyle w:val="notranslate"/>
                <w:rFonts w:ascii="Calibri" w:hAnsi="Calibri" w:cs="Calibri"/>
                <w:i/>
                <w:sz w:val="22"/>
                <w:szCs w:val="22"/>
              </w:rPr>
              <w:t xml:space="preserve"> des </w:t>
            </w:r>
            <w:proofErr w:type="spellStart"/>
            <w:r w:rsidRPr="00F66913">
              <w:rPr>
                <w:rStyle w:val="notranslate"/>
                <w:rFonts w:ascii="Calibri" w:hAnsi="Calibri" w:cs="Calibri"/>
                <w:i/>
                <w:sz w:val="22"/>
                <w:szCs w:val="22"/>
              </w:rPr>
              <w:lastRenderedPageBreak/>
              <w:t>Médicaments</w:t>
            </w:r>
            <w:proofErr w:type="spellEnd"/>
            <w:r w:rsidRPr="00F66913">
              <w:rPr>
                <w:rStyle w:val="notranslate"/>
                <w:rFonts w:ascii="Calibri" w:hAnsi="Calibri" w:cs="Calibri"/>
                <w:i/>
                <w:sz w:val="22"/>
                <w:szCs w:val="22"/>
              </w:rPr>
              <w:t xml:space="preserve"> </w:t>
            </w:r>
            <w:proofErr w:type="spellStart"/>
            <w:r w:rsidRPr="00F66913">
              <w:rPr>
                <w:rStyle w:val="notranslate"/>
                <w:rFonts w:ascii="Calibri" w:hAnsi="Calibri" w:cs="Calibri"/>
                <w:i/>
                <w:sz w:val="22"/>
                <w:szCs w:val="22"/>
              </w:rPr>
              <w:t>Essentiels</w:t>
            </w:r>
            <w:proofErr w:type="spellEnd"/>
            <w:r w:rsidRPr="00F66913">
              <w:rPr>
                <w:rStyle w:val="notranslate"/>
                <w:rFonts w:ascii="Calibri" w:hAnsi="Calibri" w:cs="Calibri"/>
                <w:i/>
                <w:sz w:val="22"/>
                <w:szCs w:val="22"/>
              </w:rPr>
              <w:t xml:space="preserve"> - NLEM</w:t>
            </w:r>
            <w:r w:rsidRPr="00F66913">
              <w:rPr>
                <w:rStyle w:val="notranslate"/>
                <w:rFonts w:ascii="Calibri" w:hAnsi="Calibri" w:cs="Calibri"/>
                <w:sz w:val="22"/>
                <w:szCs w:val="22"/>
              </w:rPr>
              <w:t xml:space="preserve">) </w:t>
            </w:r>
            <w:r w:rsidRPr="00F66913">
              <w:rPr>
                <w:rStyle w:val="notranslate"/>
                <w:rFonts w:ascii="Calibri" w:hAnsi="Calibri" w:cs="Calibri"/>
                <w:color w:val="000000"/>
                <w:sz w:val="22"/>
                <w:szCs w:val="22"/>
              </w:rPr>
              <w:t xml:space="preserve">or does not benefit from </w:t>
            </w:r>
            <w:r w:rsidRPr="00F66913">
              <w:rPr>
                <w:rStyle w:val="notranslate"/>
                <w:rFonts w:ascii="Calibri" w:hAnsi="Calibri" w:cs="Calibri"/>
                <w:sz w:val="22"/>
                <w:szCs w:val="22"/>
              </w:rPr>
              <w:t xml:space="preserve">AMM </w:t>
            </w:r>
            <w:r w:rsidRPr="00F66913">
              <w:rPr>
                <w:rStyle w:val="notranslate"/>
                <w:rFonts w:ascii="Calibri" w:hAnsi="Calibri" w:cs="Calibri"/>
                <w:color w:val="000000"/>
                <w:sz w:val="22"/>
                <w:szCs w:val="22"/>
              </w:rPr>
              <w:t>and therefore cannot be prescribed;</w:t>
            </w:r>
          </w:p>
          <w:p w14:paraId="383B539C" w14:textId="77777777" w:rsidR="00D566E7" w:rsidRPr="00F66913" w:rsidRDefault="00D566E7" w:rsidP="00FA7E39">
            <w:pPr>
              <w:pStyle w:val="NormalWeb"/>
              <w:numPr>
                <w:ilvl w:val="0"/>
                <w:numId w:val="31"/>
              </w:numPr>
              <w:spacing w:before="0" w:beforeAutospacing="0" w:after="0" w:afterAutospacing="0"/>
              <w:rPr>
                <w:color w:val="000000"/>
                <w:sz w:val="22"/>
                <w:szCs w:val="22"/>
              </w:rPr>
            </w:pPr>
            <w:r w:rsidRPr="00F66913">
              <w:rPr>
                <w:rStyle w:val="notranslate"/>
                <w:rFonts w:ascii="Calibri" w:hAnsi="Calibri" w:cs="Calibri"/>
                <w:color w:val="000000"/>
                <w:sz w:val="22"/>
                <w:szCs w:val="22"/>
              </w:rPr>
              <w:t>a</w:t>
            </w:r>
            <w:r w:rsidRPr="00F66913">
              <w:rPr>
                <w:rStyle w:val="notranslate"/>
                <w:color w:val="000000"/>
                <w:sz w:val="22"/>
                <w:szCs w:val="22"/>
              </w:rPr>
              <w:t> </w:t>
            </w:r>
            <w:r w:rsidRPr="00F66913">
              <w:rPr>
                <w:rStyle w:val="notranslate"/>
                <w:rFonts w:ascii="Calibri" w:hAnsi="Calibri" w:cs="Calibri"/>
                <w:color w:val="000000"/>
                <w:sz w:val="22"/>
                <w:szCs w:val="22"/>
              </w:rPr>
              <w:t xml:space="preserve">change of therapeutic protocol is ordered by the health authorities of a country for the treatment of a </w:t>
            </w:r>
            <w:proofErr w:type="gramStart"/>
            <w:r w:rsidRPr="00F66913">
              <w:rPr>
                <w:rStyle w:val="notranslate"/>
                <w:rFonts w:ascii="Calibri" w:hAnsi="Calibri" w:cs="Calibri"/>
                <w:color w:val="000000"/>
                <w:sz w:val="22"/>
                <w:szCs w:val="22"/>
              </w:rPr>
              <w:t>particular pathology</w:t>
            </w:r>
            <w:proofErr w:type="gramEnd"/>
            <w:r w:rsidRPr="00F66913">
              <w:rPr>
                <w:rStyle w:val="notranslate"/>
                <w:rFonts w:ascii="Calibri" w:hAnsi="Calibri" w:cs="Calibri"/>
                <w:color w:val="000000"/>
                <w:sz w:val="22"/>
                <w:szCs w:val="22"/>
              </w:rPr>
              <w:t>;</w:t>
            </w:r>
            <w:r w:rsidRPr="00F66913">
              <w:rPr>
                <w:color w:val="000000"/>
                <w:sz w:val="22"/>
                <w:szCs w:val="22"/>
              </w:rPr>
              <w:t> </w:t>
            </w:r>
            <w:r w:rsidRPr="00F66913">
              <w:rPr>
                <w:rStyle w:val="notranslate"/>
                <w:rFonts w:ascii="Calibri" w:hAnsi="Calibri" w:cs="Calibri"/>
                <w:color w:val="000000"/>
                <w:sz w:val="22"/>
                <w:szCs w:val="22"/>
              </w:rPr>
              <w:t xml:space="preserve">the </w:t>
            </w:r>
            <w:r w:rsidRPr="00F66913">
              <w:rPr>
                <w:rStyle w:val="notranslate"/>
                <w:rFonts w:ascii="Calibri" w:hAnsi="Calibri" w:cs="Calibri"/>
                <w:sz w:val="22"/>
                <w:szCs w:val="22"/>
              </w:rPr>
              <w:t xml:space="preserve">PP </w:t>
            </w:r>
            <w:r w:rsidRPr="00F66913">
              <w:rPr>
                <w:rStyle w:val="notranslate"/>
                <w:rFonts w:ascii="Calibri" w:hAnsi="Calibri" w:cs="Calibri"/>
                <w:color w:val="000000"/>
                <w:sz w:val="22"/>
                <w:szCs w:val="22"/>
              </w:rPr>
              <w:t>then becomes unusable for the said pathology in the country in question, but th</w:t>
            </w:r>
            <w:r w:rsidR="00D42862" w:rsidRPr="00F66913">
              <w:rPr>
                <w:rStyle w:val="notranslate"/>
                <w:rFonts w:ascii="Calibri" w:hAnsi="Calibri" w:cs="Calibri"/>
                <w:color w:val="000000"/>
                <w:sz w:val="22"/>
                <w:szCs w:val="22"/>
              </w:rPr>
              <w:t>en</w:t>
            </w:r>
            <w:r w:rsidRPr="00F66913">
              <w:rPr>
                <w:rStyle w:val="notranslate"/>
                <w:rFonts w:ascii="Calibri" w:hAnsi="Calibri" w:cs="Calibri"/>
                <w:color w:val="000000"/>
                <w:sz w:val="22"/>
                <w:szCs w:val="22"/>
              </w:rPr>
              <w:t xml:space="preserve"> continue</w:t>
            </w:r>
            <w:r w:rsidR="00D42862" w:rsidRPr="00F66913">
              <w:rPr>
                <w:rStyle w:val="notranslate"/>
                <w:rFonts w:ascii="Calibri" w:hAnsi="Calibri" w:cs="Calibri"/>
                <w:color w:val="000000"/>
                <w:sz w:val="22"/>
                <w:szCs w:val="22"/>
              </w:rPr>
              <w:t>s</w:t>
            </w:r>
            <w:r w:rsidRPr="00F66913">
              <w:rPr>
                <w:rStyle w:val="notranslate"/>
                <w:rFonts w:ascii="Calibri" w:hAnsi="Calibri" w:cs="Calibri"/>
                <w:color w:val="000000"/>
                <w:sz w:val="22"/>
                <w:szCs w:val="22"/>
              </w:rPr>
              <w:t xml:space="preserve"> to be used for other pathologies in the country, or for the said pathology in countries that have not modified their therapeutic protocol;</w:t>
            </w:r>
          </w:p>
          <w:p w14:paraId="570364A8" w14:textId="77777777" w:rsidR="00D566E7" w:rsidRPr="00F66913" w:rsidRDefault="00D566E7" w:rsidP="00D42862">
            <w:pPr>
              <w:pStyle w:val="NormalWeb"/>
              <w:spacing w:before="0" w:beforeAutospacing="0" w:after="0" w:afterAutospacing="0"/>
              <w:rPr>
                <w:color w:val="000000"/>
                <w:sz w:val="22"/>
                <w:szCs w:val="22"/>
              </w:rPr>
            </w:pPr>
            <w:r w:rsidRPr="00F66913">
              <w:rPr>
                <w:rFonts w:ascii="Calibri" w:hAnsi="Calibri" w:cs="Calibri"/>
                <w:color w:val="000000"/>
                <w:sz w:val="22"/>
                <w:szCs w:val="22"/>
              </w:rPr>
              <w:t> </w:t>
            </w:r>
          </w:p>
          <w:p w14:paraId="38396AD5" w14:textId="77777777" w:rsidR="00D566E7" w:rsidRPr="00F66913" w:rsidRDefault="00D566E7" w:rsidP="00D42862">
            <w:pPr>
              <w:pStyle w:val="NormalWeb"/>
              <w:spacing w:before="0" w:beforeAutospacing="0" w:after="0" w:afterAutospacing="0"/>
              <w:rPr>
                <w:color w:val="000000"/>
                <w:sz w:val="22"/>
                <w:szCs w:val="22"/>
              </w:rPr>
            </w:pPr>
            <w:r w:rsidRPr="00F66913">
              <w:rPr>
                <w:rStyle w:val="notranslate"/>
                <w:rFonts w:ascii="Calibri" w:hAnsi="Calibri" w:cs="Calibri"/>
                <w:color w:val="000000"/>
                <w:sz w:val="22"/>
                <w:szCs w:val="22"/>
              </w:rPr>
              <w:t>As defined by the World Health Organization (WHO)</w:t>
            </w:r>
            <w:bookmarkStart w:id="4" w:name="_ftnref1"/>
            <w:bookmarkEnd w:id="4"/>
            <w:r w:rsidRPr="00F66913">
              <w:rPr>
                <w:rStyle w:val="FootnoteReference"/>
                <w:rFonts w:ascii="Calibri" w:hAnsi="Calibri" w:cs="Calibri"/>
                <w:color w:val="000000"/>
                <w:sz w:val="22"/>
                <w:szCs w:val="22"/>
              </w:rPr>
              <w:footnoteReference w:id="1"/>
            </w:r>
            <w:r w:rsidRPr="00F66913">
              <w:rPr>
                <w:rStyle w:val="notranslate"/>
                <w:rFonts w:ascii="Calibri" w:hAnsi="Calibri" w:cs="Calibri"/>
                <w:color w:val="000000"/>
                <w:sz w:val="22"/>
                <w:szCs w:val="22"/>
              </w:rPr>
              <w:t xml:space="preserve">, </w:t>
            </w:r>
            <w:r w:rsidRPr="00F66913">
              <w:rPr>
                <w:rStyle w:val="notranslate"/>
                <w:rFonts w:ascii="Calibri" w:hAnsi="Calibri" w:cs="Calibri"/>
                <w:sz w:val="22"/>
                <w:szCs w:val="22"/>
              </w:rPr>
              <w:t xml:space="preserve">an Unusable Pharmaceutical Product (hereafter referred to as “UPP”) </w:t>
            </w:r>
            <w:r w:rsidRPr="00F66913">
              <w:rPr>
                <w:rStyle w:val="notranslate"/>
                <w:rFonts w:ascii="Calibri" w:hAnsi="Calibri" w:cs="Calibri"/>
                <w:color w:val="000000"/>
                <w:sz w:val="22"/>
                <w:szCs w:val="22"/>
              </w:rPr>
              <w:t xml:space="preserve">(the WHO uses the term Pharmaceutical Waste) is one of the by-products </w:t>
            </w:r>
            <w:r w:rsidRPr="00F66913">
              <w:rPr>
                <w:rStyle w:val="notranslate"/>
                <w:rFonts w:ascii="Calibri" w:hAnsi="Calibri" w:cs="Calibri"/>
                <w:sz w:val="22"/>
                <w:szCs w:val="22"/>
              </w:rPr>
              <w:t>of health care waste</w:t>
            </w:r>
            <w:r w:rsidRPr="00F66913">
              <w:rPr>
                <w:rStyle w:val="notranslate"/>
                <w:rFonts w:ascii="Calibri" w:hAnsi="Calibri" w:cs="Calibri"/>
                <w:color w:val="FF0000"/>
                <w:sz w:val="22"/>
                <w:szCs w:val="22"/>
              </w:rPr>
              <w:t xml:space="preserve"> </w:t>
            </w:r>
            <w:r w:rsidRPr="00F66913">
              <w:rPr>
                <w:rStyle w:val="notranslate"/>
                <w:rFonts w:ascii="Calibri" w:hAnsi="Calibri" w:cs="Calibri"/>
                <w:color w:val="000000"/>
                <w:sz w:val="22"/>
                <w:szCs w:val="22"/>
              </w:rPr>
              <w:t>that are classified as follows:</w:t>
            </w:r>
          </w:p>
          <w:p w14:paraId="0DC43324" w14:textId="77777777" w:rsidR="00D566E7" w:rsidRPr="00F66913" w:rsidRDefault="00D566E7" w:rsidP="00D42862">
            <w:pPr>
              <w:pStyle w:val="NormalWeb"/>
              <w:spacing w:before="0" w:beforeAutospacing="0" w:after="0" w:afterAutospacing="0"/>
              <w:rPr>
                <w:color w:val="000000"/>
                <w:sz w:val="22"/>
                <w:szCs w:val="22"/>
              </w:rPr>
            </w:pPr>
            <w:r w:rsidRPr="00F66913">
              <w:rPr>
                <w:rFonts w:ascii="Calibri" w:hAnsi="Calibri" w:cs="Calibri"/>
                <w:color w:val="000000"/>
                <w:sz w:val="22"/>
                <w:szCs w:val="22"/>
              </w:rPr>
              <w:t> </w:t>
            </w:r>
          </w:p>
          <w:p w14:paraId="3AEAA3AD" w14:textId="77777777" w:rsidR="00D566E7" w:rsidRPr="00F66913" w:rsidRDefault="00D566E7" w:rsidP="00610421">
            <w:pPr>
              <w:pStyle w:val="NormalWeb"/>
              <w:numPr>
                <w:ilvl w:val="0"/>
                <w:numId w:val="31"/>
              </w:numPr>
              <w:spacing w:before="0" w:beforeAutospacing="0" w:after="0" w:afterAutospacing="0"/>
              <w:ind w:left="1062" w:hanging="450"/>
              <w:rPr>
                <w:color w:val="000000"/>
                <w:sz w:val="22"/>
                <w:szCs w:val="22"/>
              </w:rPr>
            </w:pPr>
            <w:r w:rsidRPr="00F66913">
              <w:rPr>
                <w:rStyle w:val="notranslate"/>
                <w:rFonts w:ascii="Calibri" w:hAnsi="Calibri" w:cs="Calibri"/>
                <w:color w:val="000000"/>
                <w:sz w:val="22"/>
                <w:szCs w:val="22"/>
              </w:rPr>
              <w:t>anatomical</w:t>
            </w:r>
            <w:r w:rsidRPr="00F66913">
              <w:rPr>
                <w:rStyle w:val="notranslate"/>
                <w:color w:val="000000"/>
                <w:sz w:val="22"/>
                <w:szCs w:val="22"/>
              </w:rPr>
              <w:t> </w:t>
            </w:r>
            <w:r w:rsidRPr="00F66913">
              <w:rPr>
                <w:rStyle w:val="notranslate"/>
                <w:rFonts w:ascii="Calibri" w:hAnsi="Calibri" w:cs="Calibri"/>
                <w:color w:val="000000"/>
                <w:sz w:val="22"/>
                <w:szCs w:val="22"/>
              </w:rPr>
              <w:t>waste</w:t>
            </w:r>
            <w:r w:rsidRPr="00F66913">
              <w:rPr>
                <w:rStyle w:val="notranslate"/>
                <w:color w:val="000000"/>
                <w:sz w:val="22"/>
                <w:szCs w:val="22"/>
              </w:rPr>
              <w:t>:</w:t>
            </w:r>
            <w:r w:rsidRPr="00F66913">
              <w:rPr>
                <w:rStyle w:val="notranslate"/>
                <w:rFonts w:ascii="Calibri" w:hAnsi="Calibri" w:cs="Calibri"/>
                <w:color w:val="000000"/>
                <w:sz w:val="22"/>
                <w:szCs w:val="22"/>
              </w:rPr>
              <w:t xml:space="preserve"> tissues and organs of the human body or body fluids and carcasses of infected animals;</w:t>
            </w:r>
          </w:p>
          <w:p w14:paraId="5695F525" w14:textId="77777777" w:rsidR="00D566E7" w:rsidRPr="00F66913" w:rsidRDefault="00D566E7" w:rsidP="00610421">
            <w:pPr>
              <w:pStyle w:val="NormalWeb"/>
              <w:numPr>
                <w:ilvl w:val="0"/>
                <w:numId w:val="31"/>
              </w:numPr>
              <w:spacing w:before="0" w:beforeAutospacing="0" w:after="0" w:afterAutospacing="0"/>
              <w:ind w:left="1062" w:hanging="450"/>
              <w:rPr>
                <w:color w:val="000000"/>
                <w:sz w:val="22"/>
                <w:szCs w:val="22"/>
              </w:rPr>
            </w:pPr>
            <w:r w:rsidRPr="00F66913">
              <w:rPr>
                <w:rStyle w:val="notranslate"/>
                <w:rFonts w:ascii="Calibri" w:hAnsi="Calibri" w:cs="Calibri"/>
                <w:color w:val="000000"/>
                <w:sz w:val="22"/>
                <w:szCs w:val="22"/>
              </w:rPr>
              <w:t>pointy and sharp objects:</w:t>
            </w:r>
            <w:r w:rsidRPr="00F66913">
              <w:rPr>
                <w:color w:val="000000"/>
                <w:sz w:val="22"/>
                <w:szCs w:val="22"/>
              </w:rPr>
              <w:t> </w:t>
            </w:r>
            <w:r w:rsidRPr="00F66913">
              <w:rPr>
                <w:rStyle w:val="notranslate"/>
                <w:rFonts w:ascii="Calibri" w:hAnsi="Calibri" w:cs="Calibri"/>
                <w:color w:val="000000"/>
                <w:sz w:val="22"/>
                <w:szCs w:val="22"/>
              </w:rPr>
              <w:t>disposable syringes, needles, scalpels</w:t>
            </w:r>
            <w:r w:rsidR="008B094E">
              <w:rPr>
                <w:rStyle w:val="notranslate"/>
                <w:rFonts w:ascii="Calibri" w:hAnsi="Calibri" w:cs="Calibri"/>
                <w:color w:val="000000"/>
                <w:sz w:val="22"/>
                <w:szCs w:val="22"/>
              </w:rPr>
              <w:t xml:space="preserve">, </w:t>
            </w:r>
            <w:r w:rsidRPr="00F66913">
              <w:rPr>
                <w:rStyle w:val="notranslate"/>
                <w:rFonts w:ascii="Calibri" w:hAnsi="Calibri" w:cs="Calibri"/>
                <w:color w:val="000000"/>
                <w:sz w:val="22"/>
                <w:szCs w:val="22"/>
              </w:rPr>
              <w:t>razors, etc.;</w:t>
            </w:r>
          </w:p>
          <w:p w14:paraId="51EA695A" w14:textId="77777777" w:rsidR="00D566E7" w:rsidRPr="00F66913" w:rsidRDefault="00D566E7" w:rsidP="00610421">
            <w:pPr>
              <w:pStyle w:val="NormalWeb"/>
              <w:numPr>
                <w:ilvl w:val="0"/>
                <w:numId w:val="31"/>
              </w:numPr>
              <w:spacing w:before="0" w:beforeAutospacing="0" w:after="0" w:afterAutospacing="0"/>
              <w:ind w:left="1062" w:hanging="450"/>
              <w:rPr>
                <w:color w:val="000000"/>
                <w:sz w:val="22"/>
                <w:szCs w:val="22"/>
              </w:rPr>
            </w:pPr>
            <w:r w:rsidRPr="00F66913">
              <w:rPr>
                <w:rStyle w:val="notranslate"/>
                <w:rFonts w:ascii="Calibri" w:hAnsi="Calibri" w:cs="Calibri"/>
                <w:color w:val="000000"/>
                <w:sz w:val="22"/>
                <w:szCs w:val="22"/>
              </w:rPr>
              <w:t>chemical</w:t>
            </w:r>
            <w:r w:rsidRPr="00F66913">
              <w:rPr>
                <w:rStyle w:val="notranslate"/>
                <w:color w:val="000000"/>
                <w:sz w:val="22"/>
                <w:szCs w:val="22"/>
              </w:rPr>
              <w:t> </w:t>
            </w:r>
            <w:r w:rsidRPr="00F66913">
              <w:rPr>
                <w:rStyle w:val="notranslate"/>
                <w:rFonts w:ascii="Calibri" w:hAnsi="Calibri" w:cs="Calibri"/>
                <w:color w:val="000000"/>
                <w:sz w:val="22"/>
                <w:szCs w:val="22"/>
              </w:rPr>
              <w:t>products: for example, solvents used for laboratory preparations, disinfectants and heavy metals in medical devices (mercury in broken thermometers) and batteries;</w:t>
            </w:r>
          </w:p>
          <w:p w14:paraId="28D88487" w14:textId="77777777" w:rsidR="00D566E7" w:rsidRPr="00F66913" w:rsidRDefault="00D566E7" w:rsidP="00610421">
            <w:pPr>
              <w:pStyle w:val="NormalWeb"/>
              <w:numPr>
                <w:ilvl w:val="0"/>
                <w:numId w:val="31"/>
              </w:numPr>
              <w:spacing w:before="0" w:beforeAutospacing="0" w:after="0" w:afterAutospacing="0"/>
              <w:ind w:left="1062" w:hanging="450"/>
              <w:rPr>
                <w:color w:val="000000"/>
                <w:sz w:val="22"/>
                <w:szCs w:val="22"/>
              </w:rPr>
            </w:pPr>
            <w:r w:rsidRPr="00F66913">
              <w:rPr>
                <w:rStyle w:val="notranslate"/>
                <w:rFonts w:ascii="Calibri" w:hAnsi="Calibri" w:cs="Calibri"/>
                <w:color w:val="000000"/>
                <w:sz w:val="22"/>
                <w:szCs w:val="22"/>
              </w:rPr>
              <w:t xml:space="preserve">pharmaceuticals products: expired, unused </w:t>
            </w:r>
            <w:r w:rsidR="008B094E">
              <w:rPr>
                <w:rStyle w:val="notranslate"/>
                <w:rFonts w:ascii="Calibri" w:hAnsi="Calibri" w:cs="Calibri"/>
                <w:color w:val="000000"/>
                <w:sz w:val="22"/>
                <w:szCs w:val="22"/>
              </w:rPr>
              <w:t>or</w:t>
            </w:r>
            <w:r w:rsidRPr="00F66913">
              <w:rPr>
                <w:rStyle w:val="notranslate"/>
                <w:rFonts w:ascii="Calibri" w:hAnsi="Calibri" w:cs="Calibri"/>
                <w:color w:val="000000"/>
                <w:sz w:val="22"/>
                <w:szCs w:val="22"/>
              </w:rPr>
              <w:t xml:space="preserve"> contaminated drugs, vaccines and serums;</w:t>
            </w:r>
          </w:p>
          <w:p w14:paraId="1560F8ED" w14:textId="77777777" w:rsidR="008B094E" w:rsidRPr="00610421" w:rsidRDefault="00D566E7" w:rsidP="00610421">
            <w:pPr>
              <w:pStyle w:val="NormalWeb"/>
              <w:numPr>
                <w:ilvl w:val="0"/>
                <w:numId w:val="31"/>
              </w:numPr>
              <w:spacing w:before="0" w:beforeAutospacing="0" w:after="0" w:afterAutospacing="0"/>
              <w:ind w:left="1062" w:hanging="450"/>
              <w:rPr>
                <w:rStyle w:val="notranslate"/>
                <w:color w:val="000000"/>
                <w:sz w:val="22"/>
                <w:szCs w:val="22"/>
              </w:rPr>
            </w:pPr>
            <w:r w:rsidRPr="00F66913">
              <w:rPr>
                <w:rStyle w:val="notranslate"/>
                <w:rFonts w:ascii="Calibri" w:hAnsi="Calibri" w:cs="Calibri"/>
                <w:color w:val="000000"/>
                <w:sz w:val="22"/>
                <w:szCs w:val="22"/>
              </w:rPr>
              <w:t xml:space="preserve">genotoxic waste: very </w:t>
            </w:r>
            <w:r w:rsidR="00CD3EF7" w:rsidRPr="006264F7">
              <w:rPr>
                <w:rStyle w:val="notranslate"/>
                <w:rFonts w:asciiTheme="minorHAnsi" w:hAnsiTheme="minorHAnsi" w:cs="Calibri"/>
                <w:sz w:val="22"/>
                <w:szCs w:val="22"/>
              </w:rPr>
              <w:t>hazardous</w:t>
            </w:r>
            <w:r w:rsidRPr="00F66913">
              <w:rPr>
                <w:rStyle w:val="notranslate"/>
                <w:rFonts w:ascii="Calibri" w:hAnsi="Calibri" w:cs="Calibri"/>
                <w:color w:val="000000"/>
                <w:sz w:val="22"/>
                <w:szCs w:val="22"/>
              </w:rPr>
              <w:t>, carcinogenic, mutagenic or teratogenic,</w:t>
            </w:r>
            <w:r w:rsidRPr="00F66913">
              <w:rPr>
                <w:color w:val="000000"/>
                <w:sz w:val="22"/>
                <w:szCs w:val="22"/>
              </w:rPr>
              <w:t> </w:t>
            </w:r>
            <w:r w:rsidRPr="00F66913">
              <w:rPr>
                <w:rStyle w:val="notranslate"/>
                <w:rFonts w:ascii="Calibri" w:hAnsi="Calibri" w:cs="Calibri"/>
                <w:color w:val="000000"/>
                <w:sz w:val="22"/>
                <w:szCs w:val="22"/>
              </w:rPr>
              <w:t>for example cytotoxic drugs used in the treatment of cancer, and their metabolites;</w:t>
            </w:r>
          </w:p>
          <w:p w14:paraId="443A5352" w14:textId="77777777" w:rsidR="00610421" w:rsidRPr="000C0B84" w:rsidRDefault="00610421" w:rsidP="00610421">
            <w:pPr>
              <w:pStyle w:val="NormalWeb"/>
              <w:spacing w:before="0" w:beforeAutospacing="0" w:after="0" w:afterAutospacing="0"/>
              <w:ind w:left="1062"/>
              <w:rPr>
                <w:color w:val="000000"/>
                <w:sz w:val="22"/>
                <w:szCs w:val="22"/>
              </w:rPr>
            </w:pPr>
          </w:p>
          <w:p w14:paraId="0C9B459D" w14:textId="77777777" w:rsidR="00D566E7" w:rsidRPr="00F66913" w:rsidRDefault="00D566E7" w:rsidP="00610421">
            <w:pPr>
              <w:pStyle w:val="NormalWeb"/>
              <w:numPr>
                <w:ilvl w:val="0"/>
                <w:numId w:val="31"/>
              </w:numPr>
              <w:spacing w:before="0" w:beforeAutospacing="0" w:after="0" w:afterAutospacing="0"/>
              <w:ind w:left="1062" w:hanging="450"/>
              <w:rPr>
                <w:color w:val="000000"/>
                <w:sz w:val="22"/>
                <w:szCs w:val="22"/>
              </w:rPr>
            </w:pPr>
            <w:r w:rsidRPr="00F66913">
              <w:rPr>
                <w:rStyle w:val="notranslate"/>
                <w:rFonts w:ascii="Calibri" w:hAnsi="Calibri" w:cs="Calibri"/>
                <w:color w:val="000000"/>
                <w:sz w:val="22"/>
                <w:szCs w:val="22"/>
              </w:rPr>
              <w:t>radioactive</w:t>
            </w:r>
            <w:r w:rsidRPr="00F66913">
              <w:rPr>
                <w:rStyle w:val="notranslate"/>
                <w:color w:val="000000"/>
                <w:sz w:val="22"/>
                <w:szCs w:val="22"/>
              </w:rPr>
              <w:t> </w:t>
            </w:r>
            <w:r w:rsidRPr="00F66913">
              <w:rPr>
                <w:rStyle w:val="notranslate"/>
                <w:rFonts w:ascii="Calibri" w:hAnsi="Calibri" w:cs="Calibri"/>
                <w:color w:val="000000"/>
                <w:sz w:val="22"/>
                <w:szCs w:val="22"/>
              </w:rPr>
              <w:t>waste: for example, products contaminated with radionuclides, including radioactive diagnostic material or radiotherapy equipment</w:t>
            </w:r>
            <w:r w:rsidR="008B094E">
              <w:rPr>
                <w:rStyle w:val="notranslate"/>
                <w:rFonts w:ascii="Calibri" w:hAnsi="Calibri" w:cs="Calibri"/>
                <w:color w:val="000000"/>
                <w:sz w:val="22"/>
                <w:szCs w:val="22"/>
              </w:rPr>
              <w:t>;</w:t>
            </w:r>
          </w:p>
          <w:p w14:paraId="3BCA3CD3" w14:textId="77777777" w:rsidR="00D566E7" w:rsidRPr="00F66913" w:rsidRDefault="00D566E7" w:rsidP="00610421">
            <w:pPr>
              <w:pStyle w:val="NormalWeb"/>
              <w:numPr>
                <w:ilvl w:val="0"/>
                <w:numId w:val="31"/>
              </w:numPr>
              <w:spacing w:before="0" w:beforeAutospacing="0" w:after="0" w:afterAutospacing="0"/>
              <w:ind w:left="1062" w:hanging="450"/>
              <w:rPr>
                <w:color w:val="000000"/>
                <w:sz w:val="22"/>
                <w:szCs w:val="22"/>
              </w:rPr>
            </w:pPr>
            <w:r w:rsidRPr="00F66913">
              <w:rPr>
                <w:rStyle w:val="notranslate"/>
                <w:rFonts w:ascii="Calibri" w:hAnsi="Calibri" w:cs="Calibri"/>
                <w:color w:val="000000"/>
                <w:sz w:val="22"/>
                <w:szCs w:val="22"/>
              </w:rPr>
              <w:t>other</w:t>
            </w:r>
            <w:r w:rsidRPr="00F66913">
              <w:rPr>
                <w:rStyle w:val="notranslate"/>
                <w:color w:val="000000"/>
                <w:sz w:val="22"/>
                <w:szCs w:val="22"/>
              </w:rPr>
              <w:t> </w:t>
            </w:r>
            <w:r w:rsidRPr="00F66913">
              <w:rPr>
                <w:rStyle w:val="notranslate"/>
                <w:rFonts w:ascii="Calibri" w:hAnsi="Calibri" w:cs="Calibri"/>
                <w:color w:val="000000"/>
                <w:sz w:val="22"/>
                <w:szCs w:val="22"/>
              </w:rPr>
              <w:t>wastes</w:t>
            </w:r>
            <w:r w:rsidRPr="00F66913">
              <w:rPr>
                <w:rStyle w:val="notranslate"/>
                <w:color w:val="000000"/>
                <w:sz w:val="22"/>
                <w:szCs w:val="22"/>
              </w:rPr>
              <w:t> </w:t>
            </w:r>
            <w:r w:rsidRPr="00F66913">
              <w:rPr>
                <w:rStyle w:val="notranslate"/>
                <w:rFonts w:ascii="Calibri" w:hAnsi="Calibri" w:cs="Calibri"/>
                <w:color w:val="000000"/>
                <w:sz w:val="22"/>
                <w:szCs w:val="22"/>
              </w:rPr>
              <w:t xml:space="preserve">that have no biological, chemical, radioactive or particularly physical </w:t>
            </w:r>
            <w:r w:rsidR="00CD3EF7">
              <w:rPr>
                <w:rStyle w:val="notranslate"/>
                <w:rFonts w:asciiTheme="minorHAnsi" w:hAnsiTheme="minorHAnsi" w:cs="Calibri"/>
                <w:sz w:val="22"/>
                <w:szCs w:val="22"/>
              </w:rPr>
              <w:t>hazard</w:t>
            </w:r>
            <w:r w:rsidRPr="00F66913">
              <w:rPr>
                <w:rStyle w:val="notranslate"/>
                <w:rFonts w:ascii="Calibri" w:hAnsi="Calibri" w:cs="Calibri"/>
                <w:color w:val="000000"/>
                <w:sz w:val="22"/>
                <w:szCs w:val="22"/>
              </w:rPr>
              <w:t>.</w:t>
            </w:r>
          </w:p>
          <w:p w14:paraId="588C4B9C" w14:textId="77777777" w:rsidR="00D566E7" w:rsidRPr="00F66913" w:rsidRDefault="00D566E7" w:rsidP="00D42862">
            <w:pPr>
              <w:pStyle w:val="NormalWeb"/>
              <w:spacing w:before="0" w:beforeAutospacing="0" w:after="0" w:afterAutospacing="0"/>
              <w:rPr>
                <w:color w:val="000000"/>
                <w:sz w:val="22"/>
                <w:szCs w:val="22"/>
              </w:rPr>
            </w:pPr>
            <w:r w:rsidRPr="00F66913">
              <w:rPr>
                <w:rFonts w:ascii="Calibri" w:hAnsi="Calibri" w:cs="Calibri"/>
                <w:color w:val="000000"/>
                <w:sz w:val="22"/>
                <w:szCs w:val="22"/>
              </w:rPr>
              <w:t> </w:t>
            </w:r>
          </w:p>
          <w:p w14:paraId="193D7B29" w14:textId="77777777" w:rsidR="00D566E7" w:rsidRPr="00F66913" w:rsidRDefault="00D566E7" w:rsidP="00D42862">
            <w:pPr>
              <w:pStyle w:val="NormalWeb"/>
              <w:spacing w:before="0" w:beforeAutospacing="0" w:after="0" w:afterAutospacing="0"/>
              <w:rPr>
                <w:color w:val="000000"/>
                <w:sz w:val="22"/>
                <w:szCs w:val="22"/>
              </w:rPr>
            </w:pPr>
            <w:r w:rsidRPr="00F66913">
              <w:rPr>
                <w:rStyle w:val="notranslate"/>
                <w:rFonts w:ascii="Calibri" w:hAnsi="Calibri" w:cs="Calibri"/>
                <w:sz w:val="22"/>
                <w:szCs w:val="22"/>
              </w:rPr>
              <w:lastRenderedPageBreak/>
              <w:t xml:space="preserve">The UPPs </w:t>
            </w:r>
            <w:r w:rsidRPr="00F66913">
              <w:rPr>
                <w:rStyle w:val="notranslate"/>
                <w:rFonts w:ascii="Calibri" w:hAnsi="Calibri" w:cs="Calibri"/>
                <w:color w:val="000000"/>
                <w:sz w:val="22"/>
                <w:szCs w:val="22"/>
              </w:rPr>
              <w:t xml:space="preserve">are then divided into three (3) classes and their </w:t>
            </w:r>
            <w:r w:rsidR="008B094E">
              <w:rPr>
                <w:rStyle w:val="notranslate"/>
                <w:rFonts w:ascii="Calibri" w:hAnsi="Calibri" w:cs="Calibri"/>
                <w:color w:val="000000"/>
                <w:sz w:val="22"/>
                <w:szCs w:val="22"/>
              </w:rPr>
              <w:t>disposal</w:t>
            </w:r>
            <w:r w:rsidRPr="00F66913">
              <w:rPr>
                <w:rStyle w:val="notranslate"/>
                <w:rFonts w:ascii="Calibri" w:hAnsi="Calibri" w:cs="Calibri"/>
                <w:color w:val="000000"/>
                <w:sz w:val="22"/>
                <w:szCs w:val="22"/>
              </w:rPr>
              <w:t xml:space="preserve"> is carried out in a specific </w:t>
            </w:r>
            <w:r w:rsidR="008B094E">
              <w:rPr>
                <w:rStyle w:val="notranslate"/>
                <w:rFonts w:ascii="Calibri" w:hAnsi="Calibri" w:cs="Calibri"/>
                <w:color w:val="000000"/>
                <w:sz w:val="22"/>
                <w:szCs w:val="22"/>
              </w:rPr>
              <w:t>manner</w:t>
            </w:r>
            <w:r w:rsidRPr="00F66913">
              <w:rPr>
                <w:rStyle w:val="notranslate"/>
                <w:rFonts w:ascii="Calibri" w:hAnsi="Calibri" w:cs="Calibri"/>
                <w:color w:val="000000"/>
                <w:sz w:val="22"/>
                <w:szCs w:val="22"/>
              </w:rPr>
              <w:t xml:space="preserve"> for each class.</w:t>
            </w:r>
          </w:p>
          <w:p w14:paraId="66AAA56A" w14:textId="77777777" w:rsidR="00D566E7" w:rsidRPr="008B094E" w:rsidRDefault="008B094E" w:rsidP="00D4286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3B98C553" w14:textId="77777777" w:rsidR="00D566E7" w:rsidRPr="00F66913" w:rsidRDefault="00D566E7" w:rsidP="00D42862">
            <w:pPr>
              <w:pStyle w:val="NormalWeb"/>
              <w:spacing w:before="0" w:beforeAutospacing="0" w:after="0" w:afterAutospacing="0"/>
              <w:rPr>
                <w:sz w:val="22"/>
                <w:szCs w:val="22"/>
              </w:rPr>
            </w:pPr>
            <w:r w:rsidRPr="00F66913">
              <w:rPr>
                <w:rStyle w:val="notranslate"/>
                <w:rFonts w:ascii="Calibri" w:hAnsi="Calibri" w:cs="Calibri"/>
                <w:b/>
                <w:bCs/>
                <w:i/>
                <w:iCs/>
                <w:color w:val="000000"/>
                <w:sz w:val="22"/>
                <w:szCs w:val="22"/>
              </w:rPr>
              <w:t>Class 1: Non-</w:t>
            </w:r>
            <w:r w:rsidR="00CD3EF7">
              <w:t xml:space="preserve"> </w:t>
            </w:r>
            <w:r w:rsidR="00CD3EF7" w:rsidRPr="00CD3EF7">
              <w:rPr>
                <w:rStyle w:val="notranslate"/>
                <w:rFonts w:ascii="Calibri" w:hAnsi="Calibri" w:cs="Calibri"/>
                <w:b/>
                <w:bCs/>
                <w:i/>
                <w:iCs/>
                <w:sz w:val="22"/>
                <w:szCs w:val="22"/>
              </w:rPr>
              <w:t>hazardous</w:t>
            </w:r>
            <w:r w:rsidRPr="00F66913">
              <w:rPr>
                <w:rStyle w:val="notranslate"/>
                <w:rFonts w:ascii="Calibri" w:hAnsi="Calibri" w:cs="Calibri"/>
                <w:b/>
                <w:bCs/>
                <w:i/>
                <w:iCs/>
                <w:sz w:val="22"/>
                <w:szCs w:val="22"/>
              </w:rPr>
              <w:t xml:space="preserve"> UPPs</w:t>
            </w:r>
          </w:p>
          <w:p w14:paraId="6ED6D79E" w14:textId="77777777" w:rsidR="00D566E7" w:rsidRPr="00F66913" w:rsidRDefault="00D566E7" w:rsidP="00D42862">
            <w:pPr>
              <w:pStyle w:val="NormalWeb"/>
              <w:spacing w:before="0" w:beforeAutospacing="0" w:after="0" w:afterAutospacing="0"/>
              <w:rPr>
                <w:sz w:val="22"/>
                <w:szCs w:val="22"/>
              </w:rPr>
            </w:pPr>
            <w:r w:rsidRPr="00F66913">
              <w:rPr>
                <w:rStyle w:val="notranslate"/>
                <w:rFonts w:ascii="Calibri" w:hAnsi="Calibri" w:cs="Calibri"/>
                <w:sz w:val="22"/>
                <w:szCs w:val="22"/>
              </w:rPr>
              <w:t>This class includes pharmaceuticals such as chamomile infusions or cough syrups that pose no hazard during collection, interim storage, and processing.</w:t>
            </w:r>
            <w:r w:rsidRPr="00F66913">
              <w:rPr>
                <w:sz w:val="22"/>
                <w:szCs w:val="22"/>
              </w:rPr>
              <w:t> </w:t>
            </w:r>
            <w:r w:rsidRPr="00F66913">
              <w:rPr>
                <w:rStyle w:val="notranslate"/>
                <w:rFonts w:ascii="Calibri" w:hAnsi="Calibri" w:cs="Calibri"/>
                <w:sz w:val="22"/>
                <w:szCs w:val="22"/>
              </w:rPr>
              <w:t>This waste is not considered hazardous and should be treated at the same time as municipal waste.</w:t>
            </w:r>
          </w:p>
          <w:p w14:paraId="431AB9C4" w14:textId="77777777" w:rsidR="00D566E7" w:rsidRPr="00F66913" w:rsidRDefault="00D566E7" w:rsidP="00D42862">
            <w:pPr>
              <w:pStyle w:val="NormalWeb"/>
              <w:spacing w:before="0" w:beforeAutospacing="0" w:after="0" w:afterAutospacing="0"/>
              <w:rPr>
                <w:rFonts w:ascii="Calibri" w:hAnsi="Calibri" w:cs="Calibri"/>
                <w:b/>
                <w:bCs/>
                <w:i/>
                <w:iCs/>
                <w:sz w:val="22"/>
                <w:szCs w:val="22"/>
              </w:rPr>
            </w:pPr>
            <w:r w:rsidRPr="00F66913">
              <w:rPr>
                <w:rFonts w:ascii="Calibri" w:hAnsi="Calibri" w:cs="Calibri"/>
                <w:b/>
                <w:bCs/>
                <w:i/>
                <w:iCs/>
                <w:sz w:val="22"/>
                <w:szCs w:val="22"/>
              </w:rPr>
              <w:t> </w:t>
            </w:r>
          </w:p>
          <w:p w14:paraId="7355674C" w14:textId="77777777" w:rsidR="00D566E7" w:rsidRPr="00F66913" w:rsidRDefault="00D566E7" w:rsidP="00D42862">
            <w:pPr>
              <w:pStyle w:val="NormalWeb"/>
              <w:spacing w:before="0" w:beforeAutospacing="0" w:after="0" w:afterAutospacing="0"/>
              <w:rPr>
                <w:rFonts w:ascii="Calibri" w:hAnsi="Calibri" w:cs="Calibri"/>
                <w:b/>
                <w:bCs/>
                <w:i/>
                <w:iCs/>
                <w:sz w:val="22"/>
                <w:szCs w:val="22"/>
              </w:rPr>
            </w:pPr>
          </w:p>
          <w:p w14:paraId="2E68B94F" w14:textId="77777777" w:rsidR="00610421" w:rsidRPr="00F66913" w:rsidRDefault="00610421" w:rsidP="00D42862">
            <w:pPr>
              <w:pStyle w:val="NormalWeb"/>
              <w:spacing w:before="0" w:beforeAutospacing="0" w:after="0" w:afterAutospacing="0"/>
              <w:rPr>
                <w:sz w:val="22"/>
                <w:szCs w:val="22"/>
              </w:rPr>
            </w:pPr>
          </w:p>
          <w:p w14:paraId="0299D85B" w14:textId="77777777" w:rsidR="00610421" w:rsidRDefault="00D566E7" w:rsidP="00D42862">
            <w:pPr>
              <w:pStyle w:val="NormalWeb"/>
              <w:spacing w:before="0" w:beforeAutospacing="0" w:after="0" w:afterAutospacing="0"/>
            </w:pPr>
            <w:r w:rsidRPr="00F66913">
              <w:rPr>
                <w:rStyle w:val="notranslate"/>
                <w:rFonts w:ascii="Calibri" w:hAnsi="Calibri" w:cs="Calibri"/>
                <w:b/>
                <w:bCs/>
                <w:i/>
                <w:iCs/>
                <w:sz w:val="22"/>
                <w:szCs w:val="22"/>
              </w:rPr>
              <w:t xml:space="preserve">Class 2: Potentially </w:t>
            </w:r>
            <w:r w:rsidR="00CD3EF7" w:rsidRPr="00CD3EF7">
              <w:rPr>
                <w:rStyle w:val="notranslate"/>
                <w:rFonts w:ascii="Calibri" w:hAnsi="Calibri" w:cs="Calibri"/>
                <w:b/>
                <w:bCs/>
                <w:i/>
                <w:iCs/>
                <w:sz w:val="22"/>
                <w:szCs w:val="22"/>
              </w:rPr>
              <w:t>hazardous</w:t>
            </w:r>
            <w:r w:rsidRPr="00F66913">
              <w:rPr>
                <w:rStyle w:val="notranslate"/>
                <w:rFonts w:ascii="Calibri" w:hAnsi="Calibri" w:cs="Calibri"/>
                <w:b/>
                <w:bCs/>
                <w:i/>
                <w:iCs/>
                <w:sz w:val="22"/>
                <w:szCs w:val="22"/>
              </w:rPr>
              <w:t xml:space="preserve"> UPPs</w:t>
            </w:r>
          </w:p>
          <w:p w14:paraId="630DC790" w14:textId="77777777" w:rsidR="00D566E7" w:rsidRPr="00610421" w:rsidRDefault="00D566E7" w:rsidP="00D42862">
            <w:pPr>
              <w:pStyle w:val="NormalWeb"/>
              <w:spacing w:before="0" w:beforeAutospacing="0" w:after="0" w:afterAutospacing="0"/>
              <w:rPr>
                <w:sz w:val="22"/>
                <w:szCs w:val="22"/>
              </w:rPr>
            </w:pPr>
            <w:r w:rsidRPr="00F66913">
              <w:rPr>
                <w:rStyle w:val="notranslate"/>
                <w:rFonts w:ascii="Calibri" w:hAnsi="Calibri" w:cs="Calibri"/>
                <w:sz w:val="22"/>
                <w:szCs w:val="22"/>
              </w:rPr>
              <w:t>This class includes pharmaceuticals that pose a potential hazard when misused by unauthorized persons.</w:t>
            </w:r>
            <w:r w:rsidRPr="00F66913">
              <w:rPr>
                <w:sz w:val="22"/>
                <w:szCs w:val="22"/>
              </w:rPr>
              <w:t> </w:t>
            </w:r>
            <w:r w:rsidRPr="00F66913">
              <w:rPr>
                <w:rStyle w:val="notranslate"/>
                <w:rFonts w:ascii="Calibri" w:hAnsi="Calibri" w:cs="Calibri"/>
                <w:sz w:val="22"/>
                <w:szCs w:val="22"/>
              </w:rPr>
              <w:t xml:space="preserve">They are considered hazardous waste and their treatment and destruction must take place in appropriate disposal units, following the same standards of environmental protection and using the same technologies </w:t>
            </w:r>
            <w:r w:rsidR="00DA2178">
              <w:rPr>
                <w:rStyle w:val="notranslate"/>
                <w:rFonts w:ascii="Calibri" w:hAnsi="Calibri" w:cs="Calibri"/>
                <w:sz w:val="22"/>
                <w:szCs w:val="22"/>
              </w:rPr>
              <w:t>used</w:t>
            </w:r>
            <w:r w:rsidRPr="00F66913">
              <w:rPr>
                <w:rStyle w:val="notranslate"/>
                <w:rFonts w:ascii="Calibri" w:hAnsi="Calibri" w:cs="Calibri"/>
                <w:sz w:val="22"/>
                <w:szCs w:val="22"/>
              </w:rPr>
              <w:t xml:space="preserve"> for hazardous UPPs</w:t>
            </w:r>
            <w:r w:rsidRPr="00F66913">
              <w:rPr>
                <w:rStyle w:val="notranslate"/>
                <w:rFonts w:ascii="Calibri" w:hAnsi="Calibri" w:cs="Calibri"/>
                <w:color w:val="000000"/>
                <w:sz w:val="22"/>
                <w:szCs w:val="22"/>
              </w:rPr>
              <w:t>.</w:t>
            </w:r>
          </w:p>
          <w:p w14:paraId="22ADDB79" w14:textId="77777777" w:rsidR="00D566E7" w:rsidRDefault="00D566E7" w:rsidP="00D42862">
            <w:pPr>
              <w:pStyle w:val="NormalWeb"/>
              <w:spacing w:before="0" w:beforeAutospacing="0" w:after="0" w:afterAutospacing="0"/>
              <w:rPr>
                <w:rFonts w:ascii="Calibri" w:hAnsi="Calibri" w:cs="Calibri"/>
                <w:b/>
                <w:bCs/>
                <w:i/>
                <w:iCs/>
                <w:color w:val="000000"/>
                <w:sz w:val="22"/>
                <w:szCs w:val="22"/>
              </w:rPr>
            </w:pPr>
            <w:r w:rsidRPr="00F66913">
              <w:rPr>
                <w:rFonts w:ascii="Calibri" w:hAnsi="Calibri" w:cs="Calibri"/>
                <w:b/>
                <w:bCs/>
                <w:i/>
                <w:iCs/>
                <w:color w:val="000000"/>
                <w:sz w:val="22"/>
                <w:szCs w:val="22"/>
              </w:rPr>
              <w:t> </w:t>
            </w:r>
          </w:p>
          <w:p w14:paraId="02C97A9E" w14:textId="77777777" w:rsidR="000C0B84" w:rsidRPr="00F66913" w:rsidRDefault="000C0B84" w:rsidP="00D42862">
            <w:pPr>
              <w:pStyle w:val="NormalWeb"/>
              <w:spacing w:before="0" w:beforeAutospacing="0" w:after="0" w:afterAutospacing="0"/>
              <w:rPr>
                <w:color w:val="000000"/>
                <w:sz w:val="22"/>
                <w:szCs w:val="22"/>
              </w:rPr>
            </w:pPr>
          </w:p>
          <w:p w14:paraId="0671A1B8" w14:textId="77777777" w:rsidR="00D566E7" w:rsidRPr="00F66913" w:rsidRDefault="00D566E7" w:rsidP="00D42862">
            <w:pPr>
              <w:pStyle w:val="NormalWeb"/>
              <w:spacing w:before="0" w:beforeAutospacing="0" w:after="0" w:afterAutospacing="0"/>
              <w:rPr>
                <w:sz w:val="22"/>
                <w:szCs w:val="22"/>
              </w:rPr>
            </w:pPr>
            <w:r w:rsidRPr="00F66913">
              <w:rPr>
                <w:rStyle w:val="notranslate"/>
                <w:rFonts w:ascii="Calibri" w:hAnsi="Calibri" w:cs="Calibri"/>
                <w:b/>
                <w:bCs/>
                <w:i/>
                <w:iCs/>
                <w:color w:val="000000"/>
                <w:sz w:val="22"/>
                <w:szCs w:val="22"/>
              </w:rPr>
              <w:t xml:space="preserve">Class 3: </w:t>
            </w:r>
            <w:r w:rsidR="00CD3EF7">
              <w:rPr>
                <w:rStyle w:val="notranslate"/>
                <w:rFonts w:ascii="Calibri" w:hAnsi="Calibri" w:cs="Calibri"/>
                <w:b/>
                <w:bCs/>
                <w:i/>
                <w:iCs/>
                <w:color w:val="000000"/>
                <w:sz w:val="22"/>
                <w:szCs w:val="22"/>
              </w:rPr>
              <w:t>H</w:t>
            </w:r>
            <w:r w:rsidR="00CD3EF7" w:rsidRPr="00CD3EF7">
              <w:rPr>
                <w:rStyle w:val="notranslate"/>
                <w:rFonts w:ascii="Calibri" w:hAnsi="Calibri" w:cs="Calibri"/>
                <w:b/>
                <w:bCs/>
                <w:i/>
                <w:iCs/>
                <w:color w:val="000000"/>
                <w:sz w:val="22"/>
                <w:szCs w:val="22"/>
              </w:rPr>
              <w:t>azardous</w:t>
            </w:r>
            <w:r w:rsidRPr="00F66913">
              <w:rPr>
                <w:rStyle w:val="notranslate"/>
                <w:rFonts w:ascii="Calibri" w:hAnsi="Calibri" w:cs="Calibri"/>
                <w:b/>
                <w:bCs/>
                <w:i/>
                <w:iCs/>
                <w:sz w:val="22"/>
                <w:szCs w:val="22"/>
              </w:rPr>
              <w:t xml:space="preserve"> UPPs</w:t>
            </w:r>
          </w:p>
          <w:p w14:paraId="5055CAAA" w14:textId="77777777" w:rsidR="00D566E7" w:rsidRPr="00F66913" w:rsidRDefault="00D566E7" w:rsidP="00D42862">
            <w:pPr>
              <w:pStyle w:val="NormalWeb"/>
              <w:spacing w:before="0" w:beforeAutospacing="0" w:after="0" w:afterAutospacing="0"/>
              <w:rPr>
                <w:sz w:val="22"/>
                <w:szCs w:val="22"/>
              </w:rPr>
            </w:pPr>
            <w:r w:rsidRPr="00F66913">
              <w:rPr>
                <w:rStyle w:val="notranslate"/>
                <w:rFonts w:ascii="Calibri" w:hAnsi="Calibri" w:cs="Calibri"/>
                <w:sz w:val="22"/>
                <w:szCs w:val="22"/>
              </w:rPr>
              <w:t>UPPs in this class include cytotoxic products that may arise from use (patient administration), manufacture, and preparation of pharmaceuticals with a cytotoxic (antineoplastic) effect.</w:t>
            </w:r>
            <w:r w:rsidRPr="00F66913">
              <w:rPr>
                <w:sz w:val="22"/>
                <w:szCs w:val="22"/>
              </w:rPr>
              <w:t> </w:t>
            </w:r>
            <w:r w:rsidRPr="00F66913">
              <w:rPr>
                <w:rStyle w:val="notranslate"/>
                <w:rFonts w:ascii="Calibri" w:hAnsi="Calibri" w:cs="Calibri"/>
                <w:sz w:val="22"/>
                <w:szCs w:val="22"/>
              </w:rPr>
              <w:t>These chemicals can be divided into six main groups: alkylated substances, antimetabolites, antibiotics, alkaloid plants, hormones and others.</w:t>
            </w:r>
            <w:r w:rsidRPr="00F66913">
              <w:rPr>
                <w:sz w:val="22"/>
                <w:szCs w:val="22"/>
              </w:rPr>
              <w:t> </w:t>
            </w:r>
            <w:r w:rsidR="00AA0269">
              <w:rPr>
                <w:rStyle w:val="notranslate"/>
                <w:rFonts w:ascii="Calibri" w:hAnsi="Calibri" w:cs="Calibri"/>
                <w:sz w:val="22"/>
                <w:szCs w:val="22"/>
              </w:rPr>
              <w:t>The</w:t>
            </w:r>
            <w:r w:rsidRPr="00F66913">
              <w:rPr>
                <w:rStyle w:val="notranslate"/>
                <w:rFonts w:ascii="Calibri" w:hAnsi="Calibri" w:cs="Calibri"/>
                <w:sz w:val="22"/>
                <w:szCs w:val="22"/>
              </w:rPr>
              <w:t xml:space="preserve"> potential </w:t>
            </w:r>
            <w:r w:rsidRPr="00F66913">
              <w:rPr>
                <w:rStyle w:val="notranslate"/>
                <w:rFonts w:ascii="Calibri" w:hAnsi="Calibri" w:cs="Calibri"/>
                <w:color w:val="000000"/>
                <w:sz w:val="22"/>
                <w:szCs w:val="22"/>
              </w:rPr>
              <w:t>risk for people who handle cytotoxic pharmaceuticals comes mainly from the mutagenic, carcinogenic and teratogenic properties of these substances.</w:t>
            </w:r>
            <w:r w:rsidRPr="00F66913">
              <w:rPr>
                <w:color w:val="000000"/>
                <w:sz w:val="22"/>
                <w:szCs w:val="22"/>
              </w:rPr>
              <w:t> </w:t>
            </w:r>
            <w:r w:rsidRPr="00F66913">
              <w:rPr>
                <w:rStyle w:val="notranslate"/>
                <w:rFonts w:ascii="Calibri" w:hAnsi="Calibri" w:cs="Calibri"/>
                <w:color w:val="000000"/>
                <w:sz w:val="22"/>
                <w:szCs w:val="22"/>
              </w:rPr>
              <w:t xml:space="preserve">Precautions taken in the use of </w:t>
            </w:r>
            <w:r w:rsidRPr="00F66913">
              <w:rPr>
                <w:rStyle w:val="notranslate"/>
                <w:rFonts w:ascii="Calibri" w:hAnsi="Calibri" w:cs="Calibri"/>
                <w:sz w:val="22"/>
                <w:szCs w:val="22"/>
              </w:rPr>
              <w:t>these UPPs must also be applied during their transport and destruction outside the establishment for which they are intended or from which they originate, to the exte</w:t>
            </w:r>
            <w:r w:rsidR="00AA0269">
              <w:rPr>
                <w:rStyle w:val="notranslate"/>
                <w:rFonts w:ascii="Calibri" w:hAnsi="Calibri" w:cs="Calibri"/>
                <w:sz w:val="22"/>
                <w:szCs w:val="22"/>
              </w:rPr>
              <w:t>nt that the release</w:t>
            </w:r>
            <w:r w:rsidRPr="00F66913">
              <w:rPr>
                <w:rStyle w:val="notranslate"/>
                <w:rFonts w:ascii="Calibri" w:hAnsi="Calibri" w:cs="Calibri"/>
                <w:sz w:val="22"/>
                <w:szCs w:val="22"/>
              </w:rPr>
              <w:t xml:space="preserve"> of these products may have harmful effects for the environment and human health.</w:t>
            </w:r>
          </w:p>
          <w:p w14:paraId="064CBCC9" w14:textId="77777777" w:rsidR="00D566E7" w:rsidRPr="00F66913" w:rsidRDefault="00D566E7" w:rsidP="00D42862">
            <w:pPr>
              <w:pStyle w:val="NormalWeb"/>
              <w:spacing w:before="0" w:beforeAutospacing="0" w:after="0" w:afterAutospacing="0"/>
              <w:rPr>
                <w:sz w:val="22"/>
                <w:szCs w:val="22"/>
              </w:rPr>
            </w:pPr>
            <w:r w:rsidRPr="00F66913">
              <w:rPr>
                <w:rStyle w:val="notranslate"/>
                <w:rFonts w:ascii="Calibri" w:hAnsi="Calibri" w:cs="Calibri"/>
                <w:sz w:val="22"/>
                <w:szCs w:val="22"/>
              </w:rPr>
              <w:t>UPPs are generally a minor fraction of medical waste.</w:t>
            </w:r>
            <w:r w:rsidRPr="00F66913">
              <w:rPr>
                <w:sz w:val="22"/>
                <w:szCs w:val="22"/>
              </w:rPr>
              <w:t> </w:t>
            </w:r>
            <w:r w:rsidRPr="00F66913">
              <w:rPr>
                <w:rStyle w:val="notranslate"/>
                <w:rFonts w:ascii="Calibri" w:hAnsi="Calibri" w:cs="Calibri"/>
                <w:sz w:val="22"/>
                <w:szCs w:val="22"/>
              </w:rPr>
              <w:t>However, because of their biochemical properties and their potential risks to the environment and public health, UPPs are a sub-category of waste for which particularly rigorous treatments are recommended.</w:t>
            </w:r>
          </w:p>
          <w:p w14:paraId="48F317D4" w14:textId="77777777" w:rsidR="00D566E7" w:rsidRPr="00F66913" w:rsidRDefault="00D566E7" w:rsidP="00D42862">
            <w:pPr>
              <w:pStyle w:val="NormalWeb"/>
              <w:spacing w:before="0" w:beforeAutospacing="0" w:after="0" w:afterAutospacing="0"/>
              <w:rPr>
                <w:rFonts w:ascii="Calibri" w:hAnsi="Calibri" w:cs="Calibri"/>
                <w:color w:val="000000"/>
                <w:sz w:val="22"/>
                <w:szCs w:val="22"/>
              </w:rPr>
            </w:pPr>
            <w:r w:rsidRPr="00F66913">
              <w:rPr>
                <w:rFonts w:ascii="Calibri" w:hAnsi="Calibri" w:cs="Calibri"/>
                <w:color w:val="000000"/>
                <w:sz w:val="22"/>
                <w:szCs w:val="22"/>
              </w:rPr>
              <w:t> </w:t>
            </w:r>
          </w:p>
          <w:p w14:paraId="30E5EB52" w14:textId="77777777" w:rsidR="00D566E7" w:rsidRPr="00F66913" w:rsidRDefault="00D566E7" w:rsidP="00D42862">
            <w:pPr>
              <w:pStyle w:val="NormalWeb"/>
              <w:spacing w:before="0" w:beforeAutospacing="0" w:after="0" w:afterAutospacing="0"/>
              <w:rPr>
                <w:rFonts w:ascii="Calibri" w:hAnsi="Calibri" w:cs="Calibri"/>
                <w:color w:val="000000"/>
                <w:sz w:val="22"/>
                <w:szCs w:val="22"/>
              </w:rPr>
            </w:pPr>
          </w:p>
          <w:p w14:paraId="7F817151" w14:textId="77777777" w:rsidR="00D566E7" w:rsidRPr="00F66913" w:rsidRDefault="00D566E7" w:rsidP="00D42862">
            <w:pPr>
              <w:pStyle w:val="NormalWeb"/>
              <w:spacing w:before="0" w:beforeAutospacing="0" w:after="0" w:afterAutospacing="0"/>
              <w:rPr>
                <w:rFonts w:ascii="Calibri" w:hAnsi="Calibri" w:cs="Calibri"/>
                <w:color w:val="000000"/>
                <w:sz w:val="22"/>
                <w:szCs w:val="22"/>
              </w:rPr>
            </w:pPr>
          </w:p>
          <w:p w14:paraId="23E52A09" w14:textId="77777777" w:rsidR="00D566E7" w:rsidRPr="00F66913" w:rsidRDefault="00D566E7" w:rsidP="00D42862">
            <w:pPr>
              <w:pStyle w:val="NormalWeb"/>
              <w:spacing w:before="0" w:beforeAutospacing="0" w:after="0" w:afterAutospacing="0"/>
              <w:rPr>
                <w:rFonts w:ascii="Calibri" w:hAnsi="Calibri" w:cs="Calibri"/>
                <w:color w:val="000000"/>
                <w:sz w:val="22"/>
                <w:szCs w:val="22"/>
              </w:rPr>
            </w:pPr>
          </w:p>
          <w:p w14:paraId="298A6D9E" w14:textId="77777777" w:rsidR="00D566E7" w:rsidRPr="000C0B84" w:rsidRDefault="00D566E7" w:rsidP="00D42862">
            <w:pPr>
              <w:pStyle w:val="NormalWeb"/>
              <w:spacing w:before="0" w:beforeAutospacing="0" w:after="0" w:afterAutospacing="0"/>
              <w:rPr>
                <w:rFonts w:asciiTheme="minorHAnsi" w:hAnsiTheme="minorHAnsi"/>
                <w:color w:val="000000"/>
                <w:sz w:val="22"/>
                <w:szCs w:val="22"/>
              </w:rPr>
            </w:pPr>
          </w:p>
          <w:p w14:paraId="3E9C11C7" w14:textId="77777777" w:rsidR="00AA0269" w:rsidRPr="000C0B84" w:rsidRDefault="00AA0269" w:rsidP="00D42862">
            <w:pPr>
              <w:pStyle w:val="NormalWeb"/>
              <w:spacing w:before="0" w:beforeAutospacing="0" w:after="0" w:afterAutospacing="0"/>
              <w:rPr>
                <w:rFonts w:asciiTheme="minorHAnsi" w:hAnsiTheme="minorHAnsi"/>
                <w:color w:val="000000"/>
                <w:sz w:val="22"/>
                <w:szCs w:val="22"/>
              </w:rPr>
            </w:pPr>
          </w:p>
          <w:p w14:paraId="0462CECC" w14:textId="77777777" w:rsidR="00D566E7" w:rsidRPr="000C0B84" w:rsidRDefault="00583513" w:rsidP="000C0B84">
            <w:pPr>
              <w:pStyle w:val="ListParagraph"/>
              <w:numPr>
                <w:ilvl w:val="0"/>
                <w:numId w:val="33"/>
              </w:numPr>
              <w:rPr>
                <w:rFonts w:asciiTheme="minorHAnsi" w:hAnsiTheme="minorHAnsi" w:cs="Calibri"/>
                <w:b/>
                <w:bCs/>
                <w:color w:val="000000"/>
                <w:sz w:val="22"/>
                <w:szCs w:val="22"/>
              </w:rPr>
            </w:pPr>
            <w:r w:rsidRPr="000C0B84">
              <w:rPr>
                <w:rStyle w:val="notranslate"/>
                <w:rFonts w:asciiTheme="minorHAnsi" w:hAnsiTheme="minorHAnsi" w:cs="Calibri"/>
                <w:b/>
                <w:bCs/>
                <w:color w:val="000000"/>
                <w:sz w:val="22"/>
                <w:szCs w:val="22"/>
              </w:rPr>
              <w:t>Introduction</w:t>
            </w:r>
            <w:r w:rsidR="00D566E7" w:rsidRPr="000C0B84">
              <w:rPr>
                <w:rStyle w:val="notranslate"/>
                <w:rFonts w:asciiTheme="minorHAnsi" w:hAnsiTheme="minorHAnsi" w:cs="Calibri"/>
                <w:b/>
                <w:bCs/>
                <w:color w:val="000000"/>
                <w:sz w:val="22"/>
                <w:szCs w:val="22"/>
              </w:rPr>
              <w:t xml:space="preserve"> </w:t>
            </w:r>
            <w:r w:rsidR="00E03394">
              <w:rPr>
                <w:rStyle w:val="notranslate"/>
                <w:rFonts w:asciiTheme="minorHAnsi" w:hAnsiTheme="minorHAnsi" w:cs="Calibri"/>
                <w:b/>
                <w:bCs/>
                <w:color w:val="000000"/>
                <w:sz w:val="22"/>
                <w:szCs w:val="22"/>
              </w:rPr>
              <w:t>of</w:t>
            </w:r>
            <w:r w:rsidR="00F37253" w:rsidRPr="000C0B84">
              <w:rPr>
                <w:rStyle w:val="notranslate"/>
                <w:rFonts w:asciiTheme="minorHAnsi" w:hAnsiTheme="minorHAnsi" w:cs="Calibri"/>
                <w:b/>
                <w:bCs/>
                <w:color w:val="000000"/>
                <w:sz w:val="22"/>
                <w:szCs w:val="22"/>
              </w:rPr>
              <w:t xml:space="preserve"> Haiti’s </w:t>
            </w:r>
            <w:r w:rsidR="00E03394">
              <w:rPr>
                <w:rStyle w:val="notranslate"/>
                <w:rFonts w:asciiTheme="minorHAnsi" w:hAnsiTheme="minorHAnsi" w:cs="Calibri"/>
                <w:b/>
                <w:bCs/>
                <w:color w:val="000000"/>
                <w:sz w:val="22"/>
                <w:szCs w:val="22"/>
              </w:rPr>
              <w:t>health</w:t>
            </w:r>
            <w:r w:rsidR="00F37253" w:rsidRPr="000C0B84">
              <w:rPr>
                <w:rStyle w:val="notranslate"/>
                <w:rFonts w:asciiTheme="minorHAnsi" w:hAnsiTheme="minorHAnsi" w:cs="Calibri"/>
                <w:b/>
                <w:bCs/>
                <w:color w:val="000000"/>
                <w:sz w:val="22"/>
                <w:szCs w:val="22"/>
              </w:rPr>
              <w:t xml:space="preserve"> system</w:t>
            </w:r>
          </w:p>
          <w:p w14:paraId="5DA410DE" w14:textId="77777777" w:rsidR="00D566E7" w:rsidRPr="000C0B84" w:rsidRDefault="00D566E7" w:rsidP="00D42862">
            <w:pPr>
              <w:pStyle w:val="NormalWeb"/>
              <w:spacing w:before="0" w:beforeAutospacing="0" w:after="0" w:afterAutospacing="0"/>
              <w:rPr>
                <w:rFonts w:asciiTheme="minorHAnsi" w:hAnsiTheme="minorHAnsi"/>
                <w:color w:val="000000"/>
                <w:sz w:val="22"/>
                <w:szCs w:val="22"/>
              </w:rPr>
            </w:pPr>
            <w:r w:rsidRPr="000C0B84">
              <w:rPr>
                <w:rFonts w:asciiTheme="minorHAnsi" w:hAnsiTheme="minorHAnsi" w:cs="Calibri"/>
                <w:color w:val="000000"/>
                <w:sz w:val="22"/>
                <w:szCs w:val="22"/>
              </w:rPr>
              <w:t> </w:t>
            </w:r>
          </w:p>
          <w:p w14:paraId="7A280DA8" w14:textId="77777777" w:rsidR="00D566E7" w:rsidRPr="00F66913" w:rsidRDefault="00D566E7" w:rsidP="00D42862">
            <w:pPr>
              <w:pStyle w:val="NormalWeb"/>
              <w:spacing w:before="0" w:beforeAutospacing="0" w:after="0" w:afterAutospacing="0"/>
              <w:rPr>
                <w:color w:val="000000"/>
                <w:sz w:val="22"/>
                <w:szCs w:val="22"/>
              </w:rPr>
            </w:pPr>
            <w:r w:rsidRPr="000C0B84">
              <w:rPr>
                <w:rStyle w:val="notranslate"/>
                <w:rFonts w:asciiTheme="minorHAnsi" w:hAnsiTheme="minorHAnsi" w:cs="Calibri"/>
                <w:color w:val="000000"/>
                <w:sz w:val="22"/>
                <w:szCs w:val="22"/>
              </w:rPr>
              <w:t>Administratively, the health system</w:t>
            </w:r>
            <w:r w:rsidRPr="00F66913">
              <w:rPr>
                <w:rStyle w:val="notranslate"/>
                <w:rFonts w:ascii="Calibri" w:hAnsi="Calibri" w:cs="Calibri"/>
                <w:color w:val="000000"/>
                <w:sz w:val="22"/>
                <w:szCs w:val="22"/>
              </w:rPr>
              <w:t xml:space="preserve"> is under the responsibility of the Ministry of Public Health and Population </w:t>
            </w:r>
            <w:r w:rsidRPr="00F66913">
              <w:rPr>
                <w:rStyle w:val="notranslate"/>
                <w:rFonts w:ascii="Calibri" w:hAnsi="Calibri" w:cs="Calibri"/>
                <w:i/>
                <w:sz w:val="22"/>
                <w:szCs w:val="22"/>
              </w:rPr>
              <w:t>(</w:t>
            </w:r>
            <w:proofErr w:type="spellStart"/>
            <w:r w:rsidRPr="00F66913">
              <w:rPr>
                <w:rStyle w:val="notranslate"/>
                <w:rFonts w:ascii="Calibri" w:hAnsi="Calibri" w:cs="Calibri"/>
                <w:i/>
                <w:sz w:val="22"/>
                <w:szCs w:val="22"/>
              </w:rPr>
              <w:t>Ministere</w:t>
            </w:r>
            <w:proofErr w:type="spellEnd"/>
            <w:r w:rsidRPr="00F66913">
              <w:rPr>
                <w:rStyle w:val="notranslate"/>
                <w:rFonts w:ascii="Calibri" w:hAnsi="Calibri" w:cs="Calibri"/>
                <w:i/>
                <w:sz w:val="22"/>
                <w:szCs w:val="22"/>
              </w:rPr>
              <w:t xml:space="preserve"> de la </w:t>
            </w:r>
            <w:proofErr w:type="spellStart"/>
            <w:r w:rsidRPr="00F66913">
              <w:rPr>
                <w:rStyle w:val="notranslate"/>
                <w:rFonts w:ascii="Calibri" w:hAnsi="Calibri" w:cs="Calibri"/>
                <w:i/>
                <w:sz w:val="22"/>
                <w:szCs w:val="22"/>
              </w:rPr>
              <w:t>Sante</w:t>
            </w:r>
            <w:proofErr w:type="spellEnd"/>
            <w:r w:rsidRPr="00F66913">
              <w:rPr>
                <w:rStyle w:val="notranslate"/>
                <w:rFonts w:ascii="Calibri" w:hAnsi="Calibri" w:cs="Calibri"/>
                <w:i/>
                <w:sz w:val="22"/>
                <w:szCs w:val="22"/>
              </w:rPr>
              <w:t xml:space="preserve"> </w:t>
            </w:r>
            <w:proofErr w:type="spellStart"/>
            <w:r w:rsidRPr="00F66913">
              <w:rPr>
                <w:rStyle w:val="notranslate"/>
                <w:rFonts w:ascii="Calibri" w:hAnsi="Calibri" w:cs="Calibri"/>
                <w:i/>
                <w:sz w:val="22"/>
                <w:szCs w:val="22"/>
              </w:rPr>
              <w:t>Publique</w:t>
            </w:r>
            <w:proofErr w:type="spellEnd"/>
            <w:r w:rsidRPr="00F66913">
              <w:rPr>
                <w:rStyle w:val="notranslate"/>
                <w:rFonts w:ascii="Calibri" w:hAnsi="Calibri" w:cs="Calibri"/>
                <w:i/>
                <w:sz w:val="22"/>
                <w:szCs w:val="22"/>
              </w:rPr>
              <w:t xml:space="preserve"> et de la Population: MSPP)</w:t>
            </w:r>
            <w:r w:rsidRPr="00F66913">
              <w:rPr>
                <w:rStyle w:val="notranslate"/>
                <w:rFonts w:ascii="Calibri" w:hAnsi="Calibri" w:cs="Calibri"/>
                <w:sz w:val="22"/>
                <w:szCs w:val="22"/>
              </w:rPr>
              <w:t xml:space="preserve"> </w:t>
            </w:r>
            <w:r w:rsidRPr="00F66913">
              <w:rPr>
                <w:rStyle w:val="notranslate"/>
                <w:rFonts w:ascii="Calibri" w:hAnsi="Calibri" w:cs="Calibri"/>
                <w:color w:val="000000"/>
                <w:sz w:val="22"/>
                <w:szCs w:val="22"/>
              </w:rPr>
              <w:t xml:space="preserve">constituted at the central level a General Department </w:t>
            </w:r>
            <w:r w:rsidRPr="00F66913">
              <w:rPr>
                <w:rStyle w:val="notranslate"/>
                <w:rFonts w:ascii="Calibri" w:hAnsi="Calibri" w:cs="Calibri"/>
                <w:i/>
                <w:sz w:val="22"/>
                <w:szCs w:val="22"/>
              </w:rPr>
              <w:t>(Direction Générale)</w:t>
            </w:r>
            <w:r w:rsidRPr="00F66913">
              <w:rPr>
                <w:rStyle w:val="notranslate"/>
                <w:rFonts w:ascii="Calibri" w:hAnsi="Calibri" w:cs="Calibri"/>
                <w:i/>
                <w:color w:val="FF0000"/>
                <w:sz w:val="22"/>
                <w:szCs w:val="22"/>
              </w:rPr>
              <w:t xml:space="preserve"> </w:t>
            </w:r>
            <w:r w:rsidRPr="00F66913">
              <w:rPr>
                <w:rStyle w:val="notranslate"/>
                <w:rFonts w:ascii="Calibri" w:hAnsi="Calibri" w:cs="Calibri"/>
                <w:color w:val="000000"/>
                <w:sz w:val="22"/>
                <w:szCs w:val="22"/>
              </w:rPr>
              <w:t xml:space="preserve">which has a set of central departments and national programs </w:t>
            </w:r>
            <w:r w:rsidRPr="00F66913">
              <w:rPr>
                <w:rStyle w:val="notranslate"/>
                <w:rFonts w:ascii="Calibri" w:hAnsi="Calibri" w:cs="Calibri"/>
                <w:i/>
                <w:sz w:val="22"/>
                <w:szCs w:val="22"/>
              </w:rPr>
              <w:t xml:space="preserve">(Directions </w:t>
            </w:r>
            <w:proofErr w:type="spellStart"/>
            <w:r w:rsidRPr="00F66913">
              <w:rPr>
                <w:rStyle w:val="notranslate"/>
                <w:rFonts w:ascii="Calibri" w:hAnsi="Calibri" w:cs="Calibri"/>
                <w:i/>
                <w:sz w:val="22"/>
                <w:szCs w:val="22"/>
              </w:rPr>
              <w:t>Centrales</w:t>
            </w:r>
            <w:proofErr w:type="spellEnd"/>
            <w:r w:rsidRPr="00F66913">
              <w:rPr>
                <w:rStyle w:val="notranslate"/>
                <w:rFonts w:ascii="Calibri" w:hAnsi="Calibri" w:cs="Calibri"/>
                <w:i/>
                <w:sz w:val="22"/>
                <w:szCs w:val="22"/>
              </w:rPr>
              <w:t xml:space="preserve"> et de </w:t>
            </w:r>
            <w:proofErr w:type="spellStart"/>
            <w:r w:rsidRPr="00F66913">
              <w:rPr>
                <w:rStyle w:val="notranslate"/>
                <w:rFonts w:ascii="Calibri" w:hAnsi="Calibri" w:cs="Calibri"/>
                <w:i/>
                <w:sz w:val="22"/>
                <w:szCs w:val="22"/>
              </w:rPr>
              <w:t>Programmes</w:t>
            </w:r>
            <w:proofErr w:type="spellEnd"/>
            <w:r w:rsidRPr="00F66913">
              <w:rPr>
                <w:rStyle w:val="notranslate"/>
                <w:rFonts w:ascii="Calibri" w:hAnsi="Calibri" w:cs="Calibri"/>
                <w:i/>
                <w:sz w:val="22"/>
                <w:szCs w:val="22"/>
              </w:rPr>
              <w:t xml:space="preserve"> </w:t>
            </w:r>
            <w:proofErr w:type="spellStart"/>
            <w:r w:rsidRPr="00F66913">
              <w:rPr>
                <w:rStyle w:val="notranslate"/>
                <w:rFonts w:ascii="Calibri" w:hAnsi="Calibri" w:cs="Calibri"/>
                <w:i/>
                <w:sz w:val="22"/>
                <w:szCs w:val="22"/>
              </w:rPr>
              <w:t>nationaux</w:t>
            </w:r>
            <w:proofErr w:type="spellEnd"/>
            <w:r w:rsidRPr="00F66913">
              <w:rPr>
                <w:rStyle w:val="notranslate"/>
                <w:rFonts w:ascii="Calibri" w:hAnsi="Calibri" w:cs="Calibri"/>
                <w:i/>
                <w:sz w:val="22"/>
                <w:szCs w:val="22"/>
              </w:rPr>
              <w:t>)</w:t>
            </w:r>
            <w:r w:rsidRPr="00F66913">
              <w:rPr>
                <w:rStyle w:val="notranslate"/>
                <w:rFonts w:ascii="Calibri" w:hAnsi="Calibri" w:cs="Calibri"/>
                <w:sz w:val="22"/>
                <w:szCs w:val="22"/>
              </w:rPr>
              <w:t xml:space="preserve"> </w:t>
            </w:r>
            <w:r w:rsidRPr="00F66913">
              <w:rPr>
                <w:rStyle w:val="notranslate"/>
                <w:rFonts w:ascii="Calibri" w:hAnsi="Calibri" w:cs="Calibri"/>
                <w:color w:val="000000"/>
                <w:sz w:val="22"/>
                <w:szCs w:val="22"/>
              </w:rPr>
              <w:t>under its responsibility.</w:t>
            </w:r>
          </w:p>
          <w:p w14:paraId="6DA0CD48" w14:textId="77777777" w:rsidR="00D566E7" w:rsidRPr="00F66913" w:rsidRDefault="00D566E7" w:rsidP="00D42862">
            <w:pPr>
              <w:pStyle w:val="NormalWeb"/>
              <w:spacing w:before="0" w:beforeAutospacing="0" w:after="0" w:afterAutospacing="0"/>
              <w:rPr>
                <w:color w:val="000000"/>
                <w:sz w:val="22"/>
                <w:szCs w:val="22"/>
              </w:rPr>
            </w:pPr>
            <w:r w:rsidRPr="00F66913">
              <w:rPr>
                <w:rFonts w:ascii="Calibri" w:hAnsi="Calibri" w:cs="Calibri"/>
                <w:color w:val="000000"/>
                <w:sz w:val="22"/>
                <w:szCs w:val="22"/>
              </w:rPr>
              <w:t> </w:t>
            </w:r>
          </w:p>
          <w:p w14:paraId="4CF028AF" w14:textId="77777777" w:rsidR="00D566E7" w:rsidRPr="00F66913" w:rsidRDefault="00D566E7" w:rsidP="00D42862">
            <w:pPr>
              <w:pStyle w:val="NormalWeb"/>
              <w:spacing w:before="0" w:beforeAutospacing="0" w:after="0" w:afterAutospacing="0"/>
              <w:rPr>
                <w:color w:val="000000"/>
                <w:sz w:val="22"/>
                <w:szCs w:val="22"/>
              </w:rPr>
            </w:pPr>
            <w:r w:rsidRPr="00F66913">
              <w:rPr>
                <w:rStyle w:val="notranslate"/>
                <w:rFonts w:ascii="Calibri" w:hAnsi="Calibri" w:cs="Calibri"/>
                <w:color w:val="000000"/>
                <w:sz w:val="22"/>
                <w:szCs w:val="22"/>
              </w:rPr>
              <w:t xml:space="preserve">The adoption of a new health </w:t>
            </w:r>
            <w:r w:rsidRPr="00F66913">
              <w:rPr>
                <w:rStyle w:val="notranslate"/>
                <w:rFonts w:ascii="Calibri" w:hAnsi="Calibri" w:cs="Calibri"/>
                <w:sz w:val="22"/>
                <w:szCs w:val="22"/>
              </w:rPr>
              <w:t xml:space="preserve">care delivery model and the redefinition of the health care pyramid are </w:t>
            </w:r>
            <w:r w:rsidR="0016355A">
              <w:rPr>
                <w:rStyle w:val="notranslate"/>
                <w:rFonts w:ascii="Calibri" w:hAnsi="Calibri" w:cs="Calibri"/>
                <w:sz w:val="22"/>
                <w:szCs w:val="22"/>
              </w:rPr>
              <w:t>outlined</w:t>
            </w:r>
            <w:r w:rsidRPr="00F66913">
              <w:rPr>
                <w:rStyle w:val="notranslate"/>
                <w:rFonts w:ascii="Calibri" w:hAnsi="Calibri" w:cs="Calibri"/>
                <w:sz w:val="22"/>
                <w:szCs w:val="22"/>
              </w:rPr>
              <w:t xml:space="preserve"> in two major documents: the National Health Policy </w:t>
            </w:r>
            <w:r w:rsidRPr="00F66913">
              <w:rPr>
                <w:rStyle w:val="notranslate"/>
                <w:rFonts w:ascii="Calibri" w:hAnsi="Calibri" w:cs="Calibri"/>
                <w:i/>
                <w:sz w:val="22"/>
                <w:szCs w:val="22"/>
              </w:rPr>
              <w:t xml:space="preserve">(la Politique </w:t>
            </w:r>
            <w:proofErr w:type="spellStart"/>
            <w:r w:rsidRPr="00F66913">
              <w:rPr>
                <w:rStyle w:val="notranslate"/>
                <w:rFonts w:ascii="Calibri" w:hAnsi="Calibri" w:cs="Calibri"/>
                <w:i/>
                <w:sz w:val="22"/>
                <w:szCs w:val="22"/>
              </w:rPr>
              <w:t>Nationale</w:t>
            </w:r>
            <w:proofErr w:type="spellEnd"/>
            <w:r w:rsidRPr="00F66913">
              <w:rPr>
                <w:rStyle w:val="notranslate"/>
                <w:rFonts w:ascii="Calibri" w:hAnsi="Calibri" w:cs="Calibri"/>
                <w:i/>
                <w:sz w:val="22"/>
                <w:szCs w:val="22"/>
              </w:rPr>
              <w:t xml:space="preserve"> de Santé - 2012)</w:t>
            </w:r>
            <w:r w:rsidRPr="00F66913">
              <w:rPr>
                <w:rStyle w:val="notranslate"/>
                <w:rFonts w:ascii="Calibri" w:hAnsi="Calibri" w:cs="Calibri"/>
                <w:sz w:val="22"/>
                <w:szCs w:val="22"/>
              </w:rPr>
              <w:t xml:space="preserve"> and the Health Master Plan </w:t>
            </w:r>
            <w:r w:rsidRPr="00F66913">
              <w:rPr>
                <w:rStyle w:val="notranslate"/>
                <w:rFonts w:ascii="Calibri" w:hAnsi="Calibri" w:cs="Calibri"/>
                <w:i/>
                <w:sz w:val="22"/>
                <w:szCs w:val="22"/>
              </w:rPr>
              <w:t>(Plan Directeur de Santé 2012-2022).</w:t>
            </w:r>
            <w:bookmarkStart w:id="5" w:name="_ftnref2"/>
            <w:bookmarkEnd w:id="5"/>
            <w:r w:rsidRPr="00F66913">
              <w:rPr>
                <w:rStyle w:val="FootnoteReference"/>
                <w:rFonts w:ascii="Calibri" w:hAnsi="Calibri" w:cs="Calibri"/>
                <w:sz w:val="22"/>
                <w:szCs w:val="22"/>
              </w:rPr>
              <w:footnoteReference w:id="2"/>
            </w:r>
            <w:r w:rsidRPr="00F66913">
              <w:rPr>
                <w:rStyle w:val="notranslate"/>
                <w:sz w:val="22"/>
                <w:szCs w:val="22"/>
              </w:rPr>
              <w:t> </w:t>
            </w:r>
            <w:r w:rsidRPr="00F66913">
              <w:rPr>
                <w:rStyle w:val="notranslate"/>
                <w:rFonts w:ascii="Calibri" w:hAnsi="Calibri" w:cs="Calibri"/>
                <w:sz w:val="22"/>
                <w:szCs w:val="22"/>
              </w:rPr>
              <w:t>The new approach reflects the desire of the health authorities to extend the offer of services to the entire population, particularly those living in the most remote areas</w:t>
            </w:r>
            <w:r w:rsidRPr="00F66913">
              <w:rPr>
                <w:rStyle w:val="notranslate"/>
                <w:rFonts w:ascii="Calibri" w:hAnsi="Calibri" w:cs="Calibri"/>
                <w:color w:val="000000"/>
                <w:sz w:val="22"/>
                <w:szCs w:val="22"/>
              </w:rPr>
              <w:t>, through a close relationship between the health care system and households.</w:t>
            </w:r>
          </w:p>
          <w:p w14:paraId="3455A036" w14:textId="77777777" w:rsidR="00D566E7" w:rsidRPr="00F66913" w:rsidRDefault="00D566E7" w:rsidP="00D42862">
            <w:pPr>
              <w:pStyle w:val="NormalWeb"/>
              <w:spacing w:before="0" w:beforeAutospacing="0" w:after="0" w:afterAutospacing="0"/>
              <w:rPr>
                <w:color w:val="000000"/>
                <w:sz w:val="22"/>
                <w:szCs w:val="22"/>
              </w:rPr>
            </w:pPr>
            <w:r w:rsidRPr="00F66913">
              <w:rPr>
                <w:rFonts w:ascii="Calibri" w:hAnsi="Calibri" w:cs="Calibri"/>
                <w:color w:val="000000"/>
                <w:sz w:val="22"/>
                <w:szCs w:val="22"/>
              </w:rPr>
              <w:t> </w:t>
            </w:r>
          </w:p>
          <w:p w14:paraId="53EFFAE7" w14:textId="77777777" w:rsidR="00D566E7" w:rsidRPr="00F66913" w:rsidRDefault="00D566E7" w:rsidP="00D42862">
            <w:pPr>
              <w:pStyle w:val="NormalWeb"/>
              <w:spacing w:before="0" w:beforeAutospacing="0" w:after="0" w:afterAutospacing="0"/>
              <w:rPr>
                <w:rStyle w:val="notranslate"/>
                <w:rFonts w:ascii="Calibri" w:hAnsi="Calibri" w:cs="Calibri"/>
                <w:color w:val="000000"/>
                <w:sz w:val="22"/>
                <w:szCs w:val="22"/>
              </w:rPr>
            </w:pPr>
            <w:r w:rsidRPr="00F66913">
              <w:rPr>
                <w:rStyle w:val="notranslate"/>
                <w:rFonts w:ascii="Calibri" w:hAnsi="Calibri" w:cs="Calibri"/>
                <w:color w:val="000000"/>
                <w:sz w:val="22"/>
                <w:szCs w:val="22"/>
              </w:rPr>
              <w:t>At the peripheral level the system tends to align itself with the administrative territorial division, departments, districts, communes, and communal sections.</w:t>
            </w:r>
            <w:r w:rsidRPr="00F66913">
              <w:rPr>
                <w:color w:val="000000"/>
                <w:sz w:val="22"/>
                <w:szCs w:val="22"/>
              </w:rPr>
              <w:t> </w:t>
            </w:r>
            <w:r w:rsidRPr="00F66913">
              <w:rPr>
                <w:rStyle w:val="notranslate"/>
                <w:rFonts w:ascii="Calibri" w:hAnsi="Calibri" w:cs="Calibri"/>
                <w:color w:val="000000"/>
                <w:sz w:val="22"/>
                <w:szCs w:val="22"/>
              </w:rPr>
              <w:t xml:space="preserve">The health map is divided administratively into Departmental Health Divisions </w:t>
            </w:r>
            <w:r w:rsidRPr="00F66913">
              <w:rPr>
                <w:rStyle w:val="notranslate"/>
                <w:rFonts w:ascii="Calibri" w:hAnsi="Calibri" w:cs="Calibri"/>
                <w:i/>
                <w:sz w:val="22"/>
                <w:szCs w:val="22"/>
              </w:rPr>
              <w:t xml:space="preserve">(Directions </w:t>
            </w:r>
            <w:proofErr w:type="spellStart"/>
            <w:r w:rsidRPr="00F66913">
              <w:rPr>
                <w:rStyle w:val="notranslate"/>
                <w:rFonts w:ascii="Calibri" w:hAnsi="Calibri" w:cs="Calibri"/>
                <w:i/>
                <w:sz w:val="22"/>
                <w:szCs w:val="22"/>
              </w:rPr>
              <w:t>Départementales</w:t>
            </w:r>
            <w:proofErr w:type="spellEnd"/>
            <w:r w:rsidRPr="00F66913">
              <w:rPr>
                <w:rStyle w:val="notranslate"/>
                <w:rFonts w:ascii="Calibri" w:hAnsi="Calibri" w:cs="Calibri"/>
                <w:i/>
                <w:sz w:val="22"/>
                <w:szCs w:val="22"/>
              </w:rPr>
              <w:t xml:space="preserve"> </w:t>
            </w:r>
            <w:proofErr w:type="spellStart"/>
            <w:r w:rsidRPr="00F66913">
              <w:rPr>
                <w:rStyle w:val="notranslate"/>
                <w:rFonts w:ascii="Calibri" w:hAnsi="Calibri" w:cs="Calibri"/>
                <w:i/>
                <w:sz w:val="22"/>
                <w:szCs w:val="22"/>
              </w:rPr>
              <w:t>Sanitaires</w:t>
            </w:r>
            <w:proofErr w:type="spellEnd"/>
            <w:r w:rsidRPr="00F66913">
              <w:rPr>
                <w:rStyle w:val="notranslate"/>
                <w:rFonts w:ascii="Calibri" w:hAnsi="Calibri" w:cs="Calibri"/>
                <w:i/>
                <w:sz w:val="22"/>
                <w:szCs w:val="22"/>
              </w:rPr>
              <w:t xml:space="preserve"> - DDS)</w:t>
            </w:r>
            <w:r w:rsidRPr="00F66913">
              <w:rPr>
                <w:rStyle w:val="notranslate"/>
                <w:rFonts w:ascii="Calibri" w:hAnsi="Calibri" w:cs="Calibri"/>
                <w:sz w:val="22"/>
                <w:szCs w:val="22"/>
              </w:rPr>
              <w:t xml:space="preserve"> and District Health Centers </w:t>
            </w:r>
            <w:r w:rsidRPr="00F66913">
              <w:rPr>
                <w:rStyle w:val="notranslate"/>
                <w:rFonts w:ascii="Calibri" w:hAnsi="Calibri" w:cs="Calibri"/>
                <w:i/>
                <w:sz w:val="22"/>
                <w:szCs w:val="22"/>
              </w:rPr>
              <w:t>(</w:t>
            </w:r>
            <w:proofErr w:type="spellStart"/>
            <w:r w:rsidRPr="00F66913">
              <w:rPr>
                <w:rStyle w:val="notranslate"/>
                <w:rFonts w:ascii="Calibri" w:hAnsi="Calibri" w:cs="Calibri"/>
                <w:i/>
                <w:sz w:val="22"/>
                <w:szCs w:val="22"/>
              </w:rPr>
              <w:t>Unités</w:t>
            </w:r>
            <w:proofErr w:type="spellEnd"/>
            <w:r w:rsidRPr="00F66913">
              <w:rPr>
                <w:rStyle w:val="notranslate"/>
                <w:rFonts w:ascii="Calibri" w:hAnsi="Calibri" w:cs="Calibri"/>
                <w:i/>
                <w:sz w:val="22"/>
                <w:szCs w:val="22"/>
              </w:rPr>
              <w:t xml:space="preserve"> </w:t>
            </w:r>
            <w:proofErr w:type="spellStart"/>
            <w:r w:rsidRPr="00F66913">
              <w:rPr>
                <w:rStyle w:val="notranslate"/>
                <w:rFonts w:ascii="Calibri" w:hAnsi="Calibri" w:cs="Calibri"/>
                <w:i/>
                <w:sz w:val="22"/>
                <w:szCs w:val="22"/>
              </w:rPr>
              <w:t>d’Arrondissement</w:t>
            </w:r>
            <w:proofErr w:type="spellEnd"/>
            <w:r w:rsidRPr="00F66913">
              <w:rPr>
                <w:rStyle w:val="notranslate"/>
                <w:rFonts w:ascii="Calibri" w:hAnsi="Calibri" w:cs="Calibri"/>
                <w:i/>
                <w:sz w:val="22"/>
                <w:szCs w:val="22"/>
              </w:rPr>
              <w:t xml:space="preserve"> Santé - UAS)</w:t>
            </w:r>
            <w:r w:rsidRPr="00F66913">
              <w:rPr>
                <w:rStyle w:val="notranslate"/>
                <w:rFonts w:ascii="Calibri" w:hAnsi="Calibri" w:cs="Calibri"/>
                <w:sz w:val="22"/>
                <w:szCs w:val="22"/>
              </w:rPr>
              <w:t xml:space="preserve"> which have been identified as the basic entities offering health </w:t>
            </w:r>
            <w:r w:rsidRPr="00F66913">
              <w:rPr>
                <w:rStyle w:val="notranslate"/>
                <w:rFonts w:ascii="Calibri" w:hAnsi="Calibri" w:cs="Calibri"/>
                <w:color w:val="000000"/>
                <w:sz w:val="22"/>
                <w:szCs w:val="22"/>
              </w:rPr>
              <w:t>services to the population.</w:t>
            </w:r>
          </w:p>
          <w:p w14:paraId="38794E1B" w14:textId="77777777" w:rsidR="00B271A0" w:rsidRPr="00F66913" w:rsidRDefault="00B271A0" w:rsidP="00D42862">
            <w:pPr>
              <w:pStyle w:val="NormalWeb"/>
              <w:spacing w:before="0" w:beforeAutospacing="0" w:after="0" w:afterAutospacing="0"/>
              <w:rPr>
                <w:color w:val="000000"/>
                <w:sz w:val="22"/>
                <w:szCs w:val="22"/>
              </w:rPr>
            </w:pPr>
          </w:p>
          <w:p w14:paraId="20B621A6" w14:textId="77777777" w:rsidR="000C0B84" w:rsidRDefault="00D566E7" w:rsidP="000C0B84">
            <w:pPr>
              <w:pStyle w:val="NormalWeb"/>
              <w:spacing w:before="0" w:beforeAutospacing="0" w:after="0" w:afterAutospacing="0"/>
            </w:pPr>
            <w:r w:rsidRPr="00F66913">
              <w:rPr>
                <w:rStyle w:val="notranslate"/>
                <w:rFonts w:ascii="Calibri" w:hAnsi="Calibri" w:cs="Calibri"/>
                <w:color w:val="000000"/>
                <w:sz w:val="22"/>
                <w:szCs w:val="22"/>
              </w:rPr>
              <w:t>The</w:t>
            </w:r>
            <w:r w:rsidRPr="00F66913">
              <w:rPr>
                <w:rStyle w:val="notranslate"/>
                <w:color w:val="000000"/>
                <w:sz w:val="22"/>
                <w:szCs w:val="22"/>
              </w:rPr>
              <w:t> </w:t>
            </w:r>
            <w:r w:rsidRPr="00F66913">
              <w:rPr>
                <w:rStyle w:val="notranslate"/>
                <w:rFonts w:ascii="Calibri" w:hAnsi="Calibri" w:cs="Calibri"/>
                <w:color w:val="000000"/>
                <w:sz w:val="22"/>
                <w:szCs w:val="22"/>
              </w:rPr>
              <w:t xml:space="preserve">health care delivery model is organized according to the three levels of complexity of the health care system: primary, </w:t>
            </w:r>
            <w:r w:rsidRPr="00F66913">
              <w:rPr>
                <w:rStyle w:val="notranslate"/>
                <w:rFonts w:ascii="Calibri" w:hAnsi="Calibri" w:cs="Calibri"/>
                <w:sz w:val="22"/>
                <w:szCs w:val="22"/>
              </w:rPr>
              <w:t>secondary and tertiary.</w:t>
            </w:r>
          </w:p>
          <w:p w14:paraId="0635ADDB" w14:textId="658D33E3" w:rsidR="000C0B84" w:rsidRDefault="00F47BAF" w:rsidP="00F47BAF">
            <w:pPr>
              <w:pStyle w:val="NormalWeb"/>
              <w:numPr>
                <w:ilvl w:val="0"/>
                <w:numId w:val="34"/>
              </w:numPr>
              <w:spacing w:before="0" w:beforeAutospacing="0" w:after="0" w:afterAutospacing="0"/>
              <w:rPr>
                <w:sz w:val="22"/>
                <w:szCs w:val="22"/>
              </w:rPr>
            </w:pPr>
            <w:r w:rsidRPr="00F47BAF">
              <w:rPr>
                <w:rStyle w:val="notranslate"/>
                <w:rFonts w:ascii="Calibri" w:hAnsi="Calibri" w:cs="Calibri"/>
                <w:sz w:val="22"/>
                <w:szCs w:val="22"/>
              </w:rPr>
              <w:t xml:space="preserve">First level composed of </w:t>
            </w:r>
            <w:r>
              <w:rPr>
                <w:rStyle w:val="notranslate"/>
                <w:rFonts w:ascii="Calibri" w:hAnsi="Calibri" w:cs="Calibri"/>
                <w:sz w:val="22"/>
                <w:szCs w:val="22"/>
              </w:rPr>
              <w:t>the first echelon</w:t>
            </w:r>
            <w:r w:rsidRPr="00F47BAF">
              <w:rPr>
                <w:rStyle w:val="notranslate"/>
                <w:rFonts w:ascii="Calibri" w:hAnsi="Calibri" w:cs="Calibri"/>
                <w:sz w:val="22"/>
                <w:szCs w:val="22"/>
              </w:rPr>
              <w:t xml:space="preserve"> with community health centers formerly called dispensaries, </w:t>
            </w:r>
            <w:r>
              <w:rPr>
                <w:rStyle w:val="notranslate"/>
                <w:rFonts w:ascii="Calibri" w:hAnsi="Calibri" w:cs="Calibri"/>
                <w:sz w:val="22"/>
                <w:szCs w:val="22"/>
              </w:rPr>
              <w:t xml:space="preserve">the </w:t>
            </w:r>
            <w:r w:rsidRPr="00F47BAF">
              <w:rPr>
                <w:rStyle w:val="notranslate"/>
                <w:rFonts w:ascii="Calibri" w:hAnsi="Calibri" w:cs="Calibri"/>
                <w:sz w:val="22"/>
                <w:szCs w:val="22"/>
              </w:rPr>
              <w:t xml:space="preserve">2nd level </w:t>
            </w:r>
            <w:r>
              <w:rPr>
                <w:rStyle w:val="notranslate"/>
                <w:rFonts w:ascii="Calibri" w:hAnsi="Calibri" w:cs="Calibri"/>
                <w:sz w:val="22"/>
                <w:szCs w:val="22"/>
              </w:rPr>
              <w:t>is composed of</w:t>
            </w:r>
            <w:r w:rsidRPr="00F47BAF">
              <w:rPr>
                <w:rStyle w:val="notranslate"/>
                <w:rFonts w:ascii="Calibri" w:hAnsi="Calibri" w:cs="Calibri"/>
                <w:sz w:val="22"/>
                <w:szCs w:val="22"/>
              </w:rPr>
              <w:t xml:space="preserve"> </w:t>
            </w:r>
            <w:r>
              <w:rPr>
                <w:rStyle w:val="notranslate"/>
                <w:rFonts w:ascii="Calibri" w:hAnsi="Calibri" w:cs="Calibri"/>
                <w:sz w:val="22"/>
                <w:szCs w:val="22"/>
              </w:rPr>
              <w:t>h</w:t>
            </w:r>
            <w:r w:rsidRPr="00F47BAF">
              <w:rPr>
                <w:rStyle w:val="notranslate"/>
                <w:rFonts w:ascii="Calibri" w:hAnsi="Calibri" w:cs="Calibri"/>
                <w:sz w:val="22"/>
                <w:szCs w:val="22"/>
              </w:rPr>
              <w:t xml:space="preserve">ealth </w:t>
            </w:r>
            <w:r>
              <w:rPr>
                <w:rStyle w:val="notranslate"/>
                <w:rFonts w:ascii="Calibri" w:hAnsi="Calibri" w:cs="Calibri"/>
                <w:sz w:val="22"/>
                <w:szCs w:val="22"/>
              </w:rPr>
              <w:t>c</w:t>
            </w:r>
            <w:r w:rsidRPr="00F47BAF">
              <w:rPr>
                <w:rStyle w:val="notranslate"/>
                <w:rFonts w:ascii="Calibri" w:hAnsi="Calibri" w:cs="Calibri"/>
                <w:sz w:val="22"/>
                <w:szCs w:val="22"/>
              </w:rPr>
              <w:t xml:space="preserve">enters with </w:t>
            </w:r>
            <w:r>
              <w:rPr>
                <w:rStyle w:val="notranslate"/>
                <w:rFonts w:ascii="Calibri" w:hAnsi="Calibri" w:cs="Calibri"/>
                <w:sz w:val="22"/>
                <w:szCs w:val="22"/>
              </w:rPr>
              <w:t>b</w:t>
            </w:r>
            <w:r w:rsidRPr="00F47BAF">
              <w:rPr>
                <w:rStyle w:val="notranslate"/>
                <w:rFonts w:ascii="Calibri" w:hAnsi="Calibri" w:cs="Calibri"/>
                <w:sz w:val="22"/>
                <w:szCs w:val="22"/>
              </w:rPr>
              <w:t>eds (</w:t>
            </w:r>
            <w:proofErr w:type="spellStart"/>
            <w:r w:rsidRPr="00F47BAF">
              <w:rPr>
                <w:rStyle w:val="notranslate"/>
                <w:rFonts w:ascii="Calibri" w:hAnsi="Calibri" w:cs="Calibri"/>
                <w:i/>
                <w:sz w:val="22"/>
                <w:szCs w:val="22"/>
              </w:rPr>
              <w:t>Communautaires</w:t>
            </w:r>
            <w:proofErr w:type="spellEnd"/>
            <w:r w:rsidRPr="00F47BAF">
              <w:rPr>
                <w:rStyle w:val="notranslate"/>
                <w:rFonts w:ascii="Calibri" w:hAnsi="Calibri" w:cs="Calibri"/>
                <w:i/>
                <w:sz w:val="22"/>
                <w:szCs w:val="22"/>
              </w:rPr>
              <w:t xml:space="preserve"> de santé </w:t>
            </w:r>
            <w:proofErr w:type="spellStart"/>
            <w:r w:rsidRPr="00F47BAF">
              <w:rPr>
                <w:rStyle w:val="notranslate"/>
                <w:rFonts w:ascii="Calibri" w:hAnsi="Calibri" w:cs="Calibri"/>
                <w:i/>
                <w:sz w:val="22"/>
                <w:szCs w:val="22"/>
              </w:rPr>
              <w:t>anciennement</w:t>
            </w:r>
            <w:proofErr w:type="spellEnd"/>
            <w:r>
              <w:rPr>
                <w:rStyle w:val="notranslate"/>
                <w:rFonts w:ascii="Calibri" w:hAnsi="Calibri" w:cs="Calibri"/>
                <w:i/>
                <w:sz w:val="22"/>
                <w:szCs w:val="22"/>
              </w:rPr>
              <w:t>,</w:t>
            </w:r>
            <w:r w:rsidRPr="00F47BAF">
              <w:rPr>
                <w:rStyle w:val="notranslate"/>
                <w:rFonts w:ascii="Calibri" w:hAnsi="Calibri" w:cs="Calibri"/>
                <w:sz w:val="22"/>
                <w:szCs w:val="22"/>
              </w:rPr>
              <w:t xml:space="preserve"> CAL) and </w:t>
            </w:r>
            <w:r>
              <w:rPr>
                <w:rStyle w:val="notranslate"/>
                <w:rFonts w:ascii="Calibri" w:hAnsi="Calibri" w:cs="Calibri"/>
                <w:sz w:val="22"/>
                <w:szCs w:val="22"/>
              </w:rPr>
              <w:t>without beds (</w:t>
            </w:r>
            <w:r w:rsidRPr="00F47BAF">
              <w:rPr>
                <w:rStyle w:val="notranslate"/>
                <w:rFonts w:ascii="Calibri" w:hAnsi="Calibri" w:cs="Calibri"/>
                <w:i/>
                <w:sz w:val="22"/>
                <w:szCs w:val="22"/>
              </w:rPr>
              <w:t>sans lit,</w:t>
            </w:r>
            <w:r>
              <w:rPr>
                <w:rStyle w:val="notranslate"/>
                <w:rFonts w:ascii="Calibri" w:hAnsi="Calibri" w:cs="Calibri"/>
                <w:sz w:val="22"/>
                <w:szCs w:val="22"/>
              </w:rPr>
              <w:t xml:space="preserve"> </w:t>
            </w:r>
            <w:r w:rsidRPr="00F47BAF">
              <w:rPr>
                <w:rStyle w:val="notranslate"/>
                <w:rFonts w:ascii="Calibri" w:hAnsi="Calibri" w:cs="Calibri"/>
                <w:sz w:val="22"/>
                <w:szCs w:val="22"/>
              </w:rPr>
              <w:t xml:space="preserve">CSL), </w:t>
            </w:r>
          </w:p>
          <w:p w14:paraId="545B6826" w14:textId="77777777" w:rsidR="000C0B84" w:rsidRPr="000C0B84" w:rsidRDefault="00D566E7" w:rsidP="000C0B84">
            <w:pPr>
              <w:pStyle w:val="NormalWeb"/>
              <w:numPr>
                <w:ilvl w:val="0"/>
                <w:numId w:val="34"/>
              </w:numPr>
              <w:spacing w:before="0" w:beforeAutospacing="0" w:after="0" w:afterAutospacing="0"/>
              <w:rPr>
                <w:sz w:val="22"/>
                <w:szCs w:val="22"/>
              </w:rPr>
            </w:pPr>
            <w:r w:rsidRPr="000C0B84">
              <w:rPr>
                <w:rStyle w:val="notranslate"/>
                <w:rFonts w:ascii="Calibri" w:hAnsi="Calibri" w:cs="Calibri"/>
                <w:color w:val="000000"/>
                <w:sz w:val="22"/>
                <w:szCs w:val="22"/>
              </w:rPr>
              <w:t xml:space="preserve">Second level </w:t>
            </w:r>
            <w:r w:rsidR="004D0C10" w:rsidRPr="000C0B84">
              <w:rPr>
                <w:rStyle w:val="notranslate"/>
                <w:rFonts w:ascii="Calibri" w:hAnsi="Calibri" w:cs="Calibri"/>
                <w:color w:val="000000"/>
                <w:sz w:val="22"/>
                <w:szCs w:val="22"/>
              </w:rPr>
              <w:t>composed of</w:t>
            </w:r>
            <w:r w:rsidRPr="000C0B84">
              <w:rPr>
                <w:rStyle w:val="notranslate"/>
                <w:rFonts w:ascii="Calibri" w:hAnsi="Calibri" w:cs="Calibri"/>
                <w:color w:val="000000"/>
                <w:sz w:val="22"/>
                <w:szCs w:val="22"/>
              </w:rPr>
              <w:t xml:space="preserve"> ten Departmental Hospitals </w:t>
            </w:r>
            <w:r w:rsidRPr="000C0B84">
              <w:rPr>
                <w:rStyle w:val="notranslate"/>
                <w:rFonts w:ascii="Calibri" w:hAnsi="Calibri" w:cs="Calibri"/>
                <w:i/>
                <w:sz w:val="22"/>
                <w:szCs w:val="22"/>
              </w:rPr>
              <w:t>(</w:t>
            </w:r>
            <w:proofErr w:type="spellStart"/>
            <w:r w:rsidRPr="000C0B84">
              <w:rPr>
                <w:rStyle w:val="notranslate"/>
                <w:rFonts w:ascii="Calibri" w:hAnsi="Calibri" w:cs="Calibri"/>
                <w:i/>
                <w:sz w:val="22"/>
                <w:szCs w:val="22"/>
              </w:rPr>
              <w:t>Hôpitaux</w:t>
            </w:r>
            <w:proofErr w:type="spellEnd"/>
            <w:r w:rsidRPr="000C0B84">
              <w:rPr>
                <w:rStyle w:val="notranslate"/>
                <w:rFonts w:ascii="Calibri" w:hAnsi="Calibri" w:cs="Calibri"/>
                <w:i/>
                <w:sz w:val="22"/>
                <w:szCs w:val="22"/>
              </w:rPr>
              <w:t xml:space="preserve"> </w:t>
            </w:r>
            <w:proofErr w:type="spellStart"/>
            <w:r w:rsidRPr="000C0B84">
              <w:rPr>
                <w:rStyle w:val="notranslate"/>
                <w:rFonts w:ascii="Calibri" w:hAnsi="Calibri" w:cs="Calibri"/>
                <w:i/>
                <w:sz w:val="22"/>
                <w:szCs w:val="22"/>
              </w:rPr>
              <w:t>Départementaux</w:t>
            </w:r>
            <w:proofErr w:type="spellEnd"/>
            <w:r w:rsidRPr="000C0B84">
              <w:rPr>
                <w:rStyle w:val="notranslate"/>
                <w:rFonts w:ascii="Calibri" w:hAnsi="Calibri" w:cs="Calibri"/>
                <w:i/>
                <w:sz w:val="22"/>
                <w:szCs w:val="22"/>
              </w:rPr>
              <w:t>).</w:t>
            </w:r>
          </w:p>
          <w:p w14:paraId="51B75F7B" w14:textId="01669FF6" w:rsidR="00D566E7" w:rsidRPr="000C0B84" w:rsidRDefault="00D566E7" w:rsidP="000C0B84">
            <w:pPr>
              <w:pStyle w:val="NormalWeb"/>
              <w:numPr>
                <w:ilvl w:val="0"/>
                <w:numId w:val="34"/>
              </w:numPr>
              <w:spacing w:before="0" w:beforeAutospacing="0" w:after="0" w:afterAutospacing="0"/>
              <w:rPr>
                <w:sz w:val="22"/>
                <w:szCs w:val="22"/>
              </w:rPr>
            </w:pPr>
            <w:r w:rsidRPr="000C0B84">
              <w:rPr>
                <w:rStyle w:val="notranslate"/>
                <w:rFonts w:ascii="Calibri" w:hAnsi="Calibri" w:cs="Calibri"/>
                <w:color w:val="000000"/>
                <w:sz w:val="22"/>
                <w:szCs w:val="22"/>
              </w:rPr>
              <w:lastRenderedPageBreak/>
              <w:t xml:space="preserve">Third level </w:t>
            </w:r>
            <w:r w:rsidR="00F47BAF">
              <w:rPr>
                <w:rStyle w:val="notranslate"/>
                <w:rFonts w:ascii="Calibri" w:hAnsi="Calibri" w:cs="Calibri"/>
                <w:color w:val="000000"/>
                <w:sz w:val="22"/>
                <w:szCs w:val="22"/>
              </w:rPr>
              <w:t>composed of</w:t>
            </w:r>
            <w:r w:rsidRPr="000C0B84">
              <w:rPr>
                <w:rStyle w:val="notranslate"/>
                <w:rFonts w:ascii="Calibri" w:hAnsi="Calibri" w:cs="Calibri"/>
                <w:color w:val="000000"/>
                <w:sz w:val="22"/>
                <w:szCs w:val="22"/>
              </w:rPr>
              <w:t xml:space="preserve"> </w:t>
            </w:r>
            <w:r w:rsidR="00F47BAF">
              <w:rPr>
                <w:rStyle w:val="notranslate"/>
                <w:rFonts w:ascii="Calibri" w:hAnsi="Calibri" w:cs="Calibri"/>
                <w:color w:val="000000"/>
                <w:sz w:val="22"/>
                <w:szCs w:val="22"/>
              </w:rPr>
              <w:t>university hospitals</w:t>
            </w:r>
            <w:r w:rsidRPr="000C0B84">
              <w:rPr>
                <w:rStyle w:val="notranslate"/>
                <w:rFonts w:ascii="Calibri" w:hAnsi="Calibri" w:cs="Calibri"/>
                <w:color w:val="000000"/>
                <w:sz w:val="22"/>
                <w:szCs w:val="22"/>
              </w:rPr>
              <w:t xml:space="preserve"> and some specialized centers.</w:t>
            </w:r>
          </w:p>
          <w:p w14:paraId="02D6DE2F" w14:textId="77777777" w:rsidR="00D566E7" w:rsidRPr="00F66913" w:rsidRDefault="00D566E7" w:rsidP="00D42862">
            <w:pPr>
              <w:pStyle w:val="NormalWeb"/>
              <w:spacing w:before="0" w:beforeAutospacing="0" w:after="0" w:afterAutospacing="0"/>
              <w:rPr>
                <w:color w:val="000000"/>
                <w:sz w:val="22"/>
                <w:szCs w:val="22"/>
              </w:rPr>
            </w:pPr>
            <w:r w:rsidRPr="00F66913">
              <w:rPr>
                <w:rFonts w:ascii="Calibri" w:hAnsi="Calibri" w:cs="Calibri"/>
                <w:color w:val="000000"/>
                <w:sz w:val="22"/>
                <w:szCs w:val="22"/>
              </w:rPr>
              <w:t> </w:t>
            </w:r>
          </w:p>
          <w:p w14:paraId="08166527" w14:textId="77777777" w:rsidR="00D566E7" w:rsidRPr="00F66913" w:rsidRDefault="001568B7" w:rsidP="00D42862">
            <w:pPr>
              <w:pStyle w:val="NormalWeb"/>
              <w:spacing w:before="0" w:beforeAutospacing="0" w:after="0" w:afterAutospacing="0"/>
              <w:rPr>
                <w:color w:val="000000"/>
                <w:sz w:val="22"/>
                <w:szCs w:val="22"/>
              </w:rPr>
            </w:pPr>
            <w:r w:rsidRPr="001568B7">
              <w:rPr>
                <w:rStyle w:val="notranslate"/>
                <w:rFonts w:ascii="Calibri" w:hAnsi="Calibri" w:cs="Calibri"/>
                <w:color w:val="000000"/>
                <w:sz w:val="22"/>
                <w:szCs w:val="22"/>
              </w:rPr>
              <w:t>According to the results of the Assessment of Health Care Services</w:t>
            </w:r>
            <w:r w:rsidR="00D566E7" w:rsidRPr="00F66913">
              <w:rPr>
                <w:rStyle w:val="notranslate"/>
                <w:rFonts w:ascii="Calibri" w:hAnsi="Calibri" w:cs="Calibri"/>
                <w:sz w:val="22"/>
                <w:szCs w:val="22"/>
              </w:rPr>
              <w:t xml:space="preserve"> </w:t>
            </w:r>
            <w:r w:rsidR="00D566E7" w:rsidRPr="00F66913">
              <w:rPr>
                <w:rStyle w:val="notranslate"/>
                <w:rFonts w:ascii="Calibri" w:hAnsi="Calibri" w:cs="Calibri"/>
                <w:i/>
                <w:sz w:val="22"/>
                <w:szCs w:val="22"/>
              </w:rPr>
              <w:t>(</w:t>
            </w:r>
            <w:proofErr w:type="spellStart"/>
            <w:r w:rsidR="00D566E7" w:rsidRPr="00F66913">
              <w:rPr>
                <w:rStyle w:val="notranslate"/>
                <w:rFonts w:ascii="Calibri" w:hAnsi="Calibri" w:cs="Calibri"/>
                <w:i/>
                <w:sz w:val="22"/>
                <w:szCs w:val="22"/>
              </w:rPr>
              <w:t>Prestations</w:t>
            </w:r>
            <w:proofErr w:type="spellEnd"/>
            <w:r w:rsidR="00D566E7" w:rsidRPr="00F66913">
              <w:rPr>
                <w:rStyle w:val="notranslate"/>
                <w:rFonts w:ascii="Calibri" w:hAnsi="Calibri" w:cs="Calibri"/>
                <w:i/>
                <w:sz w:val="22"/>
                <w:szCs w:val="22"/>
              </w:rPr>
              <w:t xml:space="preserve"> des Service de </w:t>
            </w:r>
            <w:proofErr w:type="spellStart"/>
            <w:r w:rsidR="00D566E7" w:rsidRPr="00F66913">
              <w:rPr>
                <w:rStyle w:val="notranslate"/>
                <w:rFonts w:ascii="Calibri" w:hAnsi="Calibri" w:cs="Calibri"/>
                <w:i/>
                <w:sz w:val="22"/>
                <w:szCs w:val="22"/>
              </w:rPr>
              <w:t>Soins</w:t>
            </w:r>
            <w:proofErr w:type="spellEnd"/>
            <w:r w:rsidR="00D566E7" w:rsidRPr="00F66913">
              <w:rPr>
                <w:rStyle w:val="notranslate"/>
                <w:rFonts w:ascii="Calibri" w:hAnsi="Calibri" w:cs="Calibri"/>
                <w:i/>
                <w:sz w:val="22"/>
                <w:szCs w:val="22"/>
              </w:rPr>
              <w:t xml:space="preserve"> de Santé </w:t>
            </w:r>
            <w:r w:rsidR="00610421" w:rsidRPr="00F66913">
              <w:rPr>
                <w:rStyle w:val="notranslate"/>
                <w:rFonts w:ascii="Calibri" w:hAnsi="Calibri" w:cs="Calibri"/>
                <w:i/>
                <w:sz w:val="22"/>
                <w:szCs w:val="22"/>
              </w:rPr>
              <w:t>2017-2018)</w:t>
            </w:r>
            <w:bookmarkStart w:id="6" w:name="_ftnref3"/>
            <w:bookmarkEnd w:id="6"/>
            <w:r w:rsidR="00610421" w:rsidRPr="00F66913">
              <w:rPr>
                <w:rStyle w:val="FootnoteReference"/>
                <w:rFonts w:ascii="Calibri" w:hAnsi="Calibri" w:cs="Calibri"/>
                <w:sz w:val="22"/>
                <w:szCs w:val="22"/>
              </w:rPr>
              <w:footnoteReference w:id="3"/>
            </w:r>
            <w:r w:rsidR="00610421" w:rsidRPr="00F66913">
              <w:rPr>
                <w:rStyle w:val="notranslate"/>
                <w:rFonts w:ascii="Calibri" w:hAnsi="Calibri" w:cs="Calibri"/>
                <w:color w:val="000000"/>
                <w:sz w:val="22"/>
                <w:szCs w:val="22"/>
              </w:rPr>
              <w:t>, a total of 1</w:t>
            </w:r>
            <w:r w:rsidR="00610421">
              <w:rPr>
                <w:rStyle w:val="notranslate"/>
                <w:rFonts w:ascii="Calibri" w:hAnsi="Calibri" w:cs="Calibri"/>
                <w:color w:val="000000"/>
                <w:sz w:val="22"/>
                <w:szCs w:val="22"/>
              </w:rPr>
              <w:t>,</w:t>
            </w:r>
            <w:r w:rsidR="00610421" w:rsidRPr="00F66913">
              <w:rPr>
                <w:rStyle w:val="notranslate"/>
                <w:rFonts w:ascii="Calibri" w:hAnsi="Calibri" w:cs="Calibri"/>
                <w:color w:val="000000"/>
                <w:sz w:val="22"/>
                <w:szCs w:val="22"/>
              </w:rPr>
              <w:t xml:space="preserve">007 functional health institutions </w:t>
            </w:r>
            <w:r w:rsidR="00610421" w:rsidRPr="00F66913">
              <w:rPr>
                <w:rStyle w:val="notranslate"/>
                <w:rFonts w:ascii="Calibri" w:hAnsi="Calibri" w:cs="Calibri"/>
                <w:i/>
                <w:sz w:val="22"/>
                <w:szCs w:val="22"/>
              </w:rPr>
              <w:t xml:space="preserve">(Institutions </w:t>
            </w:r>
            <w:proofErr w:type="spellStart"/>
            <w:r w:rsidR="00610421" w:rsidRPr="00F66913">
              <w:rPr>
                <w:rStyle w:val="notranslate"/>
                <w:rFonts w:ascii="Calibri" w:hAnsi="Calibri" w:cs="Calibri"/>
                <w:i/>
                <w:sz w:val="22"/>
                <w:szCs w:val="22"/>
              </w:rPr>
              <w:t>Sanitaires</w:t>
            </w:r>
            <w:proofErr w:type="spellEnd"/>
            <w:r w:rsidR="00610421" w:rsidRPr="00F66913">
              <w:rPr>
                <w:rStyle w:val="notranslate"/>
                <w:rFonts w:ascii="Calibri" w:hAnsi="Calibri" w:cs="Calibri"/>
                <w:i/>
                <w:sz w:val="22"/>
                <w:szCs w:val="22"/>
              </w:rPr>
              <w:t xml:space="preserve"> - IS)</w:t>
            </w:r>
            <w:r w:rsidR="00610421" w:rsidRPr="00F66913">
              <w:rPr>
                <w:rStyle w:val="notranslate"/>
                <w:rFonts w:ascii="Calibri" w:hAnsi="Calibri" w:cs="Calibri"/>
                <w:sz w:val="22"/>
                <w:szCs w:val="22"/>
              </w:rPr>
              <w:t xml:space="preserve"> </w:t>
            </w:r>
            <w:r w:rsidR="00610421" w:rsidRPr="00F66913">
              <w:rPr>
                <w:rStyle w:val="notranslate"/>
                <w:rFonts w:ascii="Calibri" w:hAnsi="Calibri" w:cs="Calibri"/>
                <w:color w:val="000000"/>
                <w:sz w:val="22"/>
                <w:szCs w:val="22"/>
              </w:rPr>
              <w:t>were identified, broken down as follows:</w:t>
            </w:r>
          </w:p>
          <w:p w14:paraId="5E3345DC" w14:textId="77777777" w:rsidR="00D566E7" w:rsidRPr="00F66913" w:rsidRDefault="00D566E7" w:rsidP="00D42862">
            <w:pPr>
              <w:pStyle w:val="NormalWeb"/>
              <w:spacing w:before="0" w:beforeAutospacing="0" w:after="0" w:afterAutospacing="0"/>
              <w:rPr>
                <w:rFonts w:ascii="Calibri" w:hAnsi="Calibri" w:cs="Calibri"/>
                <w:color w:val="000000"/>
                <w:sz w:val="22"/>
                <w:szCs w:val="22"/>
              </w:rPr>
            </w:pPr>
          </w:p>
          <w:p w14:paraId="700BFEB2" w14:textId="77777777" w:rsidR="00780823" w:rsidRPr="00780823" w:rsidRDefault="00674813" w:rsidP="00D42862">
            <w:pPr>
              <w:pStyle w:val="NormalWeb"/>
              <w:spacing w:before="0" w:beforeAutospacing="0" w:after="0" w:afterAutospacing="0"/>
              <w:rPr>
                <w:rFonts w:ascii="Calibri" w:hAnsi="Calibri" w:cs="Calibri"/>
                <w:color w:val="000000"/>
                <w:sz w:val="22"/>
                <w:szCs w:val="22"/>
              </w:rPr>
            </w:pPr>
            <w:r w:rsidRPr="00F66913">
              <w:rPr>
                <w:rFonts w:cs="Arial"/>
                <w:noProof/>
                <w:sz w:val="22"/>
                <w:szCs w:val="22"/>
              </w:rPr>
              <w:drawing>
                <wp:anchor distT="0" distB="0" distL="114300" distR="114300" simplePos="0" relativeHeight="251659264" behindDoc="0" locked="0" layoutInCell="1" allowOverlap="1" wp14:anchorId="4018B29B" wp14:editId="0E88C75E">
                  <wp:simplePos x="0" y="0"/>
                  <wp:positionH relativeFrom="column">
                    <wp:posOffset>-52705</wp:posOffset>
                  </wp:positionH>
                  <wp:positionV relativeFrom="paragraph">
                    <wp:posOffset>0</wp:posOffset>
                  </wp:positionV>
                  <wp:extent cx="3349625" cy="177165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49625"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36F844" w14:textId="77777777" w:rsidR="00D566E7" w:rsidRPr="00BB51FC" w:rsidRDefault="00D566E7" w:rsidP="00BB51FC">
            <w:pPr>
              <w:pStyle w:val="ListParagraph"/>
              <w:numPr>
                <w:ilvl w:val="0"/>
                <w:numId w:val="33"/>
              </w:numPr>
              <w:rPr>
                <w:rFonts w:asciiTheme="minorHAnsi" w:hAnsiTheme="minorHAnsi" w:cs="Calibri"/>
                <w:b/>
                <w:bCs/>
                <w:color w:val="000000"/>
                <w:sz w:val="22"/>
                <w:szCs w:val="22"/>
              </w:rPr>
            </w:pPr>
            <w:r w:rsidRPr="00BB51FC">
              <w:rPr>
                <w:rStyle w:val="notranslate"/>
                <w:rFonts w:asciiTheme="minorHAnsi" w:hAnsiTheme="minorHAnsi" w:cs="Calibri"/>
                <w:b/>
                <w:bCs/>
                <w:sz w:val="22"/>
                <w:szCs w:val="22"/>
              </w:rPr>
              <w:t xml:space="preserve">PP supply </w:t>
            </w:r>
            <w:r w:rsidR="009F3F10" w:rsidRPr="00BB51FC">
              <w:rPr>
                <w:rStyle w:val="notranslate"/>
                <w:rFonts w:asciiTheme="minorHAnsi" w:hAnsiTheme="minorHAnsi" w:cs="Calibri"/>
                <w:b/>
                <w:bCs/>
                <w:color w:val="000000"/>
                <w:sz w:val="22"/>
                <w:szCs w:val="22"/>
              </w:rPr>
              <w:t>chain</w:t>
            </w:r>
          </w:p>
          <w:p w14:paraId="6290A3D0" w14:textId="78096E51" w:rsidR="00F47BAF" w:rsidRPr="002A0382" w:rsidRDefault="00D566E7" w:rsidP="00D42862">
            <w:pPr>
              <w:pStyle w:val="NormalWeb"/>
              <w:spacing w:before="0" w:beforeAutospacing="0" w:after="0" w:afterAutospacing="0"/>
              <w:rPr>
                <w:rFonts w:ascii="Calibri" w:hAnsi="Calibri" w:cs="Calibri"/>
                <w:color w:val="000000"/>
                <w:sz w:val="22"/>
                <w:szCs w:val="22"/>
              </w:rPr>
            </w:pPr>
            <w:r w:rsidRPr="00F66913">
              <w:rPr>
                <w:rFonts w:ascii="Calibri" w:hAnsi="Calibri" w:cs="Calibri"/>
                <w:color w:val="000000"/>
                <w:sz w:val="22"/>
                <w:szCs w:val="22"/>
              </w:rPr>
              <w:t> </w:t>
            </w:r>
          </w:p>
          <w:p w14:paraId="2EB9CB2E" w14:textId="77777777" w:rsidR="00D566E7" w:rsidRPr="00F66913" w:rsidRDefault="00D566E7" w:rsidP="00D42862">
            <w:pPr>
              <w:pStyle w:val="NormalWeb"/>
              <w:spacing w:before="0" w:beforeAutospacing="0" w:after="0" w:afterAutospacing="0"/>
              <w:rPr>
                <w:color w:val="000000"/>
                <w:sz w:val="22"/>
                <w:szCs w:val="22"/>
              </w:rPr>
            </w:pPr>
            <w:r w:rsidRPr="00F66913">
              <w:rPr>
                <w:rStyle w:val="notranslate"/>
                <w:rFonts w:ascii="Calibri" w:hAnsi="Calibri" w:cs="Calibri"/>
                <w:color w:val="000000"/>
                <w:sz w:val="22"/>
                <w:szCs w:val="22"/>
              </w:rPr>
              <w:t xml:space="preserve">The availability of </w:t>
            </w:r>
            <w:r w:rsidRPr="00F66913">
              <w:rPr>
                <w:rStyle w:val="notranslate"/>
                <w:rFonts w:ascii="Calibri" w:hAnsi="Calibri" w:cs="Calibri"/>
                <w:sz w:val="22"/>
                <w:szCs w:val="22"/>
              </w:rPr>
              <w:t xml:space="preserve">quality PP is a prerequisite for better </w:t>
            </w:r>
            <w:r w:rsidRPr="00F66913">
              <w:rPr>
                <w:rStyle w:val="notranslate"/>
                <w:rFonts w:ascii="Calibri" w:hAnsi="Calibri" w:cs="Calibri"/>
                <w:color w:val="000000"/>
                <w:sz w:val="22"/>
                <w:szCs w:val="22"/>
              </w:rPr>
              <w:t>patient management.</w:t>
            </w:r>
            <w:r w:rsidRPr="00F66913">
              <w:rPr>
                <w:color w:val="000000"/>
                <w:sz w:val="22"/>
                <w:szCs w:val="22"/>
              </w:rPr>
              <w:t> </w:t>
            </w:r>
            <w:r w:rsidRPr="00F66913">
              <w:rPr>
                <w:rStyle w:val="notranslate"/>
                <w:rFonts w:ascii="Calibri" w:hAnsi="Calibri" w:cs="Calibri"/>
                <w:color w:val="000000"/>
                <w:sz w:val="22"/>
                <w:szCs w:val="22"/>
              </w:rPr>
              <w:t xml:space="preserve">Currently, the country has </w:t>
            </w:r>
            <w:r w:rsidR="00311E5D">
              <w:rPr>
                <w:rStyle w:val="notranslate"/>
                <w:rFonts w:ascii="Calibri" w:hAnsi="Calibri" w:cs="Calibri"/>
                <w:color w:val="000000"/>
                <w:sz w:val="22"/>
                <w:szCs w:val="22"/>
              </w:rPr>
              <w:t>many</w:t>
            </w:r>
            <w:r w:rsidRPr="00F66913">
              <w:rPr>
                <w:rStyle w:val="notranslate"/>
                <w:rFonts w:ascii="Calibri" w:hAnsi="Calibri" w:cs="Calibri"/>
                <w:color w:val="000000"/>
                <w:sz w:val="22"/>
                <w:szCs w:val="22"/>
              </w:rPr>
              <w:t xml:space="preserve"> </w:t>
            </w:r>
            <w:r w:rsidR="00674813">
              <w:rPr>
                <w:rStyle w:val="notranslate"/>
                <w:rFonts w:ascii="Calibri" w:hAnsi="Calibri" w:cs="Calibri"/>
                <w:color w:val="000000"/>
                <w:sz w:val="22"/>
                <w:szCs w:val="22"/>
              </w:rPr>
              <w:t xml:space="preserve">autonomous </w:t>
            </w:r>
            <w:r w:rsidRPr="00F66913">
              <w:rPr>
                <w:rStyle w:val="notranslate"/>
                <w:rFonts w:ascii="Calibri" w:hAnsi="Calibri" w:cs="Calibri"/>
                <w:color w:val="000000"/>
                <w:sz w:val="22"/>
                <w:szCs w:val="22"/>
              </w:rPr>
              <w:t xml:space="preserve">supply </w:t>
            </w:r>
            <w:bookmarkStart w:id="7" w:name="_ftnref4"/>
            <w:bookmarkEnd w:id="7"/>
            <w:r w:rsidR="009F3F10">
              <w:rPr>
                <w:rStyle w:val="notranslate"/>
                <w:rFonts w:ascii="Calibri" w:hAnsi="Calibri" w:cs="Calibri"/>
                <w:color w:val="000000"/>
                <w:sz w:val="22"/>
                <w:szCs w:val="22"/>
              </w:rPr>
              <w:t>chains</w:t>
            </w:r>
            <w:r w:rsidRPr="00F66913">
              <w:rPr>
                <w:rStyle w:val="FootnoteReference"/>
                <w:rFonts w:ascii="Calibri" w:hAnsi="Calibri" w:cs="Calibri"/>
                <w:color w:val="000000"/>
                <w:sz w:val="22"/>
                <w:szCs w:val="22"/>
              </w:rPr>
              <w:footnoteReference w:id="4"/>
            </w:r>
            <w:r w:rsidRPr="00F66913">
              <w:rPr>
                <w:rStyle w:val="notranslate"/>
                <w:color w:val="000000"/>
                <w:sz w:val="22"/>
                <w:szCs w:val="22"/>
              </w:rPr>
              <w:t> </w:t>
            </w:r>
            <w:r w:rsidRPr="00F66913">
              <w:rPr>
                <w:rStyle w:val="notranslate"/>
                <w:rFonts w:ascii="Calibri" w:hAnsi="Calibri" w:cs="Calibri"/>
                <w:color w:val="000000"/>
                <w:sz w:val="22"/>
                <w:szCs w:val="22"/>
              </w:rPr>
              <w:t xml:space="preserve">with their </w:t>
            </w:r>
            <w:r w:rsidR="00674813">
              <w:rPr>
                <w:rStyle w:val="notranslate"/>
                <w:rFonts w:ascii="Calibri" w:hAnsi="Calibri" w:cs="Calibri"/>
                <w:color w:val="000000"/>
                <w:sz w:val="22"/>
                <w:szCs w:val="22"/>
              </w:rPr>
              <w:t xml:space="preserve">own </w:t>
            </w:r>
            <w:r w:rsidRPr="00F66913">
              <w:rPr>
                <w:rStyle w:val="notranslate"/>
                <w:rFonts w:ascii="Calibri" w:hAnsi="Calibri" w:cs="Calibri"/>
                <w:color w:val="000000"/>
                <w:sz w:val="22"/>
                <w:szCs w:val="22"/>
              </w:rPr>
              <w:t>strengths and weaknesses.</w:t>
            </w:r>
          </w:p>
          <w:p w14:paraId="28B4626D" w14:textId="77777777" w:rsidR="00D566E7" w:rsidRDefault="00D566E7" w:rsidP="00D42862">
            <w:pPr>
              <w:pStyle w:val="NormalWeb"/>
              <w:spacing w:before="0" w:beforeAutospacing="0" w:after="0" w:afterAutospacing="0"/>
              <w:rPr>
                <w:rFonts w:ascii="Calibri" w:hAnsi="Calibri" w:cs="Calibri"/>
                <w:color w:val="000000"/>
                <w:sz w:val="22"/>
                <w:szCs w:val="22"/>
              </w:rPr>
            </w:pPr>
            <w:r w:rsidRPr="00F66913">
              <w:rPr>
                <w:rFonts w:ascii="Calibri" w:hAnsi="Calibri" w:cs="Calibri"/>
                <w:color w:val="000000"/>
                <w:sz w:val="22"/>
                <w:szCs w:val="22"/>
              </w:rPr>
              <w:t> </w:t>
            </w:r>
          </w:p>
          <w:p w14:paraId="2B30CAB6" w14:textId="77777777" w:rsidR="00674813" w:rsidRPr="00F66913" w:rsidRDefault="00674813" w:rsidP="00D42862">
            <w:pPr>
              <w:pStyle w:val="NormalWeb"/>
              <w:spacing w:before="0" w:beforeAutospacing="0" w:after="0" w:afterAutospacing="0"/>
              <w:rPr>
                <w:color w:val="000000"/>
                <w:sz w:val="22"/>
                <w:szCs w:val="22"/>
              </w:rPr>
            </w:pPr>
          </w:p>
          <w:p w14:paraId="40B52E9A" w14:textId="03DAEFD4" w:rsidR="00B50022" w:rsidRDefault="00D566E7" w:rsidP="00D42862">
            <w:pPr>
              <w:pStyle w:val="NormalWeb"/>
              <w:spacing w:before="0" w:beforeAutospacing="0" w:after="0" w:afterAutospacing="0"/>
              <w:rPr>
                <w:rStyle w:val="notranslate"/>
                <w:rFonts w:ascii="Calibri" w:hAnsi="Calibri" w:cs="Calibri"/>
                <w:sz w:val="22"/>
                <w:szCs w:val="22"/>
              </w:rPr>
            </w:pPr>
            <w:r w:rsidRPr="00F66913">
              <w:rPr>
                <w:rStyle w:val="notranslate"/>
                <w:rFonts w:ascii="Calibri" w:hAnsi="Calibri" w:cs="Calibri"/>
                <w:color w:val="000000"/>
                <w:sz w:val="22"/>
                <w:szCs w:val="22"/>
              </w:rPr>
              <w:t xml:space="preserve">For their supply of </w:t>
            </w:r>
            <w:r w:rsidRPr="00F66913">
              <w:rPr>
                <w:rStyle w:val="notranslate"/>
                <w:rFonts w:ascii="Calibri" w:hAnsi="Calibri" w:cs="Calibri"/>
                <w:sz w:val="22"/>
                <w:szCs w:val="22"/>
              </w:rPr>
              <w:t>Essential Medicines</w:t>
            </w:r>
            <w:r w:rsidRPr="00F66913">
              <w:rPr>
                <w:sz w:val="22"/>
                <w:szCs w:val="22"/>
              </w:rPr>
              <w:t xml:space="preserve"> </w:t>
            </w:r>
            <w:r w:rsidRPr="00F66913">
              <w:rPr>
                <w:i/>
                <w:sz w:val="22"/>
                <w:szCs w:val="22"/>
              </w:rPr>
              <w:t>(</w:t>
            </w:r>
            <w:proofErr w:type="spellStart"/>
            <w:r w:rsidRPr="00F66913">
              <w:rPr>
                <w:rStyle w:val="notranslate"/>
                <w:rFonts w:ascii="Calibri" w:hAnsi="Calibri" w:cs="Calibri"/>
                <w:i/>
                <w:sz w:val="22"/>
                <w:szCs w:val="22"/>
              </w:rPr>
              <w:t>Médicaments</w:t>
            </w:r>
            <w:proofErr w:type="spellEnd"/>
            <w:r w:rsidRPr="00F66913">
              <w:rPr>
                <w:rStyle w:val="notranslate"/>
                <w:rFonts w:ascii="Calibri" w:hAnsi="Calibri" w:cs="Calibri"/>
                <w:i/>
                <w:sz w:val="22"/>
                <w:szCs w:val="22"/>
              </w:rPr>
              <w:t xml:space="preserve"> </w:t>
            </w:r>
            <w:proofErr w:type="spellStart"/>
            <w:r w:rsidRPr="00F66913">
              <w:rPr>
                <w:rStyle w:val="notranslate"/>
                <w:rFonts w:ascii="Calibri" w:hAnsi="Calibri" w:cs="Calibri"/>
                <w:i/>
                <w:sz w:val="22"/>
                <w:szCs w:val="22"/>
              </w:rPr>
              <w:t>Essentiels</w:t>
            </w:r>
            <w:proofErr w:type="spellEnd"/>
            <w:r w:rsidRPr="00F66913">
              <w:rPr>
                <w:rStyle w:val="notranslate"/>
                <w:rFonts w:ascii="Calibri" w:hAnsi="Calibri" w:cs="Calibri"/>
                <w:i/>
                <w:sz w:val="22"/>
                <w:szCs w:val="22"/>
              </w:rPr>
              <w:t>)</w:t>
            </w:r>
            <w:r w:rsidRPr="00F66913">
              <w:rPr>
                <w:rStyle w:val="notranslate"/>
                <w:rFonts w:ascii="Calibri" w:hAnsi="Calibri" w:cs="Calibri"/>
                <w:sz w:val="22"/>
                <w:szCs w:val="22"/>
              </w:rPr>
              <w:t xml:space="preserve">, the ISs are </w:t>
            </w:r>
            <w:r w:rsidRPr="00F66913">
              <w:rPr>
                <w:rStyle w:val="notranslate"/>
                <w:rFonts w:ascii="Calibri" w:hAnsi="Calibri" w:cs="Calibri"/>
                <w:color w:val="000000"/>
                <w:sz w:val="22"/>
                <w:szCs w:val="22"/>
              </w:rPr>
              <w:t xml:space="preserve">directed to the (13) </w:t>
            </w:r>
            <w:r w:rsidRPr="00F66913">
              <w:rPr>
                <w:rStyle w:val="notranslate"/>
                <w:rFonts w:ascii="Calibri" w:hAnsi="Calibri" w:cs="Calibri"/>
                <w:sz w:val="22"/>
                <w:szCs w:val="22"/>
              </w:rPr>
              <w:t xml:space="preserve">Departmental medical stores </w:t>
            </w:r>
            <w:r w:rsidRPr="00F66913">
              <w:rPr>
                <w:rStyle w:val="notranslate"/>
                <w:rFonts w:ascii="Calibri" w:hAnsi="Calibri" w:cs="Calibri"/>
                <w:i/>
                <w:sz w:val="22"/>
                <w:szCs w:val="22"/>
              </w:rPr>
              <w:t>(</w:t>
            </w:r>
            <w:proofErr w:type="spellStart"/>
            <w:r w:rsidRPr="00F66913">
              <w:rPr>
                <w:rStyle w:val="notranslate"/>
                <w:rFonts w:ascii="Calibri" w:hAnsi="Calibri" w:cs="Calibri"/>
                <w:i/>
                <w:sz w:val="22"/>
                <w:szCs w:val="22"/>
              </w:rPr>
              <w:t>Centres</w:t>
            </w:r>
            <w:proofErr w:type="spellEnd"/>
            <w:r w:rsidRPr="00F66913">
              <w:rPr>
                <w:rStyle w:val="notranslate"/>
                <w:rFonts w:ascii="Calibri" w:hAnsi="Calibri" w:cs="Calibri"/>
                <w:i/>
                <w:sz w:val="22"/>
                <w:szCs w:val="22"/>
              </w:rPr>
              <w:t xml:space="preserve"> </w:t>
            </w:r>
            <w:proofErr w:type="spellStart"/>
            <w:r w:rsidRPr="00F66913">
              <w:rPr>
                <w:rStyle w:val="notranslate"/>
                <w:rFonts w:ascii="Calibri" w:hAnsi="Calibri" w:cs="Calibri"/>
                <w:i/>
                <w:sz w:val="22"/>
                <w:szCs w:val="22"/>
              </w:rPr>
              <w:t>Départementaux</w:t>
            </w:r>
            <w:proofErr w:type="spellEnd"/>
            <w:r w:rsidRPr="00F66913">
              <w:rPr>
                <w:rStyle w:val="notranslate"/>
                <w:rFonts w:ascii="Calibri" w:hAnsi="Calibri" w:cs="Calibri"/>
                <w:i/>
                <w:sz w:val="22"/>
                <w:szCs w:val="22"/>
              </w:rPr>
              <w:t xml:space="preserve"> </w:t>
            </w:r>
            <w:proofErr w:type="spellStart"/>
            <w:r w:rsidRPr="00F66913">
              <w:rPr>
                <w:rStyle w:val="notranslate"/>
                <w:rFonts w:ascii="Calibri" w:hAnsi="Calibri" w:cs="Calibri"/>
                <w:i/>
                <w:sz w:val="22"/>
                <w:szCs w:val="22"/>
              </w:rPr>
              <w:t>d’Approvisionnement</w:t>
            </w:r>
            <w:proofErr w:type="spellEnd"/>
            <w:r w:rsidRPr="00F66913">
              <w:rPr>
                <w:rStyle w:val="notranslate"/>
                <w:rFonts w:ascii="Calibri" w:hAnsi="Calibri" w:cs="Calibri"/>
                <w:i/>
                <w:sz w:val="22"/>
                <w:szCs w:val="22"/>
              </w:rPr>
              <w:t xml:space="preserve"> </w:t>
            </w:r>
            <w:proofErr w:type="spellStart"/>
            <w:r w:rsidRPr="00F66913">
              <w:rPr>
                <w:rStyle w:val="notranslate"/>
                <w:rFonts w:ascii="Calibri" w:hAnsi="Calibri" w:cs="Calibri"/>
                <w:i/>
                <w:sz w:val="22"/>
                <w:szCs w:val="22"/>
              </w:rPr>
              <w:t>en</w:t>
            </w:r>
            <w:proofErr w:type="spellEnd"/>
            <w:r w:rsidRPr="00F66913">
              <w:rPr>
                <w:rStyle w:val="notranslate"/>
                <w:rFonts w:ascii="Calibri" w:hAnsi="Calibri" w:cs="Calibri"/>
                <w:i/>
                <w:sz w:val="22"/>
                <w:szCs w:val="22"/>
              </w:rPr>
              <w:t xml:space="preserve"> </w:t>
            </w:r>
            <w:proofErr w:type="spellStart"/>
            <w:r w:rsidRPr="00F66913">
              <w:rPr>
                <w:rStyle w:val="notranslate"/>
                <w:rFonts w:ascii="Calibri" w:hAnsi="Calibri" w:cs="Calibri"/>
                <w:i/>
                <w:sz w:val="22"/>
                <w:szCs w:val="22"/>
              </w:rPr>
              <w:t>Intrants</w:t>
            </w:r>
            <w:proofErr w:type="spellEnd"/>
            <w:r w:rsidRPr="00F66913">
              <w:rPr>
                <w:rStyle w:val="notranslate"/>
                <w:rFonts w:ascii="Calibri" w:hAnsi="Calibri" w:cs="Calibri"/>
                <w:i/>
                <w:sz w:val="22"/>
                <w:szCs w:val="22"/>
              </w:rPr>
              <w:t xml:space="preserve"> - CDAIs)</w:t>
            </w:r>
            <w:r w:rsidRPr="00F66913">
              <w:rPr>
                <w:rStyle w:val="notranslate"/>
                <w:rFonts w:ascii="Calibri" w:hAnsi="Calibri" w:cs="Calibri"/>
                <w:sz w:val="22"/>
                <w:szCs w:val="22"/>
              </w:rPr>
              <w:t xml:space="preserve">, </w:t>
            </w:r>
            <w:r w:rsidR="00B50022" w:rsidRPr="00B50022">
              <w:rPr>
                <w:rStyle w:val="notranslate"/>
                <w:rFonts w:ascii="Calibri" w:hAnsi="Calibri" w:cs="Calibri"/>
                <w:sz w:val="22"/>
                <w:szCs w:val="22"/>
              </w:rPr>
              <w:t>wh</w:t>
            </w:r>
            <w:r w:rsidR="00B50022">
              <w:rPr>
                <w:rStyle w:val="notranslate"/>
                <w:rFonts w:ascii="Calibri" w:hAnsi="Calibri" w:cs="Calibri"/>
                <w:sz w:val="22"/>
                <w:szCs w:val="22"/>
              </w:rPr>
              <w:t>o primarily</w:t>
            </w:r>
            <w:r w:rsidR="00B50022" w:rsidRPr="00B50022">
              <w:rPr>
                <w:rStyle w:val="notranslate"/>
                <w:rFonts w:ascii="Calibri" w:hAnsi="Calibri" w:cs="Calibri"/>
                <w:sz w:val="22"/>
                <w:szCs w:val="22"/>
              </w:rPr>
              <w:t xml:space="preserve"> obtain their supplies at the central purchasing</w:t>
            </w:r>
            <w:r w:rsidR="00B50022">
              <w:rPr>
                <w:rStyle w:val="notranslate"/>
                <w:rFonts w:ascii="Calibri" w:hAnsi="Calibri" w:cs="Calibri"/>
                <w:sz w:val="22"/>
                <w:szCs w:val="22"/>
              </w:rPr>
              <w:t xml:space="preserve"> level </w:t>
            </w:r>
            <w:r w:rsidR="00B50022" w:rsidRPr="00B50022">
              <w:rPr>
                <w:rStyle w:val="notranslate"/>
                <w:rFonts w:ascii="Calibri" w:hAnsi="Calibri" w:cs="Calibri"/>
                <w:sz w:val="22"/>
                <w:szCs w:val="22"/>
              </w:rPr>
              <w:t xml:space="preserve">PROMESS managed by </w:t>
            </w:r>
            <w:r w:rsidR="00B50022">
              <w:rPr>
                <w:rStyle w:val="notranslate"/>
                <w:rFonts w:ascii="Calibri" w:hAnsi="Calibri" w:cs="Calibri"/>
                <w:sz w:val="22"/>
                <w:szCs w:val="22"/>
              </w:rPr>
              <w:t>PAHO</w:t>
            </w:r>
            <w:r w:rsidR="00B50022" w:rsidRPr="00B50022">
              <w:rPr>
                <w:rStyle w:val="notranslate"/>
                <w:rFonts w:ascii="Calibri" w:hAnsi="Calibri" w:cs="Calibri"/>
                <w:sz w:val="22"/>
                <w:szCs w:val="22"/>
              </w:rPr>
              <w:t xml:space="preserve"> / WHO in Port-au-Prince.</w:t>
            </w:r>
          </w:p>
          <w:p w14:paraId="11176DF5" w14:textId="7D5061DA" w:rsidR="009F3F10" w:rsidRPr="00B50022" w:rsidRDefault="009F3F10" w:rsidP="00D42862">
            <w:pPr>
              <w:pStyle w:val="NormalWeb"/>
              <w:spacing w:before="0" w:beforeAutospacing="0" w:after="0" w:afterAutospacing="0"/>
              <w:rPr>
                <w:rFonts w:ascii="Calibri" w:hAnsi="Calibri" w:cs="Calibri"/>
                <w:color w:val="000000"/>
                <w:sz w:val="22"/>
                <w:szCs w:val="22"/>
              </w:rPr>
            </w:pPr>
          </w:p>
          <w:p w14:paraId="4AE1FE3C" w14:textId="77777777" w:rsidR="00D566E7" w:rsidRPr="00F66913" w:rsidRDefault="00D566E7" w:rsidP="00D42862">
            <w:pPr>
              <w:pStyle w:val="NormalWeb"/>
              <w:spacing w:before="0" w:beforeAutospacing="0" w:after="0" w:afterAutospacing="0"/>
              <w:rPr>
                <w:color w:val="000000"/>
                <w:sz w:val="22"/>
                <w:szCs w:val="22"/>
              </w:rPr>
            </w:pPr>
            <w:r w:rsidRPr="00F66913">
              <w:rPr>
                <w:rStyle w:val="notranslate"/>
                <w:rFonts w:ascii="Calibri" w:hAnsi="Calibri" w:cs="Calibri"/>
                <w:color w:val="000000"/>
                <w:sz w:val="22"/>
                <w:szCs w:val="22"/>
              </w:rPr>
              <w:t>The funding of the system is based on</w:t>
            </w:r>
            <w:r w:rsidR="009F3F10">
              <w:rPr>
                <w:rStyle w:val="notranslate"/>
                <w:rFonts w:ascii="Calibri" w:hAnsi="Calibri" w:cs="Calibri"/>
                <w:color w:val="000000"/>
                <w:sz w:val="22"/>
                <w:szCs w:val="22"/>
              </w:rPr>
              <w:t xml:space="preserve"> the principle of cost recovery -</w:t>
            </w:r>
            <w:r w:rsidRPr="00F66913">
              <w:rPr>
                <w:rStyle w:val="notranslate"/>
                <w:rFonts w:ascii="Calibri" w:hAnsi="Calibri" w:cs="Calibri"/>
                <w:color w:val="000000"/>
                <w:sz w:val="22"/>
                <w:szCs w:val="22"/>
              </w:rPr>
              <w:t xml:space="preserve"> t</w:t>
            </w:r>
            <w:r w:rsidRPr="00F66913">
              <w:rPr>
                <w:rStyle w:val="notranslate"/>
                <w:rFonts w:ascii="Calibri" w:hAnsi="Calibri" w:cs="Calibri"/>
                <w:sz w:val="22"/>
                <w:szCs w:val="22"/>
              </w:rPr>
              <w:t xml:space="preserve">he PP is sold </w:t>
            </w:r>
            <w:r w:rsidRPr="00F66913">
              <w:rPr>
                <w:rStyle w:val="notranslate"/>
                <w:rFonts w:ascii="Calibri" w:hAnsi="Calibri" w:cs="Calibri"/>
                <w:color w:val="000000"/>
                <w:sz w:val="22"/>
                <w:szCs w:val="22"/>
              </w:rPr>
              <w:t xml:space="preserve">to patients after applying margins at each level of the supply </w:t>
            </w:r>
            <w:r w:rsidRPr="00F66913">
              <w:rPr>
                <w:rStyle w:val="notranslate"/>
                <w:rFonts w:ascii="Calibri" w:hAnsi="Calibri" w:cs="Calibri"/>
                <w:sz w:val="22"/>
                <w:szCs w:val="22"/>
              </w:rPr>
              <w:t>chain (PROMESS, CDAI, IS).</w:t>
            </w:r>
          </w:p>
          <w:p w14:paraId="5AE32068" w14:textId="77777777" w:rsidR="00D566E7" w:rsidRPr="00F66913" w:rsidRDefault="00D566E7" w:rsidP="00D42862">
            <w:pPr>
              <w:pStyle w:val="NormalWeb"/>
              <w:spacing w:before="0" w:beforeAutospacing="0" w:after="0" w:afterAutospacing="0"/>
              <w:rPr>
                <w:color w:val="000000"/>
                <w:sz w:val="22"/>
                <w:szCs w:val="22"/>
              </w:rPr>
            </w:pPr>
            <w:r w:rsidRPr="00F66913">
              <w:rPr>
                <w:rFonts w:ascii="Calibri" w:hAnsi="Calibri" w:cs="Calibri"/>
                <w:color w:val="000000"/>
                <w:sz w:val="22"/>
                <w:szCs w:val="22"/>
              </w:rPr>
              <w:t> </w:t>
            </w:r>
          </w:p>
          <w:p w14:paraId="565F231A" w14:textId="77777777" w:rsidR="00D566E7" w:rsidRPr="00BB51FC" w:rsidRDefault="00D566E7" w:rsidP="00BB51FC">
            <w:pPr>
              <w:pStyle w:val="NormalWeb"/>
              <w:spacing w:before="0" w:beforeAutospacing="0" w:after="0" w:afterAutospacing="0"/>
              <w:rPr>
                <w:rFonts w:asciiTheme="minorHAnsi" w:hAnsiTheme="minorHAnsi"/>
                <w:color w:val="000000"/>
                <w:sz w:val="22"/>
                <w:szCs w:val="22"/>
              </w:rPr>
            </w:pPr>
            <w:r w:rsidRPr="00F66913">
              <w:rPr>
                <w:rStyle w:val="notranslate"/>
                <w:rFonts w:ascii="Calibri" w:hAnsi="Calibri" w:cs="Calibri"/>
                <w:color w:val="000000"/>
                <w:sz w:val="22"/>
                <w:szCs w:val="22"/>
              </w:rPr>
              <w:t xml:space="preserve">Other supply chains include national programs (TB, HIV / AIDS, malaria, reproductive health, immunization, etc.) supported by international donors, or emergency or </w:t>
            </w:r>
            <w:r w:rsidRPr="00F66913">
              <w:rPr>
                <w:rStyle w:val="notranslate"/>
                <w:rFonts w:ascii="Calibri" w:hAnsi="Calibri" w:cs="Calibri"/>
                <w:color w:val="000000"/>
                <w:sz w:val="22"/>
                <w:szCs w:val="22"/>
              </w:rPr>
              <w:lastRenderedPageBreak/>
              <w:t>development assistance projects implemented by non-governmental organizations or charitable and / or religious organizations.</w:t>
            </w:r>
            <w:r w:rsidRPr="00F66913">
              <w:rPr>
                <w:color w:val="000000"/>
                <w:sz w:val="22"/>
                <w:szCs w:val="22"/>
              </w:rPr>
              <w:t> </w:t>
            </w:r>
            <w:r w:rsidRPr="00F66913">
              <w:rPr>
                <w:rStyle w:val="notranslate"/>
                <w:rFonts w:ascii="Calibri" w:hAnsi="Calibri" w:cs="Calibri"/>
                <w:color w:val="000000"/>
                <w:sz w:val="22"/>
                <w:szCs w:val="22"/>
              </w:rPr>
              <w:t>Th</w:t>
            </w:r>
            <w:r w:rsidRPr="00F66913">
              <w:rPr>
                <w:rStyle w:val="notranslate"/>
                <w:rFonts w:ascii="Calibri" w:hAnsi="Calibri" w:cs="Calibri"/>
                <w:sz w:val="22"/>
                <w:szCs w:val="22"/>
              </w:rPr>
              <w:t xml:space="preserve">e PPs </w:t>
            </w:r>
            <w:r w:rsidRPr="00F66913">
              <w:rPr>
                <w:rStyle w:val="notranslate"/>
                <w:rFonts w:ascii="Calibri" w:hAnsi="Calibri" w:cs="Calibri"/>
                <w:color w:val="000000"/>
                <w:sz w:val="22"/>
                <w:szCs w:val="22"/>
              </w:rPr>
              <w:t>are then distributed free of charg</w:t>
            </w:r>
            <w:r w:rsidRPr="00F66913">
              <w:rPr>
                <w:rStyle w:val="notranslate"/>
                <w:rFonts w:ascii="Calibri" w:hAnsi="Calibri" w:cs="Calibri"/>
                <w:sz w:val="22"/>
                <w:szCs w:val="22"/>
              </w:rPr>
              <w:t xml:space="preserve">e in the IS or on a flat-rate basis (consultation, </w:t>
            </w:r>
            <w:r w:rsidRPr="00BB51FC">
              <w:rPr>
                <w:rStyle w:val="notranslate"/>
                <w:rFonts w:asciiTheme="minorHAnsi" w:hAnsiTheme="minorHAnsi" w:cs="Calibri"/>
                <w:sz w:val="22"/>
                <w:szCs w:val="22"/>
              </w:rPr>
              <w:t>care, PP).</w:t>
            </w:r>
            <w:r w:rsidRPr="00BB51FC">
              <w:rPr>
                <w:rFonts w:asciiTheme="minorHAnsi" w:hAnsiTheme="minorHAnsi"/>
                <w:sz w:val="22"/>
                <w:szCs w:val="22"/>
              </w:rPr>
              <w:t> </w:t>
            </w:r>
            <w:r w:rsidRPr="00BB51FC">
              <w:rPr>
                <w:rStyle w:val="notranslate"/>
                <w:rFonts w:asciiTheme="minorHAnsi" w:hAnsiTheme="minorHAnsi" w:cs="Calibri"/>
                <w:sz w:val="22"/>
                <w:szCs w:val="22"/>
              </w:rPr>
              <w:t>While it is difficult to estimate the flow of PP generated by these supply chains, it is even more difficult for UPPs.</w:t>
            </w:r>
            <w:r w:rsidRPr="00BB51FC">
              <w:rPr>
                <w:rFonts w:asciiTheme="minorHAnsi" w:hAnsiTheme="minorHAnsi"/>
                <w:sz w:val="22"/>
                <w:szCs w:val="22"/>
              </w:rPr>
              <w:t> </w:t>
            </w:r>
            <w:r w:rsidRPr="00BB51FC">
              <w:rPr>
                <w:rStyle w:val="notranslate"/>
                <w:rFonts w:asciiTheme="minorHAnsi" w:hAnsiTheme="minorHAnsi" w:cs="Calibri"/>
                <w:sz w:val="22"/>
                <w:szCs w:val="22"/>
              </w:rPr>
              <w:t>A 4% expiry</w:t>
            </w:r>
            <w:bookmarkStart w:id="8" w:name="_ftnref5"/>
            <w:bookmarkEnd w:id="8"/>
            <w:r w:rsidRPr="00BB51FC">
              <w:rPr>
                <w:rStyle w:val="FootnoteReference"/>
                <w:rFonts w:asciiTheme="minorHAnsi" w:hAnsiTheme="minorHAnsi" w:cs="Calibri"/>
                <w:sz w:val="22"/>
                <w:szCs w:val="22"/>
              </w:rPr>
              <w:footnoteReference w:id="5"/>
            </w:r>
            <w:r w:rsidRPr="00BB51FC">
              <w:rPr>
                <w:rStyle w:val="notranslate"/>
                <w:rFonts w:asciiTheme="minorHAnsi" w:hAnsiTheme="minorHAnsi"/>
                <w:sz w:val="22"/>
                <w:szCs w:val="22"/>
              </w:rPr>
              <w:t> </w:t>
            </w:r>
            <w:r w:rsidRPr="00BB51FC">
              <w:rPr>
                <w:rStyle w:val="notranslate"/>
                <w:rFonts w:asciiTheme="minorHAnsi" w:hAnsiTheme="minorHAnsi" w:cs="Calibri"/>
                <w:sz w:val="22"/>
                <w:szCs w:val="22"/>
              </w:rPr>
              <w:t>rate is generally tolerated as part of rational inventory management, but data is scarce in Haiti, and to our knowledge very few of these channels and their financial partners have integrated the management component of UPP into their supply and distribution</w:t>
            </w:r>
            <w:r w:rsidRPr="00BB51FC">
              <w:rPr>
                <w:rFonts w:asciiTheme="minorHAnsi" w:hAnsiTheme="minorHAnsi"/>
                <w:sz w:val="22"/>
                <w:szCs w:val="22"/>
              </w:rPr>
              <w:t xml:space="preserve"> </w:t>
            </w:r>
            <w:r w:rsidRPr="00BB51FC">
              <w:rPr>
                <w:rStyle w:val="notranslate"/>
                <w:rFonts w:asciiTheme="minorHAnsi" w:hAnsiTheme="minorHAnsi" w:cs="Calibri"/>
                <w:sz w:val="22"/>
                <w:szCs w:val="22"/>
              </w:rPr>
              <w:t>system;</w:t>
            </w:r>
            <w:r w:rsidRPr="00BB51FC">
              <w:rPr>
                <w:rFonts w:asciiTheme="minorHAnsi" w:hAnsiTheme="minorHAnsi"/>
                <w:sz w:val="22"/>
                <w:szCs w:val="22"/>
              </w:rPr>
              <w:t> </w:t>
            </w:r>
            <w:r w:rsidRPr="00BB51FC">
              <w:rPr>
                <w:rStyle w:val="notranslate"/>
                <w:rFonts w:asciiTheme="minorHAnsi" w:hAnsiTheme="minorHAnsi" w:cs="Calibri"/>
                <w:sz w:val="22"/>
                <w:szCs w:val="22"/>
              </w:rPr>
              <w:t>their responsibility stops at the delivery stage of the PP in the IS.</w:t>
            </w:r>
          </w:p>
          <w:p w14:paraId="1AD276D0" w14:textId="77777777" w:rsidR="00D566E7" w:rsidRPr="00BB51FC" w:rsidRDefault="00D566E7" w:rsidP="00BB51FC">
            <w:pPr>
              <w:pStyle w:val="NormalWeb"/>
              <w:spacing w:before="0" w:beforeAutospacing="0" w:after="0" w:afterAutospacing="0"/>
              <w:rPr>
                <w:rFonts w:asciiTheme="minorHAnsi" w:hAnsiTheme="minorHAnsi" w:cs="Calibri"/>
                <w:color w:val="000000"/>
                <w:sz w:val="22"/>
                <w:szCs w:val="22"/>
              </w:rPr>
            </w:pPr>
            <w:r w:rsidRPr="00BB51FC">
              <w:rPr>
                <w:rFonts w:asciiTheme="minorHAnsi" w:hAnsiTheme="minorHAnsi" w:cs="Calibri"/>
                <w:color w:val="000000"/>
                <w:sz w:val="22"/>
                <w:szCs w:val="22"/>
              </w:rPr>
              <w:t> </w:t>
            </w:r>
          </w:p>
          <w:p w14:paraId="49F3C472" w14:textId="2D290AE9" w:rsidR="00780823" w:rsidRDefault="00780823" w:rsidP="00BB51FC">
            <w:pPr>
              <w:pStyle w:val="NormalWeb"/>
              <w:spacing w:before="0" w:beforeAutospacing="0" w:after="0" w:afterAutospacing="0"/>
              <w:rPr>
                <w:rFonts w:asciiTheme="minorHAnsi" w:hAnsiTheme="minorHAnsi"/>
                <w:sz w:val="22"/>
                <w:szCs w:val="22"/>
              </w:rPr>
            </w:pPr>
          </w:p>
          <w:p w14:paraId="2ED143F6" w14:textId="77777777" w:rsidR="002A0382" w:rsidRDefault="002A0382" w:rsidP="00BB51FC">
            <w:pPr>
              <w:pStyle w:val="NormalWeb"/>
              <w:spacing w:before="0" w:beforeAutospacing="0" w:after="0" w:afterAutospacing="0"/>
              <w:rPr>
                <w:rFonts w:asciiTheme="minorHAnsi" w:hAnsiTheme="minorHAnsi"/>
                <w:sz w:val="22"/>
                <w:szCs w:val="22"/>
              </w:rPr>
            </w:pPr>
          </w:p>
          <w:p w14:paraId="390B36BB" w14:textId="77777777" w:rsidR="002A0382" w:rsidRPr="00BB51FC" w:rsidRDefault="002A0382" w:rsidP="00BB51FC">
            <w:pPr>
              <w:pStyle w:val="NormalWeb"/>
              <w:spacing w:before="0" w:beforeAutospacing="0" w:after="0" w:afterAutospacing="0"/>
              <w:rPr>
                <w:rFonts w:asciiTheme="minorHAnsi" w:hAnsiTheme="minorHAnsi"/>
                <w:sz w:val="22"/>
                <w:szCs w:val="22"/>
              </w:rPr>
            </w:pPr>
          </w:p>
          <w:p w14:paraId="27C422F5" w14:textId="77777777" w:rsidR="00D566E7" w:rsidRPr="00BB51FC" w:rsidRDefault="00D566E7" w:rsidP="00BB51FC">
            <w:pPr>
              <w:pStyle w:val="NormalWeb"/>
              <w:spacing w:before="0" w:beforeAutospacing="0" w:after="0" w:afterAutospacing="0"/>
              <w:rPr>
                <w:rStyle w:val="notranslate"/>
                <w:rFonts w:asciiTheme="minorHAnsi" w:hAnsiTheme="minorHAnsi" w:cs="Calibri"/>
                <w:sz w:val="22"/>
                <w:szCs w:val="22"/>
              </w:rPr>
            </w:pPr>
            <w:r w:rsidRPr="00BB51FC">
              <w:rPr>
                <w:rStyle w:val="notranslate"/>
                <w:rFonts w:asciiTheme="minorHAnsi" w:hAnsiTheme="minorHAnsi" w:cs="Calibri"/>
                <w:sz w:val="22"/>
                <w:szCs w:val="22"/>
              </w:rPr>
              <w:t xml:space="preserve">The great complexity of the current supply chain and distribution of PPs and </w:t>
            </w:r>
            <w:r w:rsidRPr="00BB51FC">
              <w:rPr>
                <w:rStyle w:val="notranslate"/>
                <w:rFonts w:asciiTheme="minorHAnsi" w:hAnsiTheme="minorHAnsi" w:cs="Calibri"/>
                <w:color w:val="000000"/>
                <w:sz w:val="22"/>
                <w:szCs w:val="22"/>
              </w:rPr>
              <w:t xml:space="preserve">other health products is at the root of many problems identified in several studies and listed in the </w:t>
            </w:r>
            <w:r w:rsidRPr="00BB51FC">
              <w:rPr>
                <w:rStyle w:val="notranslate"/>
                <w:rFonts w:asciiTheme="minorHAnsi" w:hAnsiTheme="minorHAnsi" w:cs="Calibri"/>
                <w:sz w:val="22"/>
                <w:szCs w:val="22"/>
              </w:rPr>
              <w:t xml:space="preserve">National Pharmaceutical Policy </w:t>
            </w:r>
            <w:r w:rsidRPr="00BB51FC">
              <w:rPr>
                <w:rStyle w:val="notranslate"/>
                <w:rFonts w:asciiTheme="minorHAnsi" w:hAnsiTheme="minorHAnsi" w:cs="Calibri"/>
                <w:i/>
                <w:sz w:val="22"/>
                <w:szCs w:val="22"/>
              </w:rPr>
              <w:t xml:space="preserve">(Politique </w:t>
            </w:r>
            <w:proofErr w:type="spellStart"/>
            <w:r w:rsidRPr="00BB51FC">
              <w:rPr>
                <w:rStyle w:val="notranslate"/>
                <w:rFonts w:asciiTheme="minorHAnsi" w:hAnsiTheme="minorHAnsi" w:cs="Calibri"/>
                <w:i/>
                <w:sz w:val="22"/>
                <w:szCs w:val="22"/>
              </w:rPr>
              <w:t>Pharmaceutique</w:t>
            </w:r>
            <w:proofErr w:type="spellEnd"/>
            <w:r w:rsidRPr="00BB51FC">
              <w:rPr>
                <w:rStyle w:val="notranslate"/>
                <w:rFonts w:asciiTheme="minorHAnsi" w:hAnsiTheme="minorHAnsi" w:cs="Calibri"/>
                <w:i/>
                <w:sz w:val="22"/>
                <w:szCs w:val="22"/>
              </w:rPr>
              <w:t xml:space="preserve"> </w:t>
            </w:r>
            <w:proofErr w:type="spellStart"/>
            <w:r w:rsidRPr="00BB51FC">
              <w:rPr>
                <w:rStyle w:val="notranslate"/>
                <w:rFonts w:asciiTheme="minorHAnsi" w:hAnsiTheme="minorHAnsi" w:cs="Calibri"/>
                <w:i/>
                <w:sz w:val="22"/>
                <w:szCs w:val="22"/>
              </w:rPr>
              <w:t>Nationale</w:t>
            </w:r>
            <w:proofErr w:type="spellEnd"/>
            <w:r w:rsidRPr="00BB51FC">
              <w:rPr>
                <w:rStyle w:val="notranslate"/>
                <w:rFonts w:asciiTheme="minorHAnsi" w:hAnsiTheme="minorHAnsi" w:cs="Calibri"/>
                <w:i/>
                <w:sz w:val="22"/>
                <w:szCs w:val="22"/>
              </w:rPr>
              <w:t xml:space="preserve"> - NPP)</w:t>
            </w:r>
            <w:r w:rsidRPr="00BB51FC">
              <w:rPr>
                <w:rStyle w:val="notranslate"/>
                <w:rFonts w:asciiTheme="minorHAnsi" w:hAnsiTheme="minorHAnsi" w:cs="Calibri"/>
                <w:sz w:val="22"/>
                <w:szCs w:val="22"/>
              </w:rPr>
              <w:t>.</w:t>
            </w:r>
          </w:p>
          <w:p w14:paraId="2A7DC6CE" w14:textId="77777777" w:rsidR="00D566E7" w:rsidRPr="00BB51FC" w:rsidRDefault="00D566E7" w:rsidP="00BB51FC">
            <w:pPr>
              <w:pStyle w:val="NormalWeb"/>
              <w:spacing w:before="0" w:beforeAutospacing="0" w:after="0" w:afterAutospacing="0"/>
              <w:rPr>
                <w:rFonts w:asciiTheme="minorHAnsi" w:hAnsiTheme="minorHAnsi"/>
                <w:color w:val="000000"/>
                <w:sz w:val="22"/>
                <w:szCs w:val="22"/>
              </w:rPr>
            </w:pPr>
          </w:p>
          <w:p w14:paraId="36409059" w14:textId="77777777" w:rsidR="00D566E7" w:rsidRPr="00BB51FC" w:rsidRDefault="00D566E7" w:rsidP="00BB51FC">
            <w:pPr>
              <w:pStyle w:val="NormalWeb"/>
              <w:spacing w:before="0" w:beforeAutospacing="0" w:after="0" w:afterAutospacing="0"/>
              <w:rPr>
                <w:rFonts w:asciiTheme="minorHAnsi" w:hAnsiTheme="minorHAnsi"/>
                <w:sz w:val="22"/>
                <w:szCs w:val="22"/>
              </w:rPr>
            </w:pPr>
            <w:r w:rsidRPr="00BB51FC">
              <w:rPr>
                <w:rStyle w:val="notranslate"/>
                <w:rFonts w:asciiTheme="minorHAnsi" w:hAnsiTheme="minorHAnsi" w:cs="Calibri"/>
                <w:color w:val="000000"/>
                <w:sz w:val="22"/>
                <w:szCs w:val="22"/>
              </w:rPr>
              <w:t xml:space="preserve">To reverse this trend, since 2012 the </w:t>
            </w:r>
            <w:r w:rsidRPr="00BB51FC">
              <w:rPr>
                <w:rStyle w:val="notranslate"/>
                <w:rFonts w:asciiTheme="minorHAnsi" w:hAnsiTheme="minorHAnsi" w:cs="Calibri"/>
                <w:sz w:val="22"/>
                <w:szCs w:val="22"/>
              </w:rPr>
              <w:t>MSPP</w:t>
            </w:r>
            <w:r w:rsidRPr="00BB51FC">
              <w:rPr>
                <w:rStyle w:val="notranslate"/>
                <w:rFonts w:asciiTheme="minorHAnsi" w:hAnsiTheme="minorHAnsi" w:cs="Calibri"/>
                <w:color w:val="FF0000"/>
                <w:sz w:val="22"/>
                <w:szCs w:val="22"/>
              </w:rPr>
              <w:t xml:space="preserve"> </w:t>
            </w:r>
            <w:r w:rsidRPr="00BB51FC">
              <w:rPr>
                <w:rStyle w:val="notranslate"/>
                <w:rFonts w:asciiTheme="minorHAnsi" w:hAnsiTheme="minorHAnsi" w:cs="Calibri"/>
                <w:color w:val="000000"/>
                <w:sz w:val="22"/>
                <w:szCs w:val="22"/>
              </w:rPr>
              <w:t>has been engaged in a process of strengthening the sector with an emphasis on the establishment of a single, integrated and efficient national system called</w:t>
            </w:r>
            <w:r w:rsidRPr="00BB51FC">
              <w:rPr>
                <w:rStyle w:val="notranslate"/>
                <w:rFonts w:asciiTheme="minorHAnsi" w:hAnsiTheme="minorHAnsi" w:cs="Calibri"/>
                <w:sz w:val="22"/>
                <w:szCs w:val="22"/>
              </w:rPr>
              <w:t xml:space="preserve">: National System for the Supply and Distribution of Health Products </w:t>
            </w:r>
            <w:r w:rsidRPr="00BB51FC">
              <w:rPr>
                <w:rStyle w:val="notranslate"/>
                <w:rFonts w:asciiTheme="minorHAnsi" w:hAnsiTheme="minorHAnsi" w:cs="Calibri"/>
                <w:i/>
                <w:sz w:val="22"/>
                <w:szCs w:val="22"/>
              </w:rPr>
              <w:t>("</w:t>
            </w:r>
            <w:proofErr w:type="spellStart"/>
            <w:r w:rsidRPr="00BB51FC">
              <w:rPr>
                <w:rStyle w:val="notranslate"/>
                <w:rFonts w:asciiTheme="minorHAnsi" w:hAnsiTheme="minorHAnsi" w:cs="Calibri"/>
                <w:i/>
                <w:sz w:val="22"/>
                <w:szCs w:val="22"/>
              </w:rPr>
              <w:t>Système</w:t>
            </w:r>
            <w:proofErr w:type="spellEnd"/>
            <w:r w:rsidRPr="00BB51FC">
              <w:rPr>
                <w:rStyle w:val="notranslate"/>
                <w:rFonts w:asciiTheme="minorHAnsi" w:hAnsiTheme="minorHAnsi" w:cs="Calibri"/>
                <w:i/>
                <w:sz w:val="22"/>
                <w:szCs w:val="22"/>
              </w:rPr>
              <w:t xml:space="preserve"> National </w:t>
            </w:r>
            <w:proofErr w:type="spellStart"/>
            <w:r w:rsidRPr="00BB51FC">
              <w:rPr>
                <w:rStyle w:val="notranslate"/>
                <w:rFonts w:asciiTheme="minorHAnsi" w:hAnsiTheme="minorHAnsi" w:cs="Calibri"/>
                <w:i/>
                <w:sz w:val="22"/>
                <w:szCs w:val="22"/>
              </w:rPr>
              <w:t>d’Approvisionnement</w:t>
            </w:r>
            <w:proofErr w:type="spellEnd"/>
            <w:r w:rsidRPr="00BB51FC">
              <w:rPr>
                <w:rStyle w:val="notranslate"/>
                <w:rFonts w:asciiTheme="minorHAnsi" w:hAnsiTheme="minorHAnsi" w:cs="Calibri"/>
                <w:i/>
                <w:sz w:val="22"/>
                <w:szCs w:val="22"/>
              </w:rPr>
              <w:t xml:space="preserve"> et de Distribution des </w:t>
            </w:r>
            <w:proofErr w:type="spellStart"/>
            <w:r w:rsidRPr="00BB51FC">
              <w:rPr>
                <w:rStyle w:val="notranslate"/>
                <w:rFonts w:asciiTheme="minorHAnsi" w:hAnsiTheme="minorHAnsi" w:cs="Calibri"/>
                <w:i/>
                <w:sz w:val="22"/>
                <w:szCs w:val="22"/>
              </w:rPr>
              <w:t>Intrants</w:t>
            </w:r>
            <w:proofErr w:type="spellEnd"/>
            <w:r w:rsidRPr="00BB51FC">
              <w:rPr>
                <w:rStyle w:val="notranslate"/>
                <w:rFonts w:asciiTheme="minorHAnsi" w:hAnsiTheme="minorHAnsi" w:cs="Calibri"/>
                <w:i/>
                <w:sz w:val="22"/>
                <w:szCs w:val="22"/>
              </w:rPr>
              <w:t xml:space="preserve"> de santé - SNADI)".</w:t>
            </w:r>
          </w:p>
          <w:p w14:paraId="65EE730E" w14:textId="77777777" w:rsidR="00D566E7" w:rsidRPr="00BB51FC" w:rsidRDefault="00D566E7" w:rsidP="00BB51FC">
            <w:pPr>
              <w:pStyle w:val="NormalWeb"/>
              <w:spacing w:before="0" w:beforeAutospacing="0" w:after="0" w:afterAutospacing="0"/>
              <w:rPr>
                <w:rFonts w:asciiTheme="minorHAnsi" w:hAnsiTheme="minorHAnsi"/>
                <w:sz w:val="22"/>
                <w:szCs w:val="22"/>
              </w:rPr>
            </w:pPr>
            <w:r w:rsidRPr="00BB51FC">
              <w:rPr>
                <w:rStyle w:val="notranslate"/>
                <w:rFonts w:asciiTheme="minorHAnsi" w:hAnsiTheme="minorHAnsi" w:cs="Calibri"/>
                <w:sz w:val="22"/>
                <w:szCs w:val="22"/>
              </w:rPr>
              <w:t>This system will allow for effective and efficient coordination of supply chain interventions, thereby promoting better planning for the need of essential health products at all levels of the supply chain.</w:t>
            </w:r>
          </w:p>
          <w:p w14:paraId="07C0E04B" w14:textId="77777777" w:rsidR="00D566E7" w:rsidRPr="00BB51FC" w:rsidRDefault="00D566E7" w:rsidP="00BB51FC">
            <w:pPr>
              <w:pStyle w:val="NormalWeb"/>
              <w:spacing w:before="0" w:beforeAutospacing="0" w:after="0" w:afterAutospacing="0"/>
              <w:rPr>
                <w:rFonts w:asciiTheme="minorHAnsi" w:hAnsiTheme="minorHAnsi"/>
                <w:sz w:val="22"/>
                <w:szCs w:val="22"/>
              </w:rPr>
            </w:pPr>
            <w:r w:rsidRPr="00BB51FC">
              <w:rPr>
                <w:rFonts w:asciiTheme="minorHAnsi" w:hAnsiTheme="minorHAnsi" w:cs="Calibri"/>
                <w:sz w:val="22"/>
                <w:szCs w:val="22"/>
              </w:rPr>
              <w:t> </w:t>
            </w:r>
          </w:p>
          <w:p w14:paraId="0D69488F" w14:textId="77777777" w:rsidR="00D566E7" w:rsidRPr="00BB51FC" w:rsidRDefault="00D566E7" w:rsidP="00BB51FC">
            <w:pPr>
              <w:pStyle w:val="NormalWeb"/>
              <w:spacing w:before="0" w:beforeAutospacing="0" w:after="0" w:afterAutospacing="0"/>
              <w:rPr>
                <w:rStyle w:val="notranslate"/>
                <w:rFonts w:asciiTheme="minorHAnsi" w:hAnsiTheme="minorHAnsi" w:cs="Calibri"/>
                <w:color w:val="000000"/>
                <w:sz w:val="22"/>
                <w:szCs w:val="22"/>
              </w:rPr>
            </w:pPr>
            <w:r w:rsidRPr="00BB51FC">
              <w:rPr>
                <w:rStyle w:val="notranslate"/>
                <w:rFonts w:asciiTheme="minorHAnsi" w:hAnsiTheme="minorHAnsi" w:cs="Calibri"/>
                <w:sz w:val="22"/>
                <w:szCs w:val="22"/>
              </w:rPr>
              <w:t xml:space="preserve">Thus, during the first phase, </w:t>
            </w:r>
            <w:r w:rsidR="009F3F10" w:rsidRPr="00BB51FC">
              <w:rPr>
                <w:rStyle w:val="notranslate"/>
                <w:rFonts w:asciiTheme="minorHAnsi" w:hAnsiTheme="minorHAnsi" w:cs="Calibri"/>
                <w:sz w:val="22"/>
                <w:szCs w:val="22"/>
              </w:rPr>
              <w:t>the first</w:t>
            </w:r>
            <w:r w:rsidRPr="00BB51FC">
              <w:rPr>
                <w:rStyle w:val="notranslate"/>
                <w:rFonts w:asciiTheme="minorHAnsi" w:hAnsiTheme="minorHAnsi" w:cs="Calibri"/>
                <w:sz w:val="22"/>
                <w:szCs w:val="22"/>
              </w:rPr>
              <w:t xml:space="preserve"> transition plan for SNADI was developed</w:t>
            </w:r>
            <w:r w:rsidRPr="00BB51FC">
              <w:rPr>
                <w:rStyle w:val="notranslate"/>
                <w:rFonts w:asciiTheme="minorHAnsi" w:hAnsiTheme="minorHAnsi" w:cs="Calibri"/>
                <w:color w:val="000000"/>
                <w:sz w:val="22"/>
                <w:szCs w:val="22"/>
              </w:rPr>
              <w:t>, adopted and implemented</w:t>
            </w:r>
            <w:r w:rsidR="009F3F10" w:rsidRPr="00BB51FC">
              <w:rPr>
                <w:rStyle w:val="notranslate"/>
                <w:rFonts w:asciiTheme="minorHAnsi" w:hAnsiTheme="minorHAnsi" w:cs="Calibri"/>
                <w:color w:val="000000"/>
                <w:sz w:val="22"/>
                <w:szCs w:val="22"/>
              </w:rPr>
              <w:t xml:space="preserve"> for </w:t>
            </w:r>
            <w:r w:rsidR="009F3F10" w:rsidRPr="00BB51FC">
              <w:rPr>
                <w:rStyle w:val="notranslate"/>
                <w:rFonts w:asciiTheme="minorHAnsi" w:hAnsiTheme="minorHAnsi" w:cs="Calibri"/>
                <w:sz w:val="22"/>
                <w:szCs w:val="22"/>
              </w:rPr>
              <w:t>2014-2015</w:t>
            </w:r>
            <w:r w:rsidRPr="00BB51FC">
              <w:rPr>
                <w:rStyle w:val="notranslate"/>
                <w:rFonts w:asciiTheme="minorHAnsi" w:hAnsiTheme="minorHAnsi" w:cs="Calibri"/>
                <w:color w:val="000000"/>
                <w:sz w:val="22"/>
                <w:szCs w:val="22"/>
              </w:rPr>
              <w:t>.</w:t>
            </w:r>
          </w:p>
          <w:p w14:paraId="1B1148FA" w14:textId="77777777" w:rsidR="009F3F10" w:rsidRPr="00BB51FC" w:rsidRDefault="009F3F10" w:rsidP="00BB51FC">
            <w:pPr>
              <w:pStyle w:val="NormalWeb"/>
              <w:spacing w:before="0" w:beforeAutospacing="0" w:after="0" w:afterAutospacing="0"/>
              <w:rPr>
                <w:rFonts w:asciiTheme="minorHAnsi" w:hAnsiTheme="minorHAnsi"/>
                <w:color w:val="000000"/>
                <w:sz w:val="22"/>
                <w:szCs w:val="22"/>
              </w:rPr>
            </w:pPr>
          </w:p>
          <w:p w14:paraId="01296D0D" w14:textId="77777777" w:rsidR="00D566E7" w:rsidRPr="00BB51FC" w:rsidRDefault="009F3F10" w:rsidP="00BB51FC">
            <w:pPr>
              <w:pStyle w:val="NormalWeb"/>
              <w:spacing w:before="0" w:beforeAutospacing="0" w:after="0" w:afterAutospacing="0"/>
              <w:rPr>
                <w:rFonts w:asciiTheme="minorHAnsi" w:hAnsiTheme="minorHAnsi"/>
                <w:color w:val="000000"/>
                <w:sz w:val="22"/>
                <w:szCs w:val="22"/>
              </w:rPr>
            </w:pPr>
            <w:r w:rsidRPr="00BB51FC">
              <w:rPr>
                <w:rStyle w:val="notranslate"/>
                <w:rFonts w:asciiTheme="minorHAnsi" w:hAnsiTheme="minorHAnsi" w:cs="Calibri"/>
                <w:color w:val="000000"/>
                <w:sz w:val="22"/>
                <w:szCs w:val="22"/>
              </w:rPr>
              <w:t>Despite disruption</w:t>
            </w:r>
            <w:r w:rsidR="00D566E7" w:rsidRPr="00BB51FC">
              <w:rPr>
                <w:rStyle w:val="notranslate"/>
                <w:rFonts w:asciiTheme="minorHAnsi" w:hAnsiTheme="minorHAnsi" w:cs="Calibri"/>
                <w:color w:val="000000"/>
                <w:sz w:val="22"/>
                <w:szCs w:val="22"/>
              </w:rPr>
              <w:t xml:space="preserve"> </w:t>
            </w:r>
            <w:r w:rsidRPr="00BB51FC">
              <w:rPr>
                <w:rStyle w:val="notranslate"/>
                <w:rFonts w:asciiTheme="minorHAnsi" w:hAnsiTheme="minorHAnsi" w:cs="Calibri"/>
                <w:color w:val="000000"/>
                <w:sz w:val="22"/>
                <w:szCs w:val="22"/>
              </w:rPr>
              <w:t>to</w:t>
            </w:r>
            <w:r w:rsidR="00D566E7" w:rsidRPr="00BB51FC">
              <w:rPr>
                <w:rStyle w:val="notranslate"/>
                <w:rFonts w:asciiTheme="minorHAnsi" w:hAnsiTheme="minorHAnsi" w:cs="Calibri"/>
                <w:color w:val="000000"/>
                <w:sz w:val="22"/>
                <w:szCs w:val="22"/>
              </w:rPr>
              <w:t xml:space="preserve"> the implementation of the transition plan </w:t>
            </w:r>
            <w:r w:rsidRPr="00BB51FC">
              <w:rPr>
                <w:rStyle w:val="notranslate"/>
                <w:rFonts w:asciiTheme="minorHAnsi" w:hAnsiTheme="minorHAnsi" w:cs="Calibri"/>
                <w:color w:val="000000"/>
                <w:sz w:val="22"/>
                <w:szCs w:val="22"/>
              </w:rPr>
              <w:t>due to some factors</w:t>
            </w:r>
            <w:r w:rsidRPr="00BB51FC">
              <w:rPr>
                <w:rStyle w:val="notranslate"/>
                <w:rFonts w:asciiTheme="minorHAnsi" w:hAnsiTheme="minorHAnsi" w:cs="Calibri"/>
                <w:sz w:val="22"/>
                <w:szCs w:val="22"/>
              </w:rPr>
              <w:t xml:space="preserve">, </w:t>
            </w:r>
            <w:r w:rsidR="00D566E7" w:rsidRPr="00BB51FC">
              <w:rPr>
                <w:rStyle w:val="notranslate"/>
                <w:rFonts w:asciiTheme="minorHAnsi" w:hAnsiTheme="minorHAnsi" w:cs="Calibri"/>
                <w:color w:val="000000"/>
                <w:sz w:val="22"/>
                <w:szCs w:val="22"/>
              </w:rPr>
              <w:t xml:space="preserve">the </w:t>
            </w:r>
            <w:r w:rsidR="00D566E7" w:rsidRPr="00BB51FC">
              <w:rPr>
                <w:rStyle w:val="notranslate"/>
                <w:rFonts w:asciiTheme="minorHAnsi" w:hAnsiTheme="minorHAnsi" w:cs="Calibri"/>
                <w:sz w:val="22"/>
                <w:szCs w:val="22"/>
              </w:rPr>
              <w:t>SNADI</w:t>
            </w:r>
            <w:r w:rsidR="00D566E7" w:rsidRPr="00BB51FC">
              <w:rPr>
                <w:rStyle w:val="notranslate"/>
                <w:rFonts w:asciiTheme="minorHAnsi" w:hAnsiTheme="minorHAnsi" w:cs="Calibri"/>
                <w:color w:val="000000"/>
                <w:sz w:val="22"/>
                <w:szCs w:val="22"/>
              </w:rPr>
              <w:t xml:space="preserve">, the </w:t>
            </w:r>
            <w:r w:rsidR="00D566E7" w:rsidRPr="00BB51FC">
              <w:rPr>
                <w:rStyle w:val="notranslate"/>
                <w:rFonts w:asciiTheme="minorHAnsi" w:hAnsiTheme="minorHAnsi" w:cs="Calibri"/>
                <w:sz w:val="22"/>
                <w:szCs w:val="22"/>
              </w:rPr>
              <w:lastRenderedPageBreak/>
              <w:t xml:space="preserve">MSPP </w:t>
            </w:r>
            <w:r w:rsidR="00D566E7" w:rsidRPr="00BB51FC">
              <w:rPr>
                <w:rStyle w:val="notranslate"/>
                <w:rFonts w:asciiTheme="minorHAnsi" w:hAnsiTheme="minorHAnsi" w:cs="Calibri"/>
                <w:color w:val="000000"/>
                <w:sz w:val="22"/>
                <w:szCs w:val="22"/>
              </w:rPr>
              <w:t>and its main technical and financial partners remain even more motivated and committed to make this system operational, which is in line with the commitment of the Haitian State to guara</w:t>
            </w:r>
            <w:r w:rsidRPr="00BB51FC">
              <w:rPr>
                <w:rStyle w:val="notranslate"/>
                <w:rFonts w:asciiTheme="minorHAnsi" w:hAnsiTheme="minorHAnsi" w:cs="Calibri"/>
                <w:color w:val="000000"/>
                <w:sz w:val="22"/>
                <w:szCs w:val="22"/>
              </w:rPr>
              <w:t xml:space="preserve">ntee the right to health to </w:t>
            </w:r>
            <w:r w:rsidR="00D566E7" w:rsidRPr="00BB51FC">
              <w:rPr>
                <w:rStyle w:val="notranslate"/>
                <w:rFonts w:asciiTheme="minorHAnsi" w:hAnsiTheme="minorHAnsi" w:cs="Calibri"/>
                <w:color w:val="000000"/>
                <w:sz w:val="22"/>
                <w:szCs w:val="22"/>
              </w:rPr>
              <w:t xml:space="preserve">the </w:t>
            </w:r>
            <w:r w:rsidRPr="00BB51FC">
              <w:rPr>
                <w:rStyle w:val="notranslate"/>
                <w:rFonts w:asciiTheme="minorHAnsi" w:hAnsiTheme="minorHAnsi" w:cs="Calibri"/>
                <w:color w:val="000000"/>
                <w:sz w:val="22"/>
                <w:szCs w:val="22"/>
              </w:rPr>
              <w:t xml:space="preserve">entire </w:t>
            </w:r>
            <w:r w:rsidR="00D566E7" w:rsidRPr="00BB51FC">
              <w:rPr>
                <w:rStyle w:val="notranslate"/>
                <w:rFonts w:asciiTheme="minorHAnsi" w:hAnsiTheme="minorHAnsi" w:cs="Calibri"/>
                <w:color w:val="000000"/>
                <w:sz w:val="22"/>
                <w:szCs w:val="22"/>
              </w:rPr>
              <w:t>Haitian population.</w:t>
            </w:r>
            <w:r w:rsidR="00D566E7" w:rsidRPr="00BB51FC">
              <w:rPr>
                <w:rFonts w:asciiTheme="minorHAnsi" w:hAnsiTheme="minorHAnsi"/>
                <w:color w:val="000000"/>
                <w:sz w:val="22"/>
                <w:szCs w:val="22"/>
              </w:rPr>
              <w:t> </w:t>
            </w:r>
            <w:r w:rsidR="00D566E7" w:rsidRPr="00BB51FC">
              <w:rPr>
                <w:rStyle w:val="notranslate"/>
                <w:rFonts w:asciiTheme="minorHAnsi" w:hAnsiTheme="minorHAnsi" w:cs="Calibri"/>
                <w:color w:val="000000"/>
                <w:sz w:val="22"/>
                <w:szCs w:val="22"/>
              </w:rPr>
              <w:t xml:space="preserve">This is </w:t>
            </w:r>
            <w:r w:rsidR="00D566E7" w:rsidRPr="00F66913">
              <w:rPr>
                <w:rStyle w:val="notranslate"/>
                <w:rFonts w:ascii="Calibri" w:hAnsi="Calibri" w:cs="Calibri"/>
                <w:color w:val="000000"/>
                <w:sz w:val="22"/>
                <w:szCs w:val="22"/>
              </w:rPr>
              <w:t xml:space="preserve">characterized by the resumption </w:t>
            </w:r>
            <w:r w:rsidR="00D566E7" w:rsidRPr="00F66913">
              <w:rPr>
                <w:rStyle w:val="notranslate"/>
                <w:rFonts w:ascii="Calibri" w:hAnsi="Calibri" w:cs="Calibri"/>
                <w:sz w:val="22"/>
                <w:szCs w:val="22"/>
              </w:rPr>
              <w:t xml:space="preserve">of the process </w:t>
            </w:r>
            <w:r>
              <w:rPr>
                <w:rStyle w:val="notranslate"/>
                <w:rFonts w:ascii="Calibri" w:hAnsi="Calibri" w:cs="Calibri"/>
                <w:sz w:val="22"/>
                <w:szCs w:val="22"/>
              </w:rPr>
              <w:t xml:space="preserve">in </w:t>
            </w:r>
            <w:r w:rsidR="00D566E7" w:rsidRPr="00F66913">
              <w:rPr>
                <w:rStyle w:val="notranslate"/>
                <w:rFonts w:ascii="Calibri" w:hAnsi="Calibri" w:cs="Calibri"/>
                <w:sz w:val="22"/>
                <w:szCs w:val="22"/>
              </w:rPr>
              <w:t>2017, materialized by the development and validation of a new fi</w:t>
            </w:r>
            <w:r w:rsidR="00D566E7" w:rsidRPr="00BB51FC">
              <w:rPr>
                <w:rStyle w:val="notranslate"/>
                <w:rFonts w:asciiTheme="minorHAnsi" w:hAnsiTheme="minorHAnsi" w:cs="Calibri"/>
                <w:sz w:val="22"/>
                <w:szCs w:val="22"/>
              </w:rPr>
              <w:t>ve-year (2018-2022) transition plan for SNADI, with one of the priority objectives to "</w:t>
            </w:r>
            <w:r w:rsidR="00D566E7" w:rsidRPr="00BB51FC">
              <w:rPr>
                <w:rStyle w:val="notranslate"/>
                <w:rFonts w:asciiTheme="minorHAnsi" w:hAnsiTheme="minorHAnsi" w:cs="Calibri"/>
                <w:i/>
                <w:iCs/>
                <w:sz w:val="22"/>
                <w:szCs w:val="22"/>
              </w:rPr>
              <w:t>contribute to strengthening and development of a national strategy for managing natural disaster and epidemic responses and unusable</w:t>
            </w:r>
            <w:r w:rsidR="00D566E7" w:rsidRPr="00BB51FC">
              <w:rPr>
                <w:rStyle w:val="notranslate"/>
                <w:rFonts w:asciiTheme="minorHAnsi" w:hAnsiTheme="minorHAnsi"/>
                <w:sz w:val="22"/>
                <w:szCs w:val="22"/>
              </w:rPr>
              <w:t> </w:t>
            </w:r>
            <w:r w:rsidR="00D566E7" w:rsidRPr="00BB51FC">
              <w:rPr>
                <w:rStyle w:val="notranslate"/>
                <w:rFonts w:asciiTheme="minorHAnsi" w:hAnsiTheme="minorHAnsi" w:cs="Calibri"/>
                <w:i/>
                <w:iCs/>
                <w:sz w:val="22"/>
                <w:szCs w:val="22"/>
              </w:rPr>
              <w:t>pharmaceutical</w:t>
            </w:r>
            <w:r w:rsidR="00D566E7" w:rsidRPr="00BB51FC">
              <w:rPr>
                <w:rStyle w:val="notranslate"/>
                <w:rFonts w:asciiTheme="minorHAnsi" w:hAnsiTheme="minorHAnsi"/>
                <w:sz w:val="22"/>
                <w:szCs w:val="22"/>
              </w:rPr>
              <w:t> </w:t>
            </w:r>
            <w:r w:rsidR="00D566E7" w:rsidRPr="00BB51FC">
              <w:rPr>
                <w:rStyle w:val="notranslate"/>
                <w:rFonts w:asciiTheme="minorHAnsi" w:hAnsiTheme="minorHAnsi" w:cs="Calibri"/>
                <w:i/>
                <w:iCs/>
                <w:sz w:val="22"/>
                <w:szCs w:val="22"/>
              </w:rPr>
              <w:t>products</w:t>
            </w:r>
            <w:r w:rsidR="00D566E7" w:rsidRPr="00BB51FC">
              <w:rPr>
                <w:rStyle w:val="notranslate"/>
                <w:rFonts w:asciiTheme="minorHAnsi" w:hAnsiTheme="minorHAnsi" w:cs="Calibri"/>
                <w:sz w:val="22"/>
                <w:szCs w:val="22"/>
              </w:rPr>
              <w:t>."</w:t>
            </w:r>
          </w:p>
          <w:p w14:paraId="2D49311D" w14:textId="77777777" w:rsidR="00D566E7" w:rsidRPr="00ED1905" w:rsidRDefault="00D566E7" w:rsidP="00ED1905">
            <w:pPr>
              <w:pStyle w:val="NormalWeb"/>
              <w:spacing w:before="0" w:beforeAutospacing="0" w:after="0" w:afterAutospacing="0"/>
              <w:rPr>
                <w:rFonts w:asciiTheme="minorHAnsi" w:hAnsiTheme="minorHAnsi" w:cs="Calibri"/>
                <w:color w:val="000000"/>
                <w:sz w:val="22"/>
                <w:szCs w:val="22"/>
              </w:rPr>
            </w:pPr>
            <w:r w:rsidRPr="00BB51FC">
              <w:rPr>
                <w:rFonts w:asciiTheme="minorHAnsi" w:hAnsiTheme="minorHAnsi" w:cs="Calibri"/>
                <w:color w:val="000000"/>
                <w:sz w:val="22"/>
                <w:szCs w:val="22"/>
              </w:rPr>
              <w:t> </w:t>
            </w:r>
          </w:p>
          <w:p w14:paraId="6BEDF183" w14:textId="77777777" w:rsidR="000201C7" w:rsidRPr="00306682" w:rsidRDefault="000201C7" w:rsidP="000201C7">
            <w:pPr>
              <w:pStyle w:val="NormalWeb"/>
              <w:spacing w:before="0" w:beforeAutospacing="0" w:after="0" w:afterAutospacing="0"/>
              <w:rPr>
                <w:rFonts w:asciiTheme="minorHAnsi" w:hAnsiTheme="minorHAnsi"/>
                <w:color w:val="000000"/>
                <w:sz w:val="22"/>
                <w:szCs w:val="22"/>
              </w:rPr>
            </w:pPr>
          </w:p>
          <w:p w14:paraId="22571AFA" w14:textId="77777777" w:rsidR="00D566E7" w:rsidRPr="00306682" w:rsidRDefault="00D566E7" w:rsidP="00306682">
            <w:pPr>
              <w:pStyle w:val="ListParagraph"/>
              <w:numPr>
                <w:ilvl w:val="0"/>
                <w:numId w:val="33"/>
              </w:numPr>
              <w:rPr>
                <w:rStyle w:val="notranslate"/>
                <w:rFonts w:asciiTheme="minorHAnsi" w:hAnsiTheme="minorHAnsi" w:cs="Calibri"/>
                <w:b/>
                <w:bCs/>
                <w:color w:val="000000"/>
                <w:sz w:val="22"/>
                <w:szCs w:val="22"/>
              </w:rPr>
            </w:pPr>
            <w:r w:rsidRPr="00306682">
              <w:rPr>
                <w:rStyle w:val="notranslate"/>
                <w:rFonts w:asciiTheme="minorHAnsi" w:hAnsiTheme="minorHAnsi" w:cs="Calibri"/>
                <w:b/>
                <w:bCs/>
                <w:color w:val="000000"/>
                <w:sz w:val="22"/>
                <w:szCs w:val="22"/>
              </w:rPr>
              <w:t>The legal and regulatory framework</w:t>
            </w:r>
          </w:p>
          <w:p w14:paraId="02B2A5BE" w14:textId="77777777" w:rsidR="000201C7" w:rsidRPr="00306682" w:rsidRDefault="000201C7" w:rsidP="000201C7">
            <w:pPr>
              <w:spacing w:after="0" w:line="240" w:lineRule="auto"/>
              <w:ind w:left="620"/>
              <w:rPr>
                <w:rFonts w:asciiTheme="minorHAnsi" w:hAnsiTheme="minorHAnsi" w:cs="Calibri"/>
                <w:b/>
                <w:bCs/>
                <w:color w:val="000000"/>
              </w:rPr>
            </w:pPr>
          </w:p>
          <w:p w14:paraId="1A8D10FD" w14:textId="77777777" w:rsidR="00D566E7" w:rsidRPr="000201C7" w:rsidRDefault="00D566E7" w:rsidP="000201C7">
            <w:pPr>
              <w:pStyle w:val="NormalWeb"/>
              <w:spacing w:before="0" w:beforeAutospacing="0" w:after="0" w:afterAutospacing="0"/>
              <w:rPr>
                <w:rFonts w:asciiTheme="minorHAnsi" w:hAnsiTheme="minorHAnsi"/>
                <w:color w:val="000000"/>
                <w:sz w:val="22"/>
                <w:szCs w:val="22"/>
              </w:rPr>
            </w:pPr>
            <w:r w:rsidRPr="00306682">
              <w:rPr>
                <w:rStyle w:val="notranslate"/>
                <w:rFonts w:asciiTheme="minorHAnsi" w:hAnsiTheme="minorHAnsi" w:cs="Calibri"/>
                <w:color w:val="000000"/>
                <w:sz w:val="22"/>
                <w:szCs w:val="22"/>
              </w:rPr>
              <w:t xml:space="preserve">First, it should be noted that there is no legislation governing the management </w:t>
            </w:r>
            <w:r w:rsidRPr="00306682">
              <w:rPr>
                <w:rStyle w:val="notranslate"/>
                <w:rFonts w:asciiTheme="minorHAnsi" w:hAnsiTheme="minorHAnsi" w:cs="Calibri"/>
                <w:sz w:val="22"/>
                <w:szCs w:val="22"/>
              </w:rPr>
              <w:t xml:space="preserve">of health care waste </w:t>
            </w:r>
            <w:r w:rsidRPr="00306682">
              <w:rPr>
                <w:rStyle w:val="notranslate"/>
                <w:rFonts w:asciiTheme="minorHAnsi" w:hAnsiTheme="minorHAnsi" w:cs="Calibri"/>
                <w:color w:val="000000"/>
                <w:sz w:val="22"/>
                <w:szCs w:val="22"/>
              </w:rPr>
              <w:t xml:space="preserve">in general and </w:t>
            </w:r>
            <w:proofErr w:type="gramStart"/>
            <w:r w:rsidRPr="00306682">
              <w:rPr>
                <w:rStyle w:val="notranslate"/>
                <w:rFonts w:asciiTheme="minorHAnsi" w:hAnsiTheme="minorHAnsi" w:cs="Calibri"/>
                <w:sz w:val="22"/>
                <w:szCs w:val="22"/>
              </w:rPr>
              <w:t>UPPs i</w:t>
            </w:r>
            <w:r w:rsidRPr="000201C7">
              <w:rPr>
                <w:rStyle w:val="notranslate"/>
                <w:rFonts w:asciiTheme="minorHAnsi" w:hAnsiTheme="minorHAnsi" w:cs="Calibri"/>
                <w:sz w:val="22"/>
                <w:szCs w:val="22"/>
              </w:rPr>
              <w:t>n particular</w:t>
            </w:r>
            <w:proofErr w:type="gramEnd"/>
            <w:r w:rsidRPr="000201C7">
              <w:rPr>
                <w:rStyle w:val="notranslate"/>
                <w:rFonts w:asciiTheme="minorHAnsi" w:hAnsiTheme="minorHAnsi" w:cs="Calibri"/>
                <w:color w:val="000000"/>
                <w:sz w:val="22"/>
                <w:szCs w:val="22"/>
              </w:rPr>
              <w:t>.</w:t>
            </w:r>
            <w:r w:rsidRPr="000201C7">
              <w:rPr>
                <w:rFonts w:asciiTheme="minorHAnsi" w:hAnsiTheme="minorHAnsi"/>
                <w:color w:val="000000"/>
                <w:sz w:val="22"/>
                <w:szCs w:val="22"/>
              </w:rPr>
              <w:t> </w:t>
            </w:r>
            <w:r w:rsidRPr="000201C7">
              <w:rPr>
                <w:rStyle w:val="notranslate"/>
                <w:rFonts w:asciiTheme="minorHAnsi" w:hAnsiTheme="minorHAnsi" w:cs="Calibri"/>
                <w:color w:val="000000"/>
                <w:sz w:val="22"/>
                <w:szCs w:val="22"/>
              </w:rPr>
              <w:t xml:space="preserve">The </w:t>
            </w:r>
            <w:r w:rsidRPr="000201C7">
              <w:rPr>
                <w:rStyle w:val="notranslate"/>
                <w:rFonts w:asciiTheme="minorHAnsi" w:hAnsiTheme="minorHAnsi" w:cs="Calibri"/>
                <w:sz w:val="22"/>
                <w:szCs w:val="22"/>
              </w:rPr>
              <w:t xml:space="preserve">Pharmacy and Medicines Act </w:t>
            </w:r>
            <w:proofErr w:type="gramStart"/>
            <w:r w:rsidRPr="000201C7">
              <w:rPr>
                <w:rStyle w:val="notranslate"/>
                <w:rFonts w:asciiTheme="minorHAnsi" w:hAnsiTheme="minorHAnsi" w:cs="Calibri"/>
                <w:sz w:val="22"/>
                <w:szCs w:val="22"/>
              </w:rPr>
              <w:t>dates back to</w:t>
            </w:r>
            <w:proofErr w:type="gramEnd"/>
            <w:r w:rsidRPr="000201C7">
              <w:rPr>
                <w:rStyle w:val="notranslate"/>
                <w:rFonts w:asciiTheme="minorHAnsi" w:hAnsiTheme="minorHAnsi" w:cs="Calibri"/>
                <w:sz w:val="22"/>
                <w:szCs w:val="22"/>
              </w:rPr>
              <w:t xml:space="preserve"> 1955 and does not mention this aspect;</w:t>
            </w:r>
            <w:r w:rsidRPr="000201C7">
              <w:rPr>
                <w:rFonts w:asciiTheme="minorHAnsi" w:hAnsiTheme="minorHAnsi"/>
                <w:sz w:val="22"/>
                <w:szCs w:val="22"/>
              </w:rPr>
              <w:t> </w:t>
            </w:r>
            <w:r w:rsidRPr="000201C7">
              <w:rPr>
                <w:rStyle w:val="notranslate"/>
                <w:rFonts w:asciiTheme="minorHAnsi" w:hAnsiTheme="minorHAnsi" w:cs="Calibri"/>
                <w:sz w:val="22"/>
                <w:szCs w:val="22"/>
              </w:rPr>
              <w:t>it is currently under revision.</w:t>
            </w:r>
            <w:r w:rsidR="00F7583D">
              <w:rPr>
                <w:rStyle w:val="notranslate"/>
                <w:rFonts w:asciiTheme="minorHAnsi" w:hAnsiTheme="minorHAnsi" w:cs="Calibri"/>
                <w:sz w:val="22"/>
                <w:szCs w:val="22"/>
              </w:rPr>
              <w:t xml:space="preserve"> </w:t>
            </w:r>
            <w:r w:rsidRPr="000201C7">
              <w:rPr>
                <w:rStyle w:val="notranslate"/>
                <w:rFonts w:asciiTheme="minorHAnsi" w:hAnsiTheme="minorHAnsi" w:cs="Calibri"/>
                <w:color w:val="000000"/>
                <w:sz w:val="22"/>
                <w:szCs w:val="22"/>
              </w:rPr>
              <w:t xml:space="preserve">Responsibilities at the institutional level are divided between two Ministries, the </w:t>
            </w:r>
            <w:r w:rsidRPr="000201C7">
              <w:rPr>
                <w:rStyle w:val="notranslate"/>
                <w:rFonts w:asciiTheme="minorHAnsi" w:hAnsiTheme="minorHAnsi" w:cs="Calibri"/>
                <w:sz w:val="22"/>
                <w:szCs w:val="22"/>
              </w:rPr>
              <w:t xml:space="preserve">MSPP and the MDE, </w:t>
            </w:r>
            <w:r w:rsidRPr="000201C7">
              <w:rPr>
                <w:rStyle w:val="notranslate"/>
                <w:rFonts w:asciiTheme="minorHAnsi" w:hAnsiTheme="minorHAnsi" w:cs="Calibri"/>
                <w:color w:val="000000"/>
                <w:sz w:val="22"/>
                <w:szCs w:val="22"/>
              </w:rPr>
              <w:t>but the human, technical and financial res</w:t>
            </w:r>
            <w:r w:rsidRPr="000201C7">
              <w:rPr>
                <w:rStyle w:val="notranslate"/>
                <w:rFonts w:asciiTheme="minorHAnsi" w:hAnsiTheme="minorHAnsi" w:cs="Calibri"/>
                <w:sz w:val="22"/>
                <w:szCs w:val="22"/>
              </w:rPr>
              <w:t>ources to ensure the supervision and control of the sources of production and management practices of the UPP in the country are limited to non-existent.</w:t>
            </w:r>
          </w:p>
          <w:p w14:paraId="30D17EC6" w14:textId="77777777" w:rsidR="00D566E7" w:rsidRDefault="00D566E7" w:rsidP="000201C7">
            <w:pPr>
              <w:pStyle w:val="NormalWeb"/>
              <w:spacing w:before="0" w:beforeAutospacing="0" w:after="0" w:afterAutospacing="0"/>
              <w:rPr>
                <w:rFonts w:asciiTheme="minorHAnsi" w:hAnsiTheme="minorHAnsi" w:cs="Calibri"/>
                <w:color w:val="000000"/>
                <w:sz w:val="22"/>
                <w:szCs w:val="22"/>
              </w:rPr>
            </w:pPr>
            <w:r w:rsidRPr="000201C7">
              <w:rPr>
                <w:rFonts w:asciiTheme="minorHAnsi" w:hAnsiTheme="minorHAnsi" w:cs="Calibri"/>
                <w:color w:val="000000"/>
                <w:sz w:val="22"/>
                <w:szCs w:val="22"/>
              </w:rPr>
              <w:t> </w:t>
            </w:r>
          </w:p>
          <w:p w14:paraId="6FF939A2" w14:textId="77777777" w:rsidR="00306682" w:rsidRPr="000201C7" w:rsidRDefault="00306682" w:rsidP="000201C7">
            <w:pPr>
              <w:pStyle w:val="NormalWeb"/>
              <w:spacing w:before="0" w:beforeAutospacing="0" w:after="0" w:afterAutospacing="0"/>
              <w:rPr>
                <w:rFonts w:asciiTheme="minorHAnsi" w:hAnsiTheme="minorHAnsi"/>
                <w:color w:val="000000"/>
                <w:sz w:val="22"/>
                <w:szCs w:val="22"/>
              </w:rPr>
            </w:pPr>
          </w:p>
          <w:p w14:paraId="4724F589" w14:textId="77777777" w:rsidR="00D566E7" w:rsidRPr="000201C7" w:rsidRDefault="00D566E7" w:rsidP="00FA7E39">
            <w:pPr>
              <w:numPr>
                <w:ilvl w:val="0"/>
                <w:numId w:val="31"/>
              </w:numPr>
              <w:spacing w:after="0" w:line="240" w:lineRule="auto"/>
              <w:rPr>
                <w:rFonts w:asciiTheme="minorHAnsi" w:hAnsiTheme="minorHAnsi"/>
                <w:color w:val="000000"/>
              </w:rPr>
            </w:pPr>
            <w:r w:rsidRPr="000201C7">
              <w:rPr>
                <w:rStyle w:val="notranslate"/>
                <w:rFonts w:asciiTheme="minorHAnsi" w:hAnsiTheme="minorHAnsi" w:cs="Calibri"/>
                <w:b/>
                <w:bCs/>
                <w:color w:val="000000"/>
                <w:u w:val="single"/>
              </w:rPr>
              <w:t>The MSPP</w:t>
            </w:r>
          </w:p>
          <w:p w14:paraId="6FEC6202" w14:textId="77777777" w:rsidR="00D566E7" w:rsidRPr="000201C7" w:rsidRDefault="00D566E7" w:rsidP="000201C7">
            <w:pPr>
              <w:pStyle w:val="NormalWeb"/>
              <w:spacing w:before="0" w:beforeAutospacing="0" w:after="0" w:afterAutospacing="0"/>
              <w:rPr>
                <w:rFonts w:asciiTheme="minorHAnsi" w:hAnsiTheme="minorHAnsi"/>
                <w:color w:val="000000"/>
                <w:sz w:val="22"/>
                <w:szCs w:val="22"/>
              </w:rPr>
            </w:pPr>
            <w:r w:rsidRPr="000201C7">
              <w:rPr>
                <w:rFonts w:asciiTheme="minorHAnsi" w:hAnsiTheme="minorHAnsi" w:cs="Calibri"/>
                <w:color w:val="000000"/>
                <w:sz w:val="22"/>
                <w:szCs w:val="22"/>
              </w:rPr>
              <w:t> </w:t>
            </w:r>
          </w:p>
          <w:p w14:paraId="5A78CD61" w14:textId="77777777" w:rsidR="00D566E7" w:rsidRPr="00F7583D" w:rsidRDefault="00D566E7" w:rsidP="000201C7">
            <w:pPr>
              <w:pStyle w:val="NormalWeb"/>
              <w:spacing w:before="0" w:beforeAutospacing="0" w:after="0" w:afterAutospacing="0"/>
              <w:rPr>
                <w:rFonts w:asciiTheme="minorHAnsi" w:hAnsiTheme="minorHAnsi"/>
                <w:color w:val="000000"/>
                <w:sz w:val="22"/>
                <w:szCs w:val="22"/>
              </w:rPr>
            </w:pPr>
            <w:r w:rsidRPr="000201C7">
              <w:rPr>
                <w:rStyle w:val="notranslate"/>
                <w:rFonts w:asciiTheme="minorHAnsi" w:hAnsiTheme="minorHAnsi" w:cs="Calibri"/>
                <w:color w:val="000000"/>
                <w:sz w:val="22"/>
                <w:szCs w:val="22"/>
              </w:rPr>
              <w:t xml:space="preserve">The Department of Pharmacy, Medicine, and Traditional Medicine </w:t>
            </w:r>
            <w:r w:rsidRPr="000201C7">
              <w:rPr>
                <w:rStyle w:val="notranslate"/>
                <w:rFonts w:asciiTheme="minorHAnsi" w:hAnsiTheme="minorHAnsi" w:cs="Calibri"/>
                <w:b/>
                <w:i/>
                <w:sz w:val="22"/>
                <w:szCs w:val="22"/>
              </w:rPr>
              <w:t>(</w:t>
            </w:r>
            <w:r w:rsidRPr="000201C7">
              <w:rPr>
                <w:rStyle w:val="notranslate"/>
                <w:rFonts w:asciiTheme="minorHAnsi" w:hAnsiTheme="minorHAnsi" w:cs="Calibri"/>
                <w:b/>
                <w:bCs/>
                <w:i/>
                <w:iCs/>
                <w:sz w:val="22"/>
                <w:szCs w:val="22"/>
              </w:rPr>
              <w:t xml:space="preserve">Direction de la </w:t>
            </w:r>
            <w:proofErr w:type="spellStart"/>
            <w:r w:rsidRPr="000201C7">
              <w:rPr>
                <w:rStyle w:val="notranslate"/>
                <w:rFonts w:asciiTheme="minorHAnsi" w:hAnsiTheme="minorHAnsi" w:cs="Calibri"/>
                <w:b/>
                <w:bCs/>
                <w:i/>
                <w:iCs/>
                <w:sz w:val="22"/>
                <w:szCs w:val="22"/>
              </w:rPr>
              <w:t>Pharmacie</w:t>
            </w:r>
            <w:proofErr w:type="spellEnd"/>
            <w:r w:rsidRPr="000201C7">
              <w:rPr>
                <w:rStyle w:val="notranslate"/>
                <w:rFonts w:asciiTheme="minorHAnsi" w:hAnsiTheme="minorHAnsi" w:cs="Calibri"/>
                <w:b/>
                <w:bCs/>
                <w:i/>
                <w:iCs/>
                <w:sz w:val="22"/>
                <w:szCs w:val="22"/>
              </w:rPr>
              <w:t xml:space="preserve">, du </w:t>
            </w:r>
            <w:proofErr w:type="spellStart"/>
            <w:r w:rsidRPr="000201C7">
              <w:rPr>
                <w:rStyle w:val="notranslate"/>
                <w:rFonts w:asciiTheme="minorHAnsi" w:hAnsiTheme="minorHAnsi" w:cs="Calibri"/>
                <w:b/>
                <w:bCs/>
                <w:i/>
                <w:iCs/>
                <w:sz w:val="22"/>
                <w:szCs w:val="22"/>
              </w:rPr>
              <w:t>Médicament</w:t>
            </w:r>
            <w:proofErr w:type="spellEnd"/>
            <w:r w:rsidRPr="000201C7">
              <w:rPr>
                <w:rStyle w:val="notranslate"/>
                <w:rFonts w:asciiTheme="minorHAnsi" w:hAnsiTheme="minorHAnsi" w:cs="Calibri"/>
                <w:b/>
                <w:bCs/>
                <w:i/>
                <w:iCs/>
                <w:sz w:val="22"/>
                <w:szCs w:val="22"/>
              </w:rPr>
              <w:t xml:space="preserve"> et de la </w:t>
            </w:r>
            <w:proofErr w:type="spellStart"/>
            <w:r w:rsidRPr="000201C7">
              <w:rPr>
                <w:rStyle w:val="notranslate"/>
                <w:rFonts w:asciiTheme="minorHAnsi" w:hAnsiTheme="minorHAnsi" w:cs="Calibri"/>
                <w:b/>
                <w:bCs/>
                <w:i/>
                <w:iCs/>
                <w:sz w:val="22"/>
                <w:szCs w:val="22"/>
              </w:rPr>
              <w:t>Médecine</w:t>
            </w:r>
            <w:proofErr w:type="spellEnd"/>
            <w:r w:rsidRPr="000201C7">
              <w:rPr>
                <w:rStyle w:val="notranslate"/>
                <w:rFonts w:asciiTheme="minorHAnsi" w:hAnsiTheme="minorHAnsi" w:cs="Calibri"/>
                <w:b/>
                <w:bCs/>
                <w:i/>
                <w:iCs/>
                <w:sz w:val="22"/>
                <w:szCs w:val="22"/>
              </w:rPr>
              <w:t xml:space="preserve"> </w:t>
            </w:r>
            <w:proofErr w:type="spellStart"/>
            <w:r w:rsidRPr="000201C7">
              <w:rPr>
                <w:rStyle w:val="notranslate"/>
                <w:rFonts w:asciiTheme="minorHAnsi" w:hAnsiTheme="minorHAnsi" w:cs="Calibri"/>
                <w:b/>
                <w:bCs/>
                <w:i/>
                <w:iCs/>
                <w:sz w:val="22"/>
                <w:szCs w:val="22"/>
              </w:rPr>
              <w:t>Traditionnelle</w:t>
            </w:r>
            <w:proofErr w:type="spellEnd"/>
            <w:r w:rsidRPr="000201C7">
              <w:rPr>
                <w:rStyle w:val="notranslate"/>
                <w:rFonts w:asciiTheme="minorHAnsi" w:hAnsiTheme="minorHAnsi"/>
                <w:b/>
                <w:i/>
                <w:sz w:val="22"/>
                <w:szCs w:val="22"/>
              </w:rPr>
              <w:t> </w:t>
            </w:r>
            <w:r w:rsidRPr="000201C7">
              <w:rPr>
                <w:rStyle w:val="notranslate"/>
                <w:rFonts w:asciiTheme="minorHAnsi" w:hAnsiTheme="minorHAnsi" w:cs="Calibri"/>
                <w:b/>
                <w:i/>
                <w:sz w:val="22"/>
                <w:szCs w:val="22"/>
              </w:rPr>
              <w:t xml:space="preserve">- </w:t>
            </w:r>
            <w:r w:rsidR="00B011AE">
              <w:rPr>
                <w:rStyle w:val="notranslate"/>
                <w:rFonts w:asciiTheme="minorHAnsi" w:hAnsiTheme="minorHAnsi" w:cs="Calibri"/>
                <w:b/>
                <w:i/>
                <w:sz w:val="22"/>
                <w:szCs w:val="22"/>
              </w:rPr>
              <w:t>DDD</w:t>
            </w:r>
            <w:r w:rsidRPr="000201C7">
              <w:rPr>
                <w:rStyle w:val="notranslate"/>
                <w:rFonts w:asciiTheme="minorHAnsi" w:hAnsiTheme="minorHAnsi" w:cs="Calibri"/>
                <w:b/>
                <w:i/>
                <w:sz w:val="22"/>
                <w:szCs w:val="22"/>
              </w:rPr>
              <w:t>M / MT)</w:t>
            </w:r>
            <w:r w:rsidRPr="000201C7">
              <w:rPr>
                <w:rStyle w:val="notranslate"/>
                <w:rFonts w:asciiTheme="minorHAnsi" w:hAnsiTheme="minorHAnsi" w:cs="Calibri"/>
                <w:sz w:val="22"/>
                <w:szCs w:val="22"/>
              </w:rPr>
              <w:t xml:space="preserve"> is a Technical </w:t>
            </w:r>
            <w:r w:rsidRPr="000201C7">
              <w:rPr>
                <w:rStyle w:val="notranslate"/>
                <w:rFonts w:asciiTheme="minorHAnsi" w:hAnsiTheme="minorHAnsi" w:cs="Calibri"/>
                <w:color w:val="000000"/>
                <w:sz w:val="22"/>
                <w:szCs w:val="22"/>
              </w:rPr>
              <w:t xml:space="preserve">Department of the </w:t>
            </w:r>
            <w:r w:rsidRPr="000201C7">
              <w:rPr>
                <w:rStyle w:val="notranslate"/>
                <w:rFonts w:asciiTheme="minorHAnsi" w:hAnsiTheme="minorHAnsi" w:cs="Calibri"/>
                <w:sz w:val="22"/>
                <w:szCs w:val="22"/>
              </w:rPr>
              <w:t xml:space="preserve">MSPP </w:t>
            </w:r>
            <w:r w:rsidRPr="000201C7">
              <w:rPr>
                <w:rStyle w:val="notranslate"/>
                <w:rFonts w:asciiTheme="minorHAnsi" w:hAnsiTheme="minorHAnsi" w:cs="Calibri"/>
                <w:color w:val="000000"/>
                <w:sz w:val="22"/>
                <w:szCs w:val="22"/>
              </w:rPr>
              <w:t>in charge of the regulation of the Haitian pharmaceutical sector.</w:t>
            </w:r>
            <w:r w:rsidRPr="000201C7">
              <w:rPr>
                <w:rFonts w:asciiTheme="minorHAnsi" w:hAnsiTheme="minorHAnsi"/>
                <w:color w:val="000000"/>
                <w:sz w:val="22"/>
                <w:szCs w:val="22"/>
              </w:rPr>
              <w:t> </w:t>
            </w:r>
            <w:r w:rsidRPr="000201C7">
              <w:rPr>
                <w:rStyle w:val="notranslate"/>
                <w:rFonts w:asciiTheme="minorHAnsi" w:hAnsiTheme="minorHAnsi" w:cs="Calibri"/>
                <w:color w:val="000000"/>
                <w:sz w:val="22"/>
                <w:szCs w:val="22"/>
              </w:rPr>
              <w:t>It</w:t>
            </w:r>
            <w:r w:rsidRPr="000201C7">
              <w:rPr>
                <w:rStyle w:val="notranslate"/>
                <w:rFonts w:asciiTheme="minorHAnsi" w:hAnsiTheme="minorHAnsi"/>
                <w:color w:val="000000"/>
                <w:sz w:val="22"/>
                <w:szCs w:val="22"/>
              </w:rPr>
              <w:t> </w:t>
            </w:r>
            <w:r w:rsidRPr="000201C7">
              <w:rPr>
                <w:rStyle w:val="notranslate"/>
                <w:rFonts w:asciiTheme="minorHAnsi" w:hAnsiTheme="minorHAnsi" w:cs="Calibri"/>
                <w:color w:val="000000"/>
                <w:sz w:val="22"/>
                <w:szCs w:val="22"/>
              </w:rPr>
              <w:t xml:space="preserve">must enforce the </w:t>
            </w:r>
            <w:r w:rsidRPr="000201C7">
              <w:rPr>
                <w:rStyle w:val="notranslate"/>
                <w:rFonts w:asciiTheme="minorHAnsi" w:hAnsiTheme="minorHAnsi" w:cs="Calibri"/>
                <w:sz w:val="22"/>
                <w:szCs w:val="22"/>
              </w:rPr>
              <w:t xml:space="preserve">NPP </w:t>
            </w:r>
            <w:r w:rsidRPr="000201C7">
              <w:rPr>
                <w:rStyle w:val="notranslate"/>
                <w:rFonts w:asciiTheme="minorHAnsi" w:hAnsiTheme="minorHAnsi" w:cs="Calibri"/>
                <w:color w:val="000000"/>
                <w:sz w:val="22"/>
                <w:szCs w:val="22"/>
              </w:rPr>
              <w:t xml:space="preserve">whose strategic focus is the accessibility and availability of Essential Medicines for </w:t>
            </w:r>
            <w:proofErr w:type="gramStart"/>
            <w:r w:rsidRPr="000201C7">
              <w:rPr>
                <w:rStyle w:val="notranslate"/>
                <w:rFonts w:asciiTheme="minorHAnsi" w:hAnsiTheme="minorHAnsi" w:cs="Calibri"/>
                <w:color w:val="000000"/>
                <w:sz w:val="22"/>
                <w:szCs w:val="22"/>
              </w:rPr>
              <w:t>the majority of</w:t>
            </w:r>
            <w:proofErr w:type="gramEnd"/>
            <w:r w:rsidRPr="000201C7">
              <w:rPr>
                <w:rStyle w:val="notranslate"/>
                <w:rFonts w:asciiTheme="minorHAnsi" w:hAnsiTheme="minorHAnsi" w:cs="Calibri"/>
                <w:color w:val="000000"/>
                <w:sz w:val="22"/>
                <w:szCs w:val="22"/>
              </w:rPr>
              <w:t xml:space="preserve"> </w:t>
            </w:r>
            <w:r w:rsidRPr="00F7583D">
              <w:rPr>
                <w:rStyle w:val="notranslate"/>
                <w:rFonts w:asciiTheme="minorHAnsi" w:hAnsiTheme="minorHAnsi" w:cs="Calibri"/>
                <w:color w:val="000000"/>
                <w:sz w:val="22"/>
                <w:szCs w:val="22"/>
              </w:rPr>
              <w:t xml:space="preserve">the Haitian population, and develop and enforce standards for the importation, manufacture, distribution and </w:t>
            </w:r>
            <w:r w:rsidRPr="00F7583D">
              <w:rPr>
                <w:rStyle w:val="notranslate"/>
                <w:rFonts w:asciiTheme="minorHAnsi" w:hAnsiTheme="minorHAnsi" w:cs="Calibri"/>
                <w:sz w:val="22"/>
                <w:szCs w:val="22"/>
              </w:rPr>
              <w:t>dispensing of drugs</w:t>
            </w:r>
            <w:r w:rsidRPr="00F7583D">
              <w:rPr>
                <w:rStyle w:val="notranslate"/>
                <w:rFonts w:asciiTheme="minorHAnsi" w:hAnsiTheme="minorHAnsi" w:cs="Calibri"/>
                <w:color w:val="000000"/>
                <w:sz w:val="22"/>
                <w:szCs w:val="22"/>
              </w:rPr>
              <w:t>.</w:t>
            </w:r>
            <w:r w:rsidRPr="00F7583D">
              <w:rPr>
                <w:rFonts w:asciiTheme="minorHAnsi" w:hAnsiTheme="minorHAnsi"/>
                <w:color w:val="000000"/>
                <w:sz w:val="22"/>
                <w:szCs w:val="22"/>
              </w:rPr>
              <w:t> </w:t>
            </w:r>
            <w:r w:rsidRPr="00F7583D">
              <w:rPr>
                <w:rStyle w:val="notranslate"/>
                <w:rFonts w:asciiTheme="minorHAnsi" w:hAnsiTheme="minorHAnsi" w:cs="Calibri"/>
                <w:color w:val="000000"/>
                <w:sz w:val="22"/>
                <w:szCs w:val="22"/>
              </w:rPr>
              <w:t xml:space="preserve">As such, it is the entity of the </w:t>
            </w:r>
            <w:r w:rsidRPr="00F7583D">
              <w:rPr>
                <w:rStyle w:val="notranslate"/>
                <w:rFonts w:asciiTheme="minorHAnsi" w:hAnsiTheme="minorHAnsi" w:cs="Calibri"/>
                <w:sz w:val="22"/>
                <w:szCs w:val="22"/>
              </w:rPr>
              <w:t xml:space="preserve">MSPP </w:t>
            </w:r>
            <w:r w:rsidRPr="00F7583D">
              <w:rPr>
                <w:rStyle w:val="notranslate"/>
                <w:rFonts w:asciiTheme="minorHAnsi" w:hAnsiTheme="minorHAnsi" w:cs="Calibri"/>
                <w:color w:val="000000"/>
                <w:sz w:val="22"/>
                <w:szCs w:val="22"/>
              </w:rPr>
              <w:t xml:space="preserve">responsible for the implementation of </w:t>
            </w:r>
            <w:r w:rsidRPr="00F7583D">
              <w:rPr>
                <w:rStyle w:val="notranslate"/>
                <w:rFonts w:asciiTheme="minorHAnsi" w:hAnsiTheme="minorHAnsi" w:cs="Calibri"/>
                <w:sz w:val="22"/>
                <w:szCs w:val="22"/>
              </w:rPr>
              <w:t>SNADI</w:t>
            </w:r>
            <w:r w:rsidRPr="00F7583D">
              <w:rPr>
                <w:rStyle w:val="notranslate"/>
                <w:rFonts w:asciiTheme="minorHAnsi" w:hAnsiTheme="minorHAnsi" w:cs="Calibri"/>
                <w:color w:val="000000"/>
                <w:sz w:val="22"/>
                <w:szCs w:val="22"/>
              </w:rPr>
              <w:t>.</w:t>
            </w:r>
          </w:p>
          <w:p w14:paraId="676BD661" w14:textId="77777777" w:rsidR="00F7583D" w:rsidRPr="00780823" w:rsidRDefault="00780823" w:rsidP="00D42862">
            <w:pPr>
              <w:pStyle w:val="NormalWeb"/>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 </w:t>
            </w:r>
          </w:p>
          <w:p w14:paraId="3142E450" w14:textId="77777777" w:rsidR="00D566E7" w:rsidRPr="00306682" w:rsidRDefault="00D566E7" w:rsidP="00306682">
            <w:pPr>
              <w:pStyle w:val="NormalWeb"/>
              <w:spacing w:before="0" w:beforeAutospacing="0" w:after="0" w:afterAutospacing="0"/>
              <w:rPr>
                <w:rFonts w:asciiTheme="minorHAnsi" w:hAnsiTheme="minorHAnsi"/>
                <w:color w:val="000000"/>
                <w:sz w:val="22"/>
                <w:szCs w:val="22"/>
              </w:rPr>
            </w:pPr>
            <w:r w:rsidRPr="00306682">
              <w:rPr>
                <w:rFonts w:asciiTheme="minorHAnsi" w:hAnsiTheme="minorHAnsi" w:cs="Calibri"/>
                <w:color w:val="000000"/>
                <w:sz w:val="22"/>
                <w:szCs w:val="22"/>
              </w:rPr>
              <w:t> </w:t>
            </w:r>
          </w:p>
          <w:p w14:paraId="6E3DA176" w14:textId="77777777" w:rsidR="00D566E7" w:rsidRPr="00306682" w:rsidRDefault="00D566E7" w:rsidP="00306682">
            <w:pPr>
              <w:pStyle w:val="NormalWeb"/>
              <w:spacing w:before="0" w:beforeAutospacing="0" w:after="0" w:afterAutospacing="0"/>
              <w:rPr>
                <w:rFonts w:asciiTheme="minorHAnsi" w:hAnsiTheme="minorHAnsi"/>
                <w:color w:val="000000"/>
                <w:sz w:val="22"/>
                <w:szCs w:val="22"/>
              </w:rPr>
            </w:pPr>
            <w:r w:rsidRPr="00306682">
              <w:rPr>
                <w:rStyle w:val="notranslate"/>
                <w:rFonts w:asciiTheme="minorHAnsi" w:hAnsiTheme="minorHAnsi" w:cs="Calibri"/>
                <w:color w:val="000000"/>
                <w:sz w:val="22"/>
                <w:szCs w:val="22"/>
              </w:rPr>
              <w:t>Another MSPP Technical Department, the Department for the Promotion of Health and the Protection of the Environment</w:t>
            </w:r>
            <w:r w:rsidRPr="00306682">
              <w:rPr>
                <w:rStyle w:val="notranslate"/>
                <w:rFonts w:asciiTheme="minorHAnsi" w:hAnsiTheme="minorHAnsi"/>
                <w:color w:val="000000"/>
                <w:sz w:val="22"/>
                <w:szCs w:val="22"/>
              </w:rPr>
              <w:t> </w:t>
            </w:r>
            <w:r w:rsidRPr="00306682">
              <w:rPr>
                <w:rStyle w:val="notranslate"/>
                <w:rFonts w:asciiTheme="minorHAnsi" w:hAnsiTheme="minorHAnsi" w:cs="Calibri"/>
                <w:b/>
                <w:i/>
                <w:sz w:val="22"/>
                <w:szCs w:val="22"/>
              </w:rPr>
              <w:t>(Direction</w:t>
            </w:r>
            <w:r w:rsidRPr="00306682">
              <w:rPr>
                <w:rStyle w:val="notranslate"/>
                <w:rFonts w:asciiTheme="minorHAnsi" w:hAnsiTheme="minorHAnsi" w:cs="Calibri"/>
                <w:b/>
                <w:bCs/>
                <w:i/>
                <w:iCs/>
                <w:sz w:val="22"/>
                <w:szCs w:val="22"/>
              </w:rPr>
              <w:t xml:space="preserve"> de la Promotion de la Santé et de la Protection de </w:t>
            </w:r>
            <w:proofErr w:type="spellStart"/>
            <w:r w:rsidRPr="00306682">
              <w:rPr>
                <w:rStyle w:val="notranslate"/>
                <w:rFonts w:asciiTheme="minorHAnsi" w:hAnsiTheme="minorHAnsi" w:cs="Calibri"/>
                <w:b/>
                <w:bCs/>
                <w:i/>
                <w:iCs/>
                <w:sz w:val="22"/>
                <w:szCs w:val="22"/>
              </w:rPr>
              <w:t>l’Environnement</w:t>
            </w:r>
            <w:proofErr w:type="spellEnd"/>
            <w:r w:rsidRPr="00306682">
              <w:rPr>
                <w:rStyle w:val="notranslate"/>
                <w:rFonts w:asciiTheme="minorHAnsi" w:hAnsiTheme="minorHAnsi"/>
                <w:b/>
                <w:i/>
                <w:sz w:val="22"/>
                <w:szCs w:val="22"/>
              </w:rPr>
              <w:t> </w:t>
            </w:r>
            <w:r w:rsidRPr="00306682">
              <w:rPr>
                <w:rStyle w:val="notranslate"/>
                <w:rFonts w:asciiTheme="minorHAnsi" w:hAnsiTheme="minorHAnsi" w:cs="Calibri"/>
                <w:b/>
                <w:i/>
                <w:sz w:val="22"/>
                <w:szCs w:val="22"/>
              </w:rPr>
              <w:t xml:space="preserve">- </w:t>
            </w:r>
            <w:r w:rsidR="00B011AE">
              <w:rPr>
                <w:rStyle w:val="notranslate"/>
                <w:rFonts w:asciiTheme="minorHAnsi" w:hAnsiTheme="minorHAnsi" w:cs="Calibri"/>
                <w:b/>
                <w:i/>
                <w:sz w:val="22"/>
                <w:szCs w:val="22"/>
              </w:rPr>
              <w:t>DDD</w:t>
            </w:r>
            <w:r w:rsidRPr="00306682">
              <w:rPr>
                <w:rStyle w:val="notranslate"/>
                <w:rFonts w:asciiTheme="minorHAnsi" w:hAnsiTheme="minorHAnsi" w:cs="Calibri"/>
                <w:b/>
                <w:i/>
                <w:sz w:val="22"/>
                <w:szCs w:val="22"/>
              </w:rPr>
              <w:t>SPE)</w:t>
            </w:r>
            <w:r w:rsidRPr="00306682">
              <w:rPr>
                <w:rStyle w:val="notranslate"/>
                <w:rFonts w:asciiTheme="minorHAnsi" w:hAnsiTheme="minorHAnsi" w:cs="Calibri"/>
                <w:color w:val="000000"/>
                <w:sz w:val="22"/>
                <w:szCs w:val="22"/>
              </w:rPr>
              <w:t xml:space="preserve"> has the mission to promote public policies, strategies and social actions focused on health </w:t>
            </w:r>
            <w:proofErr w:type="gramStart"/>
            <w:r w:rsidRPr="00306682">
              <w:rPr>
                <w:rStyle w:val="notranslate"/>
                <w:rFonts w:asciiTheme="minorHAnsi" w:hAnsiTheme="minorHAnsi" w:cs="Calibri"/>
                <w:color w:val="000000"/>
                <w:sz w:val="22"/>
                <w:szCs w:val="22"/>
              </w:rPr>
              <w:t>in order to</w:t>
            </w:r>
            <w:proofErr w:type="gramEnd"/>
            <w:r w:rsidRPr="00306682">
              <w:rPr>
                <w:rStyle w:val="notranslate"/>
                <w:rFonts w:asciiTheme="minorHAnsi" w:hAnsiTheme="minorHAnsi" w:cs="Calibri"/>
                <w:color w:val="000000"/>
                <w:sz w:val="22"/>
                <w:szCs w:val="22"/>
              </w:rPr>
              <w:t xml:space="preserve"> create a physical, </w:t>
            </w:r>
            <w:r w:rsidRPr="00306682">
              <w:rPr>
                <w:rStyle w:val="notranslate"/>
                <w:rFonts w:asciiTheme="minorHAnsi" w:hAnsiTheme="minorHAnsi" w:cs="Calibri"/>
                <w:color w:val="000000"/>
                <w:sz w:val="22"/>
                <w:szCs w:val="22"/>
              </w:rPr>
              <w:lastRenderedPageBreak/>
              <w:t>socio-economic and political environment conducive to the development of a healthy life.</w:t>
            </w:r>
            <w:r w:rsidRPr="00306682">
              <w:rPr>
                <w:rFonts w:asciiTheme="minorHAnsi" w:hAnsiTheme="minorHAnsi"/>
                <w:color w:val="000000"/>
                <w:sz w:val="22"/>
                <w:szCs w:val="22"/>
              </w:rPr>
              <w:t> </w:t>
            </w:r>
            <w:r w:rsidRPr="00306682">
              <w:rPr>
                <w:rStyle w:val="notranslate"/>
                <w:rFonts w:asciiTheme="minorHAnsi" w:hAnsiTheme="minorHAnsi" w:cs="Calibri"/>
                <w:color w:val="000000"/>
                <w:sz w:val="22"/>
                <w:szCs w:val="22"/>
              </w:rPr>
              <w:t xml:space="preserve">It is actually the Technical Department of the </w:t>
            </w:r>
            <w:r w:rsidRPr="00306682">
              <w:rPr>
                <w:rStyle w:val="notranslate"/>
                <w:rFonts w:asciiTheme="minorHAnsi" w:hAnsiTheme="minorHAnsi" w:cs="Calibri"/>
                <w:sz w:val="22"/>
                <w:szCs w:val="22"/>
              </w:rPr>
              <w:t xml:space="preserve">MSPP </w:t>
            </w:r>
            <w:r w:rsidR="00F7583D" w:rsidRPr="00306682">
              <w:rPr>
                <w:rStyle w:val="notranslate"/>
                <w:rFonts w:asciiTheme="minorHAnsi" w:hAnsiTheme="minorHAnsi" w:cs="Calibri"/>
                <w:sz w:val="22"/>
                <w:szCs w:val="22"/>
              </w:rPr>
              <w:t xml:space="preserve">that is </w:t>
            </w:r>
            <w:r w:rsidRPr="00306682">
              <w:rPr>
                <w:rStyle w:val="notranslate"/>
                <w:rFonts w:asciiTheme="minorHAnsi" w:hAnsiTheme="minorHAnsi" w:cs="Calibri"/>
                <w:color w:val="000000"/>
                <w:sz w:val="22"/>
                <w:szCs w:val="22"/>
              </w:rPr>
              <w:t xml:space="preserve">responsible for the development and </w:t>
            </w:r>
            <w:r w:rsidR="00F7583D" w:rsidRPr="00306682">
              <w:rPr>
                <w:rStyle w:val="notranslate"/>
                <w:rFonts w:asciiTheme="minorHAnsi" w:hAnsiTheme="minorHAnsi" w:cs="Calibri"/>
                <w:sz w:val="22"/>
                <w:szCs w:val="22"/>
              </w:rPr>
              <w:t xml:space="preserve">implementation of the </w:t>
            </w:r>
            <w:r w:rsidRPr="00306682">
              <w:rPr>
                <w:rStyle w:val="notranslate"/>
                <w:rFonts w:asciiTheme="minorHAnsi" w:hAnsiTheme="minorHAnsi" w:cs="Calibri"/>
                <w:sz w:val="22"/>
                <w:szCs w:val="22"/>
              </w:rPr>
              <w:t xml:space="preserve">Intersectoral Strategic Plan for the Promotion of Hygiene </w:t>
            </w:r>
            <w:r w:rsidRPr="00306682">
              <w:rPr>
                <w:rStyle w:val="notranslate"/>
                <w:rFonts w:asciiTheme="minorHAnsi" w:hAnsiTheme="minorHAnsi" w:cs="Calibri"/>
                <w:i/>
                <w:sz w:val="22"/>
                <w:szCs w:val="22"/>
              </w:rPr>
              <w:t xml:space="preserve">(Plan </w:t>
            </w:r>
            <w:proofErr w:type="spellStart"/>
            <w:r w:rsidRPr="00306682">
              <w:rPr>
                <w:rStyle w:val="notranslate"/>
                <w:rFonts w:asciiTheme="minorHAnsi" w:hAnsiTheme="minorHAnsi" w:cs="Calibri"/>
                <w:i/>
                <w:sz w:val="22"/>
                <w:szCs w:val="22"/>
              </w:rPr>
              <w:t>Stratégique</w:t>
            </w:r>
            <w:proofErr w:type="spellEnd"/>
            <w:r w:rsidRPr="00306682">
              <w:rPr>
                <w:rStyle w:val="notranslate"/>
                <w:rFonts w:asciiTheme="minorHAnsi" w:hAnsiTheme="minorHAnsi" w:cs="Calibri"/>
                <w:i/>
                <w:sz w:val="22"/>
                <w:szCs w:val="22"/>
              </w:rPr>
              <w:t xml:space="preserve"> </w:t>
            </w:r>
            <w:proofErr w:type="spellStart"/>
            <w:r w:rsidRPr="00306682">
              <w:rPr>
                <w:rStyle w:val="notranslate"/>
                <w:rFonts w:asciiTheme="minorHAnsi" w:hAnsiTheme="minorHAnsi" w:cs="Calibri"/>
                <w:i/>
                <w:sz w:val="22"/>
                <w:szCs w:val="22"/>
              </w:rPr>
              <w:t>Intersectoriel</w:t>
            </w:r>
            <w:proofErr w:type="spellEnd"/>
            <w:r w:rsidRPr="00306682">
              <w:rPr>
                <w:rStyle w:val="notranslate"/>
                <w:rFonts w:asciiTheme="minorHAnsi" w:hAnsiTheme="minorHAnsi" w:cs="Calibri"/>
                <w:i/>
                <w:sz w:val="22"/>
                <w:szCs w:val="22"/>
              </w:rPr>
              <w:t xml:space="preserve"> de Promotion de </w:t>
            </w:r>
            <w:proofErr w:type="spellStart"/>
            <w:r w:rsidRPr="00306682">
              <w:rPr>
                <w:rStyle w:val="notranslate"/>
                <w:rFonts w:asciiTheme="minorHAnsi" w:hAnsiTheme="minorHAnsi" w:cs="Calibri"/>
                <w:i/>
                <w:sz w:val="22"/>
                <w:szCs w:val="22"/>
              </w:rPr>
              <w:t>l’hygiène</w:t>
            </w:r>
            <w:proofErr w:type="spellEnd"/>
            <w:r w:rsidRPr="00306682">
              <w:rPr>
                <w:rStyle w:val="notranslate"/>
                <w:rFonts w:asciiTheme="minorHAnsi" w:hAnsiTheme="minorHAnsi" w:cs="Calibri"/>
                <w:i/>
                <w:sz w:val="22"/>
                <w:szCs w:val="22"/>
              </w:rPr>
              <w:t>)</w:t>
            </w:r>
            <w:r w:rsidRPr="00306682">
              <w:rPr>
                <w:rStyle w:val="notranslate"/>
                <w:rFonts w:asciiTheme="minorHAnsi" w:hAnsiTheme="minorHAnsi" w:cs="Calibri"/>
                <w:sz w:val="22"/>
                <w:szCs w:val="22"/>
              </w:rPr>
              <w:t xml:space="preserve">, including </w:t>
            </w:r>
            <w:r w:rsidRPr="00306682">
              <w:rPr>
                <w:rStyle w:val="notranslate"/>
                <w:rFonts w:asciiTheme="minorHAnsi" w:hAnsiTheme="minorHAnsi" w:cs="Calibri"/>
                <w:color w:val="000000"/>
                <w:sz w:val="22"/>
                <w:szCs w:val="22"/>
              </w:rPr>
              <w:t xml:space="preserve">all issues related to the </w:t>
            </w:r>
            <w:r w:rsidRPr="00306682">
              <w:rPr>
                <w:rStyle w:val="notranslate"/>
                <w:rFonts w:asciiTheme="minorHAnsi" w:hAnsiTheme="minorHAnsi" w:cs="Calibri"/>
                <w:sz w:val="22"/>
                <w:szCs w:val="22"/>
              </w:rPr>
              <w:t>living environment and sanitation that refer in particular</w:t>
            </w:r>
            <w:r w:rsidR="00F7583D" w:rsidRPr="00306682">
              <w:rPr>
                <w:rStyle w:val="notranslate"/>
                <w:rFonts w:asciiTheme="minorHAnsi" w:hAnsiTheme="minorHAnsi" w:cs="Calibri"/>
                <w:sz w:val="22"/>
                <w:szCs w:val="22"/>
              </w:rPr>
              <w:t xml:space="preserve"> to</w:t>
            </w:r>
            <w:r w:rsidRPr="00306682">
              <w:rPr>
                <w:rStyle w:val="notranslate"/>
                <w:rFonts w:asciiTheme="minorHAnsi" w:hAnsiTheme="minorHAnsi" w:cs="Calibri"/>
                <w:sz w:val="22"/>
                <w:szCs w:val="22"/>
              </w:rPr>
              <w:t xml:space="preserve"> the elimination of human and animal excrement,</w:t>
            </w:r>
            <w:r w:rsidRPr="00306682">
              <w:rPr>
                <w:rStyle w:val="notranslate"/>
                <w:rFonts w:asciiTheme="minorHAnsi" w:hAnsiTheme="minorHAnsi"/>
                <w:sz w:val="22"/>
                <w:szCs w:val="22"/>
              </w:rPr>
              <w:t> </w:t>
            </w:r>
            <w:r w:rsidRPr="00306682">
              <w:rPr>
                <w:rStyle w:val="notranslate"/>
                <w:rFonts w:asciiTheme="minorHAnsi" w:hAnsiTheme="minorHAnsi" w:cs="Calibri"/>
                <w:sz w:val="22"/>
                <w:szCs w:val="22"/>
              </w:rPr>
              <w:t xml:space="preserve">vector control, solid waste </w:t>
            </w:r>
            <w:r w:rsidRPr="00306682">
              <w:rPr>
                <w:rStyle w:val="notranslate"/>
                <w:rFonts w:asciiTheme="minorHAnsi" w:hAnsiTheme="minorHAnsi" w:cs="Calibri"/>
                <w:color w:val="000000"/>
                <w:sz w:val="22"/>
                <w:szCs w:val="22"/>
              </w:rPr>
              <w:t>disposal and drainage, which may also include the disposal of hospital waste and the management of corpses.</w:t>
            </w:r>
          </w:p>
          <w:p w14:paraId="4D6818E3" w14:textId="77777777" w:rsidR="003049D5" w:rsidRPr="00542419" w:rsidRDefault="00D566E7" w:rsidP="00306682">
            <w:pPr>
              <w:pStyle w:val="NormalWeb"/>
              <w:spacing w:before="0" w:beforeAutospacing="0" w:after="0" w:afterAutospacing="0"/>
              <w:rPr>
                <w:rFonts w:asciiTheme="minorHAnsi" w:hAnsiTheme="minorHAnsi" w:cs="Calibri"/>
                <w:color w:val="000000"/>
                <w:sz w:val="22"/>
                <w:szCs w:val="22"/>
              </w:rPr>
            </w:pPr>
            <w:r w:rsidRPr="00306682">
              <w:rPr>
                <w:rFonts w:asciiTheme="minorHAnsi" w:hAnsiTheme="minorHAnsi" w:cs="Calibri"/>
                <w:color w:val="000000"/>
                <w:sz w:val="22"/>
                <w:szCs w:val="22"/>
              </w:rPr>
              <w:t> </w:t>
            </w:r>
          </w:p>
          <w:p w14:paraId="2D8FA165" w14:textId="77777777" w:rsidR="00D566E7" w:rsidRPr="00306682" w:rsidRDefault="00D566E7" w:rsidP="00306682">
            <w:pPr>
              <w:numPr>
                <w:ilvl w:val="0"/>
                <w:numId w:val="31"/>
              </w:numPr>
              <w:spacing w:after="0" w:line="240" w:lineRule="auto"/>
              <w:rPr>
                <w:rFonts w:asciiTheme="minorHAnsi" w:hAnsiTheme="minorHAnsi"/>
              </w:rPr>
            </w:pPr>
            <w:r w:rsidRPr="00306682">
              <w:rPr>
                <w:rStyle w:val="notranslate"/>
                <w:rFonts w:asciiTheme="minorHAnsi" w:hAnsiTheme="minorHAnsi" w:cs="Calibri"/>
                <w:b/>
                <w:bCs/>
                <w:u w:val="single"/>
              </w:rPr>
              <w:t>The MDE</w:t>
            </w:r>
          </w:p>
          <w:p w14:paraId="7A2F6CDD" w14:textId="77777777" w:rsidR="00D566E7" w:rsidRPr="00306682" w:rsidRDefault="00D566E7" w:rsidP="00306682">
            <w:pPr>
              <w:pStyle w:val="NormalWeb"/>
              <w:spacing w:before="0" w:beforeAutospacing="0" w:after="0" w:afterAutospacing="0"/>
              <w:rPr>
                <w:rFonts w:asciiTheme="minorHAnsi" w:hAnsiTheme="minorHAnsi"/>
                <w:color w:val="000000"/>
                <w:sz w:val="22"/>
                <w:szCs w:val="22"/>
              </w:rPr>
            </w:pPr>
            <w:r w:rsidRPr="00306682">
              <w:rPr>
                <w:rFonts w:asciiTheme="minorHAnsi" w:hAnsiTheme="minorHAnsi" w:cs="Calibri"/>
                <w:color w:val="000000"/>
                <w:sz w:val="22"/>
                <w:szCs w:val="22"/>
              </w:rPr>
              <w:t> </w:t>
            </w:r>
          </w:p>
          <w:p w14:paraId="08705DF0" w14:textId="77777777" w:rsidR="00D566E7" w:rsidRPr="00306682" w:rsidRDefault="00D566E7" w:rsidP="00306682">
            <w:pPr>
              <w:pStyle w:val="NormalWeb"/>
              <w:spacing w:before="0" w:beforeAutospacing="0" w:after="0" w:afterAutospacing="0"/>
              <w:rPr>
                <w:rFonts w:asciiTheme="minorHAnsi" w:hAnsiTheme="minorHAnsi"/>
                <w:sz w:val="22"/>
                <w:szCs w:val="22"/>
              </w:rPr>
            </w:pPr>
            <w:r w:rsidRPr="00306682">
              <w:rPr>
                <w:rStyle w:val="notranslate"/>
                <w:rFonts w:asciiTheme="minorHAnsi" w:hAnsiTheme="minorHAnsi" w:cs="Calibri"/>
                <w:color w:val="000000"/>
                <w:sz w:val="22"/>
                <w:szCs w:val="22"/>
              </w:rPr>
              <w:t xml:space="preserve">Since April 2017, the Metropolitan Service for the Collection of Solid Waste </w:t>
            </w:r>
            <w:r w:rsidRPr="00306682">
              <w:rPr>
                <w:rStyle w:val="notranslate"/>
                <w:rFonts w:asciiTheme="minorHAnsi" w:hAnsiTheme="minorHAnsi" w:cs="Calibri"/>
                <w:i/>
                <w:sz w:val="22"/>
                <w:szCs w:val="22"/>
              </w:rPr>
              <w:t xml:space="preserve">(Service </w:t>
            </w:r>
            <w:proofErr w:type="spellStart"/>
            <w:r w:rsidRPr="00306682">
              <w:rPr>
                <w:rStyle w:val="notranslate"/>
                <w:rFonts w:asciiTheme="minorHAnsi" w:hAnsiTheme="minorHAnsi" w:cs="Calibri"/>
                <w:i/>
                <w:sz w:val="22"/>
                <w:szCs w:val="22"/>
              </w:rPr>
              <w:t>Métropolitain</w:t>
            </w:r>
            <w:proofErr w:type="spellEnd"/>
            <w:r w:rsidRPr="00306682">
              <w:rPr>
                <w:rStyle w:val="notranslate"/>
                <w:rFonts w:asciiTheme="minorHAnsi" w:hAnsiTheme="minorHAnsi" w:cs="Calibri"/>
                <w:i/>
                <w:sz w:val="22"/>
                <w:szCs w:val="22"/>
              </w:rPr>
              <w:t xml:space="preserve"> de </w:t>
            </w:r>
            <w:proofErr w:type="spellStart"/>
            <w:r w:rsidRPr="00306682">
              <w:rPr>
                <w:rStyle w:val="notranslate"/>
                <w:rFonts w:asciiTheme="minorHAnsi" w:hAnsiTheme="minorHAnsi" w:cs="Calibri"/>
                <w:i/>
                <w:sz w:val="22"/>
                <w:szCs w:val="22"/>
              </w:rPr>
              <w:t>Collecte</w:t>
            </w:r>
            <w:proofErr w:type="spellEnd"/>
            <w:r w:rsidRPr="00306682">
              <w:rPr>
                <w:rStyle w:val="notranslate"/>
                <w:rFonts w:asciiTheme="minorHAnsi" w:hAnsiTheme="minorHAnsi" w:cs="Calibri"/>
                <w:i/>
                <w:sz w:val="22"/>
                <w:szCs w:val="22"/>
              </w:rPr>
              <w:t xml:space="preserve"> de </w:t>
            </w:r>
            <w:proofErr w:type="spellStart"/>
            <w:r w:rsidRPr="00306682">
              <w:rPr>
                <w:rStyle w:val="notranslate"/>
                <w:rFonts w:asciiTheme="minorHAnsi" w:hAnsiTheme="minorHAnsi" w:cs="Calibri"/>
                <w:i/>
                <w:sz w:val="22"/>
                <w:szCs w:val="22"/>
              </w:rPr>
              <w:t>Résidus</w:t>
            </w:r>
            <w:proofErr w:type="spellEnd"/>
            <w:r w:rsidRPr="00306682">
              <w:rPr>
                <w:rStyle w:val="notranslate"/>
                <w:rFonts w:asciiTheme="minorHAnsi" w:hAnsiTheme="minorHAnsi" w:cs="Calibri"/>
                <w:i/>
                <w:sz w:val="22"/>
                <w:szCs w:val="22"/>
              </w:rPr>
              <w:t xml:space="preserve"> </w:t>
            </w:r>
            <w:proofErr w:type="spellStart"/>
            <w:r w:rsidRPr="00306682">
              <w:rPr>
                <w:rStyle w:val="notranslate"/>
                <w:rFonts w:asciiTheme="minorHAnsi" w:hAnsiTheme="minorHAnsi" w:cs="Calibri"/>
                <w:i/>
                <w:sz w:val="22"/>
                <w:szCs w:val="22"/>
              </w:rPr>
              <w:t>Solides</w:t>
            </w:r>
            <w:proofErr w:type="spellEnd"/>
            <w:r w:rsidRPr="00306682">
              <w:rPr>
                <w:rStyle w:val="notranslate"/>
                <w:rFonts w:asciiTheme="minorHAnsi" w:hAnsiTheme="minorHAnsi" w:cs="Calibri"/>
                <w:i/>
                <w:sz w:val="22"/>
                <w:szCs w:val="22"/>
              </w:rPr>
              <w:t xml:space="preserve"> - SMCRS)</w:t>
            </w:r>
            <w:r w:rsidRPr="00306682">
              <w:rPr>
                <w:rStyle w:val="notranslate"/>
                <w:rFonts w:asciiTheme="minorHAnsi" w:hAnsiTheme="minorHAnsi" w:cs="Calibri"/>
                <w:sz w:val="22"/>
                <w:szCs w:val="22"/>
              </w:rPr>
              <w:t xml:space="preserve">, </w:t>
            </w:r>
            <w:r w:rsidRPr="00306682">
              <w:rPr>
                <w:rStyle w:val="notranslate"/>
                <w:rFonts w:asciiTheme="minorHAnsi" w:hAnsiTheme="minorHAnsi" w:cs="Calibri"/>
                <w:color w:val="000000"/>
                <w:sz w:val="22"/>
                <w:szCs w:val="22"/>
              </w:rPr>
              <w:t xml:space="preserve">the public entity responsible for solid waste collection (residential and corporate) in Port-au-Prince has changed its name to become the National Service for the Management of Solid Waste </w:t>
            </w:r>
            <w:r w:rsidRPr="00306682">
              <w:rPr>
                <w:rStyle w:val="notranslate"/>
                <w:rFonts w:asciiTheme="minorHAnsi" w:hAnsiTheme="minorHAnsi" w:cs="Calibri"/>
                <w:i/>
                <w:color w:val="000000"/>
                <w:sz w:val="22"/>
                <w:szCs w:val="22"/>
              </w:rPr>
              <w:t>(</w:t>
            </w:r>
            <w:r w:rsidRPr="00306682">
              <w:rPr>
                <w:rStyle w:val="notranslate"/>
                <w:rFonts w:asciiTheme="minorHAnsi" w:hAnsiTheme="minorHAnsi" w:cs="Calibri"/>
                <w:i/>
                <w:sz w:val="22"/>
                <w:szCs w:val="22"/>
              </w:rPr>
              <w:t xml:space="preserve">Service National de Gestion de </w:t>
            </w:r>
            <w:proofErr w:type="spellStart"/>
            <w:r w:rsidRPr="00306682">
              <w:rPr>
                <w:rStyle w:val="notranslate"/>
                <w:rFonts w:asciiTheme="minorHAnsi" w:hAnsiTheme="minorHAnsi" w:cs="Calibri"/>
                <w:i/>
                <w:sz w:val="22"/>
                <w:szCs w:val="22"/>
              </w:rPr>
              <w:t>Résidus</w:t>
            </w:r>
            <w:proofErr w:type="spellEnd"/>
            <w:r w:rsidRPr="00306682">
              <w:rPr>
                <w:rStyle w:val="notranslate"/>
                <w:rFonts w:asciiTheme="minorHAnsi" w:hAnsiTheme="minorHAnsi" w:cs="Calibri"/>
                <w:i/>
                <w:sz w:val="22"/>
                <w:szCs w:val="22"/>
              </w:rPr>
              <w:t xml:space="preserve"> </w:t>
            </w:r>
            <w:proofErr w:type="spellStart"/>
            <w:r w:rsidRPr="00306682">
              <w:rPr>
                <w:rStyle w:val="notranslate"/>
                <w:rFonts w:asciiTheme="minorHAnsi" w:hAnsiTheme="minorHAnsi" w:cs="Calibri"/>
                <w:i/>
                <w:sz w:val="22"/>
                <w:szCs w:val="22"/>
              </w:rPr>
              <w:t>Solides</w:t>
            </w:r>
            <w:proofErr w:type="spellEnd"/>
            <w:r w:rsidRPr="00306682">
              <w:rPr>
                <w:rStyle w:val="notranslate"/>
                <w:rFonts w:asciiTheme="minorHAnsi" w:hAnsiTheme="minorHAnsi" w:cs="Calibri"/>
                <w:i/>
                <w:sz w:val="22"/>
                <w:szCs w:val="22"/>
              </w:rPr>
              <w:t xml:space="preserve"> - SNGRS)</w:t>
            </w:r>
            <w:r w:rsidRPr="00306682">
              <w:rPr>
                <w:rStyle w:val="notranslate"/>
                <w:rFonts w:asciiTheme="minorHAnsi" w:hAnsiTheme="minorHAnsi" w:cs="Calibri"/>
                <w:sz w:val="22"/>
                <w:szCs w:val="22"/>
              </w:rPr>
              <w:t>.</w:t>
            </w:r>
            <w:r w:rsidRPr="00306682">
              <w:rPr>
                <w:rFonts w:asciiTheme="minorHAnsi" w:hAnsiTheme="minorHAnsi"/>
                <w:sz w:val="22"/>
                <w:szCs w:val="22"/>
              </w:rPr>
              <w:t> </w:t>
            </w:r>
            <w:r w:rsidRPr="00306682">
              <w:rPr>
                <w:rStyle w:val="notranslate"/>
                <w:rFonts w:asciiTheme="minorHAnsi" w:hAnsiTheme="minorHAnsi" w:cs="Calibri"/>
                <w:sz w:val="22"/>
                <w:szCs w:val="22"/>
              </w:rPr>
              <w:t xml:space="preserve">This new entity is now under the supervision of the Ministry of Environment </w:t>
            </w:r>
            <w:r w:rsidRPr="00306682">
              <w:rPr>
                <w:rStyle w:val="notranslate"/>
                <w:rFonts w:asciiTheme="minorHAnsi" w:hAnsiTheme="minorHAnsi" w:cs="Calibri"/>
                <w:i/>
                <w:sz w:val="22"/>
                <w:szCs w:val="22"/>
              </w:rPr>
              <w:t>(</w:t>
            </w:r>
            <w:proofErr w:type="spellStart"/>
            <w:r w:rsidRPr="00306682">
              <w:rPr>
                <w:rStyle w:val="notranslate"/>
                <w:rFonts w:asciiTheme="minorHAnsi" w:hAnsiTheme="minorHAnsi" w:cs="Calibri"/>
                <w:i/>
                <w:sz w:val="22"/>
                <w:szCs w:val="22"/>
              </w:rPr>
              <w:t>Ministere</w:t>
            </w:r>
            <w:proofErr w:type="spellEnd"/>
            <w:r w:rsidRPr="00306682">
              <w:rPr>
                <w:rStyle w:val="notranslate"/>
                <w:rFonts w:asciiTheme="minorHAnsi" w:hAnsiTheme="minorHAnsi" w:cs="Calibri"/>
                <w:i/>
                <w:sz w:val="22"/>
                <w:szCs w:val="22"/>
              </w:rPr>
              <w:t xml:space="preserve"> de </w:t>
            </w:r>
            <w:proofErr w:type="spellStart"/>
            <w:r w:rsidRPr="00306682">
              <w:rPr>
                <w:rStyle w:val="notranslate"/>
                <w:rFonts w:asciiTheme="minorHAnsi" w:hAnsiTheme="minorHAnsi" w:cs="Calibri"/>
                <w:i/>
                <w:sz w:val="22"/>
                <w:szCs w:val="22"/>
              </w:rPr>
              <w:t>l’Environnemnet</w:t>
            </w:r>
            <w:proofErr w:type="spellEnd"/>
            <w:r w:rsidRPr="00306682">
              <w:rPr>
                <w:rStyle w:val="notranslate"/>
                <w:rFonts w:asciiTheme="minorHAnsi" w:hAnsiTheme="minorHAnsi" w:cs="Calibri"/>
                <w:i/>
                <w:sz w:val="22"/>
                <w:szCs w:val="22"/>
              </w:rPr>
              <w:t>- MDE)</w:t>
            </w:r>
            <w:r w:rsidRPr="00306682">
              <w:rPr>
                <w:rStyle w:val="notranslate"/>
                <w:rFonts w:asciiTheme="minorHAnsi" w:hAnsiTheme="minorHAnsi" w:cs="Calibri"/>
                <w:sz w:val="22"/>
                <w:szCs w:val="22"/>
              </w:rPr>
              <w:t xml:space="preserve"> and not under that of the Ministry of Public Work</w:t>
            </w:r>
            <w:r w:rsidR="00F7583D" w:rsidRPr="00306682">
              <w:rPr>
                <w:rStyle w:val="notranslate"/>
                <w:rFonts w:asciiTheme="minorHAnsi" w:hAnsiTheme="minorHAnsi" w:cs="Calibri"/>
                <w:sz w:val="22"/>
                <w:szCs w:val="22"/>
              </w:rPr>
              <w:t>s</w:t>
            </w:r>
            <w:r w:rsidRPr="00306682">
              <w:rPr>
                <w:rStyle w:val="notranslate"/>
                <w:rFonts w:asciiTheme="minorHAnsi" w:hAnsiTheme="minorHAnsi" w:cs="Calibri"/>
                <w:sz w:val="22"/>
                <w:szCs w:val="22"/>
              </w:rPr>
              <w:t xml:space="preserve">, Transportation and Communication </w:t>
            </w:r>
            <w:r w:rsidRPr="00306682">
              <w:rPr>
                <w:rStyle w:val="notranslate"/>
                <w:rFonts w:asciiTheme="minorHAnsi" w:hAnsiTheme="minorHAnsi" w:cs="Calibri"/>
                <w:i/>
                <w:sz w:val="22"/>
                <w:szCs w:val="22"/>
              </w:rPr>
              <w:t>(</w:t>
            </w:r>
            <w:proofErr w:type="spellStart"/>
            <w:r w:rsidRPr="00306682">
              <w:rPr>
                <w:rStyle w:val="notranslate"/>
                <w:rFonts w:asciiTheme="minorHAnsi" w:hAnsiTheme="minorHAnsi" w:cs="Calibri"/>
                <w:i/>
                <w:sz w:val="22"/>
                <w:szCs w:val="22"/>
              </w:rPr>
              <w:t>Ministère</w:t>
            </w:r>
            <w:proofErr w:type="spellEnd"/>
            <w:r w:rsidRPr="00306682">
              <w:rPr>
                <w:rStyle w:val="notranslate"/>
                <w:rFonts w:asciiTheme="minorHAnsi" w:hAnsiTheme="minorHAnsi" w:cs="Calibri"/>
                <w:i/>
                <w:sz w:val="22"/>
                <w:szCs w:val="22"/>
              </w:rPr>
              <w:t xml:space="preserve"> des Travaux Public, Transport et Communication - MTPTC) </w:t>
            </w:r>
            <w:r w:rsidRPr="00306682">
              <w:rPr>
                <w:rStyle w:val="notranslate"/>
                <w:rFonts w:asciiTheme="minorHAnsi" w:hAnsiTheme="minorHAnsi" w:cs="Calibri"/>
                <w:sz w:val="22"/>
                <w:szCs w:val="22"/>
              </w:rPr>
              <w:t>as it was previously.</w:t>
            </w:r>
          </w:p>
          <w:p w14:paraId="59D07935" w14:textId="77777777" w:rsidR="00D566E7" w:rsidRPr="00306682" w:rsidRDefault="00D566E7" w:rsidP="00306682">
            <w:pPr>
              <w:pStyle w:val="NormalWeb"/>
              <w:spacing w:before="0" w:beforeAutospacing="0" w:after="0" w:afterAutospacing="0"/>
              <w:rPr>
                <w:rFonts w:asciiTheme="minorHAnsi" w:hAnsiTheme="minorHAnsi"/>
                <w:color w:val="000000"/>
                <w:sz w:val="22"/>
                <w:szCs w:val="22"/>
              </w:rPr>
            </w:pPr>
            <w:r w:rsidRPr="00306682">
              <w:rPr>
                <w:rFonts w:asciiTheme="minorHAnsi" w:hAnsiTheme="minorHAnsi" w:cs="Calibri"/>
                <w:color w:val="000000"/>
                <w:sz w:val="22"/>
                <w:szCs w:val="22"/>
              </w:rPr>
              <w:t> </w:t>
            </w:r>
          </w:p>
          <w:p w14:paraId="2DC6C8DC" w14:textId="77777777" w:rsidR="00D566E7" w:rsidRPr="00541E9F" w:rsidRDefault="00D566E7" w:rsidP="00306682">
            <w:pPr>
              <w:pStyle w:val="NormalWeb"/>
              <w:spacing w:before="0" w:beforeAutospacing="0" w:after="0" w:afterAutospacing="0"/>
              <w:rPr>
                <w:rFonts w:asciiTheme="minorHAnsi" w:hAnsiTheme="minorHAnsi"/>
                <w:color w:val="000000"/>
                <w:sz w:val="22"/>
                <w:szCs w:val="22"/>
              </w:rPr>
            </w:pPr>
            <w:r w:rsidRPr="00306682">
              <w:rPr>
                <w:rStyle w:val="notranslate"/>
                <w:rFonts w:asciiTheme="minorHAnsi" w:hAnsiTheme="minorHAnsi" w:cs="Calibri"/>
                <w:color w:val="000000"/>
                <w:sz w:val="22"/>
                <w:szCs w:val="22"/>
              </w:rPr>
              <w:t xml:space="preserve">Its mission has been extended to </w:t>
            </w:r>
            <w:r w:rsidR="00F7583D" w:rsidRPr="00306682">
              <w:rPr>
                <w:rStyle w:val="notranslate"/>
                <w:rFonts w:asciiTheme="minorHAnsi" w:hAnsiTheme="minorHAnsi" w:cs="Calibri"/>
                <w:color w:val="000000"/>
                <w:sz w:val="22"/>
                <w:szCs w:val="22"/>
              </w:rPr>
              <w:t xml:space="preserve">manage </w:t>
            </w:r>
            <w:r w:rsidRPr="00306682">
              <w:rPr>
                <w:rStyle w:val="notranslate"/>
                <w:rFonts w:asciiTheme="minorHAnsi" w:hAnsiTheme="minorHAnsi" w:cs="Calibri"/>
                <w:color w:val="000000"/>
                <w:sz w:val="22"/>
                <w:szCs w:val="22"/>
              </w:rPr>
              <w:t xml:space="preserve">the </w:t>
            </w:r>
            <w:r w:rsidR="00F7583D" w:rsidRPr="00306682">
              <w:rPr>
                <w:rStyle w:val="notranslate"/>
                <w:rFonts w:asciiTheme="minorHAnsi" w:hAnsiTheme="minorHAnsi" w:cs="Calibri"/>
                <w:color w:val="000000"/>
                <w:sz w:val="22"/>
                <w:szCs w:val="22"/>
              </w:rPr>
              <w:t>whole country</w:t>
            </w:r>
            <w:r w:rsidRPr="00306682">
              <w:rPr>
                <w:rStyle w:val="notranslate"/>
                <w:rFonts w:asciiTheme="minorHAnsi" w:hAnsiTheme="minorHAnsi" w:cs="Calibri"/>
                <w:color w:val="000000"/>
                <w:sz w:val="22"/>
                <w:szCs w:val="22"/>
              </w:rPr>
              <w:t xml:space="preserve"> and </w:t>
            </w:r>
            <w:r w:rsidR="00F7583D" w:rsidRPr="00306682">
              <w:rPr>
                <w:rStyle w:val="notranslate"/>
                <w:rFonts w:asciiTheme="minorHAnsi" w:hAnsiTheme="minorHAnsi" w:cs="Calibri"/>
                <w:color w:val="000000"/>
                <w:sz w:val="22"/>
                <w:szCs w:val="22"/>
              </w:rPr>
              <w:t>as well as</w:t>
            </w:r>
            <w:r w:rsidRPr="00306682">
              <w:rPr>
                <w:rStyle w:val="notranslate"/>
                <w:rFonts w:asciiTheme="minorHAnsi" w:hAnsiTheme="minorHAnsi" w:cs="Calibri"/>
                <w:color w:val="000000"/>
                <w:sz w:val="22"/>
                <w:szCs w:val="22"/>
              </w:rPr>
              <w:t xml:space="preserve"> medical waste and highly toxic waste.</w:t>
            </w:r>
            <w:r w:rsidRPr="00306682">
              <w:rPr>
                <w:rFonts w:asciiTheme="minorHAnsi" w:hAnsiTheme="minorHAnsi"/>
                <w:color w:val="000000"/>
                <w:sz w:val="22"/>
                <w:szCs w:val="22"/>
              </w:rPr>
              <w:t> </w:t>
            </w:r>
            <w:r w:rsidRPr="00306682">
              <w:rPr>
                <w:rStyle w:val="notranslate"/>
                <w:rFonts w:asciiTheme="minorHAnsi" w:hAnsiTheme="minorHAnsi" w:cs="Calibri"/>
                <w:color w:val="000000"/>
                <w:sz w:val="22"/>
                <w:szCs w:val="22"/>
              </w:rPr>
              <w:t>To d</w:t>
            </w:r>
            <w:r w:rsidRPr="00541E9F">
              <w:rPr>
                <w:rStyle w:val="notranslate"/>
                <w:rFonts w:asciiTheme="minorHAnsi" w:hAnsiTheme="minorHAnsi" w:cs="Calibri"/>
                <w:color w:val="000000"/>
                <w:sz w:val="22"/>
                <w:szCs w:val="22"/>
              </w:rPr>
              <w:t>o t</w:t>
            </w:r>
            <w:r w:rsidRPr="00541E9F">
              <w:rPr>
                <w:rStyle w:val="notranslate"/>
                <w:rFonts w:asciiTheme="minorHAnsi" w:hAnsiTheme="minorHAnsi" w:cs="Calibri"/>
                <w:sz w:val="22"/>
                <w:szCs w:val="22"/>
              </w:rPr>
              <w:t xml:space="preserve">his, SNGRS will </w:t>
            </w:r>
            <w:r w:rsidRPr="00541E9F">
              <w:rPr>
                <w:rStyle w:val="notranslate"/>
                <w:rFonts w:asciiTheme="minorHAnsi" w:hAnsiTheme="minorHAnsi" w:cs="Calibri"/>
                <w:color w:val="000000"/>
                <w:sz w:val="22"/>
                <w:szCs w:val="22"/>
              </w:rPr>
              <w:t>have to coordinate and control the various operators and entities working in this sector and promot</w:t>
            </w:r>
            <w:r w:rsidR="00F7583D" w:rsidRPr="00541E9F">
              <w:rPr>
                <w:rStyle w:val="notranslate"/>
                <w:rFonts w:asciiTheme="minorHAnsi" w:hAnsiTheme="minorHAnsi" w:cs="Calibri"/>
                <w:color w:val="000000"/>
                <w:sz w:val="22"/>
                <w:szCs w:val="22"/>
              </w:rPr>
              <w:t xml:space="preserve">e the responsible habits of </w:t>
            </w:r>
            <w:r w:rsidRPr="00541E9F">
              <w:rPr>
                <w:rStyle w:val="notranslate"/>
                <w:rFonts w:asciiTheme="minorHAnsi" w:hAnsiTheme="minorHAnsi" w:cs="Calibri"/>
                <w:color w:val="000000"/>
                <w:sz w:val="22"/>
                <w:szCs w:val="22"/>
              </w:rPr>
              <w:t>citizen</w:t>
            </w:r>
            <w:r w:rsidR="00F7583D" w:rsidRPr="00541E9F">
              <w:rPr>
                <w:rStyle w:val="notranslate"/>
                <w:rFonts w:asciiTheme="minorHAnsi" w:hAnsiTheme="minorHAnsi" w:cs="Calibri"/>
                <w:color w:val="000000"/>
                <w:sz w:val="22"/>
                <w:szCs w:val="22"/>
              </w:rPr>
              <w:t>s</w:t>
            </w:r>
            <w:r w:rsidRPr="00541E9F">
              <w:rPr>
                <w:rStyle w:val="notranslate"/>
                <w:rFonts w:asciiTheme="minorHAnsi" w:hAnsiTheme="minorHAnsi" w:cs="Calibri"/>
                <w:color w:val="000000"/>
                <w:sz w:val="22"/>
                <w:szCs w:val="22"/>
              </w:rPr>
              <w:t xml:space="preserve"> in the protection of the environment.</w:t>
            </w:r>
          </w:p>
          <w:p w14:paraId="32C97CED" w14:textId="4DD16A25" w:rsidR="0085650F" w:rsidRDefault="00780823" w:rsidP="00306682">
            <w:pPr>
              <w:pStyle w:val="NormalWeb"/>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 </w:t>
            </w:r>
          </w:p>
          <w:p w14:paraId="0354AFB3" w14:textId="77777777" w:rsidR="002A0382" w:rsidRPr="00B50022" w:rsidRDefault="002A0382" w:rsidP="00306682">
            <w:pPr>
              <w:pStyle w:val="NormalWeb"/>
              <w:spacing w:before="0" w:beforeAutospacing="0" w:after="0" w:afterAutospacing="0"/>
              <w:rPr>
                <w:rFonts w:asciiTheme="minorHAnsi" w:hAnsiTheme="minorHAnsi" w:cs="Calibri"/>
                <w:color w:val="000000"/>
                <w:sz w:val="22"/>
                <w:szCs w:val="22"/>
              </w:rPr>
            </w:pPr>
          </w:p>
          <w:p w14:paraId="76CA63CA" w14:textId="77777777" w:rsidR="00D566E7" w:rsidRPr="00541E9F" w:rsidRDefault="00A1405B" w:rsidP="00306682">
            <w:pPr>
              <w:pStyle w:val="ListParagraph"/>
              <w:numPr>
                <w:ilvl w:val="0"/>
                <w:numId w:val="33"/>
              </w:numPr>
              <w:rPr>
                <w:rFonts w:asciiTheme="minorHAnsi" w:hAnsiTheme="minorHAnsi" w:cs="Calibri"/>
                <w:b/>
                <w:bCs/>
                <w:color w:val="000000"/>
                <w:sz w:val="22"/>
                <w:szCs w:val="22"/>
              </w:rPr>
            </w:pPr>
            <w:proofErr w:type="spellStart"/>
            <w:r>
              <w:rPr>
                <w:rStyle w:val="notranslate"/>
                <w:rFonts w:asciiTheme="minorHAnsi" w:hAnsiTheme="minorHAnsi" w:cs="Calibri"/>
                <w:b/>
                <w:bCs/>
                <w:color w:val="000000"/>
                <w:sz w:val="22"/>
                <w:szCs w:val="22"/>
              </w:rPr>
              <w:t>Ojective</w:t>
            </w:r>
            <w:proofErr w:type="spellEnd"/>
            <w:r w:rsidR="00D566E7" w:rsidRPr="00541E9F">
              <w:rPr>
                <w:rStyle w:val="notranslate"/>
                <w:rFonts w:asciiTheme="minorHAnsi" w:hAnsiTheme="minorHAnsi" w:cs="Calibri"/>
                <w:b/>
                <w:bCs/>
                <w:color w:val="000000"/>
                <w:sz w:val="22"/>
                <w:szCs w:val="22"/>
              </w:rPr>
              <w:t xml:space="preserve"> and scope of the study</w:t>
            </w:r>
          </w:p>
          <w:p w14:paraId="4D633877" w14:textId="77777777" w:rsidR="00D566E7" w:rsidRPr="00A1405B" w:rsidRDefault="00D566E7" w:rsidP="00D42862">
            <w:pPr>
              <w:pStyle w:val="NormalWeb"/>
              <w:spacing w:before="0" w:beforeAutospacing="0" w:after="0" w:afterAutospacing="0"/>
              <w:rPr>
                <w:rFonts w:asciiTheme="minorHAnsi" w:hAnsiTheme="minorHAnsi"/>
                <w:color w:val="000000"/>
                <w:sz w:val="22"/>
                <w:szCs w:val="22"/>
              </w:rPr>
            </w:pPr>
            <w:r w:rsidRPr="00A1405B">
              <w:rPr>
                <w:rFonts w:asciiTheme="minorHAnsi" w:hAnsiTheme="minorHAnsi" w:cs="Calibri"/>
                <w:color w:val="000000"/>
                <w:sz w:val="22"/>
                <w:szCs w:val="22"/>
              </w:rPr>
              <w:t>  </w:t>
            </w:r>
          </w:p>
          <w:p w14:paraId="7279FF46" w14:textId="77777777" w:rsidR="00D566E7" w:rsidRPr="005F2B34" w:rsidRDefault="00884CE7" w:rsidP="00D42862">
            <w:pPr>
              <w:pStyle w:val="NormalWeb"/>
              <w:spacing w:before="0" w:beforeAutospacing="0" w:after="0" w:afterAutospacing="0"/>
              <w:rPr>
                <w:rFonts w:asciiTheme="minorHAnsi" w:hAnsiTheme="minorHAnsi"/>
                <w:color w:val="000000"/>
                <w:sz w:val="22"/>
                <w:szCs w:val="22"/>
              </w:rPr>
            </w:pPr>
            <w:r w:rsidRPr="00B50022">
              <w:rPr>
                <w:rStyle w:val="notranslate"/>
                <w:rFonts w:asciiTheme="minorHAnsi" w:hAnsiTheme="minorHAnsi" w:cs="Calibri"/>
                <w:color w:val="000000"/>
                <w:sz w:val="22"/>
                <w:szCs w:val="22"/>
              </w:rPr>
              <w:t>The purpose of this study</w:t>
            </w:r>
            <w:r w:rsidR="00D566E7" w:rsidRPr="00B50022">
              <w:rPr>
                <w:rStyle w:val="notranslate"/>
                <w:rFonts w:asciiTheme="minorHAnsi" w:hAnsiTheme="minorHAnsi" w:cs="Calibri"/>
                <w:sz w:val="22"/>
                <w:szCs w:val="22"/>
              </w:rPr>
              <w:t xml:space="preserve"> is </w:t>
            </w:r>
            <w:r w:rsidR="00432F01" w:rsidRPr="00B50022">
              <w:rPr>
                <w:rStyle w:val="notranslate"/>
                <w:rFonts w:asciiTheme="minorHAnsi" w:hAnsiTheme="minorHAnsi" w:cs="Calibri"/>
                <w:sz w:val="22"/>
                <w:szCs w:val="22"/>
              </w:rPr>
              <w:t xml:space="preserve">to </w:t>
            </w:r>
            <w:r w:rsidRPr="00B50022">
              <w:rPr>
                <w:rStyle w:val="notranslate"/>
                <w:rFonts w:asciiTheme="minorHAnsi" w:hAnsiTheme="minorHAnsi" w:cs="Calibri"/>
                <w:sz w:val="22"/>
                <w:szCs w:val="22"/>
              </w:rPr>
              <w:t>accurately</w:t>
            </w:r>
            <w:r w:rsidR="00432F01" w:rsidRPr="00B50022">
              <w:rPr>
                <w:rStyle w:val="notranslate"/>
                <w:rFonts w:asciiTheme="minorHAnsi" w:hAnsiTheme="minorHAnsi" w:cs="Calibri"/>
                <w:sz w:val="22"/>
                <w:szCs w:val="22"/>
              </w:rPr>
              <w:t xml:space="preserve"> quantify </w:t>
            </w:r>
            <w:r w:rsidR="00A009F7" w:rsidRPr="00B50022">
              <w:rPr>
                <w:rStyle w:val="notranslate"/>
                <w:rFonts w:asciiTheme="minorHAnsi" w:hAnsiTheme="minorHAnsi" w:cs="Calibri"/>
                <w:sz w:val="22"/>
                <w:szCs w:val="22"/>
              </w:rPr>
              <w:t xml:space="preserve">and classify </w:t>
            </w:r>
            <w:r w:rsidRPr="00B50022">
              <w:rPr>
                <w:rStyle w:val="notranslate"/>
                <w:rFonts w:asciiTheme="minorHAnsi" w:hAnsiTheme="minorHAnsi" w:cs="Calibri"/>
                <w:sz w:val="22"/>
                <w:szCs w:val="22"/>
              </w:rPr>
              <w:t xml:space="preserve">UPP in Haiti </w:t>
            </w:r>
            <w:proofErr w:type="gramStart"/>
            <w:r w:rsidRPr="00B50022">
              <w:rPr>
                <w:rStyle w:val="notranslate"/>
                <w:rFonts w:asciiTheme="minorHAnsi" w:hAnsiTheme="minorHAnsi" w:cs="Calibri"/>
                <w:sz w:val="22"/>
                <w:szCs w:val="22"/>
              </w:rPr>
              <w:t>in order to</w:t>
            </w:r>
            <w:proofErr w:type="gramEnd"/>
            <w:r w:rsidRPr="00B50022">
              <w:rPr>
                <w:rStyle w:val="notranslate"/>
                <w:rFonts w:asciiTheme="minorHAnsi" w:hAnsiTheme="minorHAnsi" w:cs="Calibri"/>
                <w:sz w:val="22"/>
                <w:szCs w:val="22"/>
              </w:rPr>
              <w:t xml:space="preserve"> support the development of a national UPP management strategy and the construction of a UPP treatment and elimination center</w:t>
            </w:r>
            <w:r w:rsidR="00D566E7" w:rsidRPr="00B50022">
              <w:rPr>
                <w:rStyle w:val="notranslate"/>
                <w:rFonts w:asciiTheme="minorHAnsi" w:hAnsiTheme="minorHAnsi" w:cs="Calibri"/>
                <w:color w:val="000000"/>
                <w:sz w:val="22"/>
                <w:szCs w:val="22"/>
              </w:rPr>
              <w:t>.</w:t>
            </w:r>
          </w:p>
          <w:p w14:paraId="4D431CA9" w14:textId="77777777" w:rsidR="00D566E7" w:rsidRDefault="00D566E7" w:rsidP="00D42862">
            <w:pPr>
              <w:pStyle w:val="NormalWeb"/>
              <w:spacing w:before="0" w:beforeAutospacing="0" w:after="0" w:afterAutospacing="0"/>
              <w:rPr>
                <w:rFonts w:asciiTheme="minorHAnsi" w:hAnsiTheme="minorHAnsi" w:cs="Calibri"/>
                <w:color w:val="000000"/>
                <w:sz w:val="22"/>
                <w:szCs w:val="22"/>
              </w:rPr>
            </w:pPr>
            <w:r w:rsidRPr="005F2B34">
              <w:rPr>
                <w:rFonts w:asciiTheme="minorHAnsi" w:hAnsiTheme="minorHAnsi" w:cs="Calibri"/>
                <w:color w:val="000000"/>
                <w:sz w:val="22"/>
                <w:szCs w:val="22"/>
              </w:rPr>
              <w:t> </w:t>
            </w:r>
          </w:p>
          <w:p w14:paraId="22AF5F88" w14:textId="77777777" w:rsidR="00D566E7" w:rsidRPr="005F2B34" w:rsidRDefault="00D566E7" w:rsidP="00D42862">
            <w:pPr>
              <w:pStyle w:val="NormalWeb"/>
              <w:spacing w:before="0" w:beforeAutospacing="0" w:after="0" w:afterAutospacing="0"/>
              <w:rPr>
                <w:rFonts w:asciiTheme="minorHAnsi" w:hAnsiTheme="minorHAnsi"/>
                <w:color w:val="000000"/>
                <w:sz w:val="22"/>
                <w:szCs w:val="22"/>
              </w:rPr>
            </w:pPr>
            <w:r w:rsidRPr="005F2B34">
              <w:rPr>
                <w:rFonts w:asciiTheme="minorHAnsi" w:hAnsiTheme="minorHAnsi" w:cs="Calibri"/>
                <w:color w:val="000000"/>
                <w:sz w:val="22"/>
                <w:szCs w:val="22"/>
              </w:rPr>
              <w:t> </w:t>
            </w:r>
          </w:p>
          <w:p w14:paraId="00161392" w14:textId="77777777" w:rsidR="00EA0E51" w:rsidRDefault="00B50022" w:rsidP="00EA0E51">
            <w:pPr>
              <w:pStyle w:val="NormalWeb"/>
              <w:spacing w:before="0" w:beforeAutospacing="0" w:after="0" w:afterAutospacing="0"/>
            </w:pPr>
            <w:r>
              <w:rPr>
                <w:rStyle w:val="notranslate"/>
                <w:rFonts w:asciiTheme="minorHAnsi" w:hAnsiTheme="minorHAnsi" w:cs="Calibri"/>
                <w:color w:val="000000"/>
                <w:sz w:val="22"/>
                <w:szCs w:val="22"/>
              </w:rPr>
              <w:t>Identifying the quantities and classification of</w:t>
            </w:r>
            <w:r w:rsidR="00A009F7">
              <w:rPr>
                <w:rStyle w:val="notranslate"/>
                <w:rFonts w:asciiTheme="minorHAnsi" w:hAnsiTheme="minorHAnsi" w:cs="Calibri"/>
                <w:color w:val="000000"/>
                <w:sz w:val="22"/>
                <w:szCs w:val="22"/>
              </w:rPr>
              <w:t xml:space="preserve"> </w:t>
            </w:r>
            <w:r w:rsidR="00ED1905">
              <w:rPr>
                <w:rStyle w:val="notranslate"/>
                <w:rFonts w:asciiTheme="minorHAnsi" w:hAnsiTheme="minorHAnsi" w:cs="Calibri"/>
                <w:color w:val="000000"/>
                <w:sz w:val="22"/>
                <w:szCs w:val="22"/>
              </w:rPr>
              <w:t>UPP</w:t>
            </w:r>
            <w:r w:rsidR="00EC42B5" w:rsidRPr="005F2B34">
              <w:rPr>
                <w:rStyle w:val="notranslate"/>
                <w:rFonts w:asciiTheme="minorHAnsi" w:hAnsiTheme="minorHAnsi" w:cs="Calibri"/>
                <w:color w:val="000000"/>
                <w:sz w:val="22"/>
                <w:szCs w:val="22"/>
              </w:rPr>
              <w:t xml:space="preserve"> </w:t>
            </w:r>
            <w:r w:rsidR="00A009F7">
              <w:rPr>
                <w:rStyle w:val="notranslate"/>
                <w:rFonts w:asciiTheme="minorHAnsi" w:hAnsiTheme="minorHAnsi" w:cs="Calibri"/>
                <w:color w:val="000000"/>
                <w:sz w:val="22"/>
                <w:szCs w:val="22"/>
              </w:rPr>
              <w:t xml:space="preserve">in Haiti </w:t>
            </w:r>
            <w:r w:rsidR="00EC42B5" w:rsidRPr="005F2B34">
              <w:rPr>
                <w:rStyle w:val="notranslate"/>
                <w:rFonts w:asciiTheme="minorHAnsi" w:hAnsiTheme="minorHAnsi" w:cs="Calibri"/>
                <w:color w:val="000000"/>
                <w:sz w:val="22"/>
                <w:szCs w:val="22"/>
              </w:rPr>
              <w:t>will allow stakeholders to better</w:t>
            </w:r>
            <w:r w:rsidR="00D566E7" w:rsidRPr="005F2B34">
              <w:rPr>
                <w:rStyle w:val="notranslate"/>
                <w:rFonts w:asciiTheme="minorHAnsi" w:hAnsiTheme="minorHAnsi" w:cs="Calibri"/>
                <w:color w:val="000000"/>
                <w:sz w:val="22"/>
                <w:szCs w:val="22"/>
              </w:rPr>
              <w:t>:</w:t>
            </w:r>
          </w:p>
          <w:p w14:paraId="695694EE" w14:textId="5731B79F" w:rsidR="00EA0E51" w:rsidRPr="00EA0E51" w:rsidRDefault="00EA0E51" w:rsidP="00EA0E51">
            <w:pPr>
              <w:pStyle w:val="NormalWeb"/>
              <w:numPr>
                <w:ilvl w:val="0"/>
                <w:numId w:val="31"/>
              </w:numPr>
              <w:spacing w:before="0" w:beforeAutospacing="0" w:after="0" w:afterAutospacing="0"/>
              <w:ind w:left="882" w:hanging="450"/>
              <w:rPr>
                <w:rStyle w:val="notranslate"/>
                <w:rFonts w:asciiTheme="minorHAnsi" w:hAnsiTheme="minorHAnsi"/>
                <w:color w:val="000000"/>
                <w:sz w:val="22"/>
                <w:szCs w:val="22"/>
              </w:rPr>
            </w:pPr>
            <w:r w:rsidRPr="00EA0E51">
              <w:rPr>
                <w:rStyle w:val="notranslate"/>
                <w:rFonts w:asciiTheme="minorHAnsi" w:hAnsiTheme="minorHAnsi" w:cs="Calibri"/>
                <w:sz w:val="22"/>
                <w:szCs w:val="22"/>
              </w:rPr>
              <w:t xml:space="preserve">establish an estimate of the </w:t>
            </w:r>
            <w:r>
              <w:rPr>
                <w:rStyle w:val="notranslate"/>
                <w:rFonts w:asciiTheme="minorHAnsi" w:hAnsiTheme="minorHAnsi" w:cs="Calibri"/>
                <w:sz w:val="22"/>
                <w:szCs w:val="22"/>
              </w:rPr>
              <w:t>UPPs</w:t>
            </w:r>
            <w:r w:rsidRPr="00EA0E51">
              <w:rPr>
                <w:rStyle w:val="notranslate"/>
                <w:rFonts w:asciiTheme="minorHAnsi" w:hAnsiTheme="minorHAnsi" w:cs="Calibri"/>
                <w:sz w:val="22"/>
                <w:szCs w:val="22"/>
              </w:rPr>
              <w:t xml:space="preserve"> produced annually in the country</w:t>
            </w:r>
            <w:r>
              <w:rPr>
                <w:rStyle w:val="notranslate"/>
                <w:rFonts w:asciiTheme="minorHAnsi" w:hAnsiTheme="minorHAnsi" w:cs="Calibri"/>
                <w:sz w:val="22"/>
                <w:szCs w:val="22"/>
              </w:rPr>
              <w:t>;</w:t>
            </w:r>
          </w:p>
          <w:p w14:paraId="6E7B0068" w14:textId="2883D229" w:rsidR="00EA0E51" w:rsidRPr="00EA0E51" w:rsidRDefault="00EA0E51" w:rsidP="00EA0E51">
            <w:pPr>
              <w:pStyle w:val="NormalWeb"/>
              <w:numPr>
                <w:ilvl w:val="0"/>
                <w:numId w:val="31"/>
              </w:numPr>
              <w:spacing w:after="0"/>
              <w:ind w:left="882" w:hanging="450"/>
              <w:rPr>
                <w:rStyle w:val="notranslate"/>
                <w:rFonts w:asciiTheme="minorHAnsi" w:hAnsiTheme="minorHAnsi" w:cs="Calibri"/>
                <w:sz w:val="22"/>
                <w:szCs w:val="22"/>
              </w:rPr>
            </w:pPr>
            <w:r>
              <w:rPr>
                <w:rStyle w:val="notranslate"/>
                <w:rFonts w:asciiTheme="minorHAnsi" w:hAnsiTheme="minorHAnsi" w:cs="Calibri"/>
                <w:sz w:val="22"/>
                <w:szCs w:val="22"/>
              </w:rPr>
              <w:lastRenderedPageBreak/>
              <w:t>create</w:t>
            </w:r>
            <w:r w:rsidRPr="00EA0E51">
              <w:rPr>
                <w:rStyle w:val="notranslate"/>
                <w:rFonts w:asciiTheme="minorHAnsi" w:hAnsiTheme="minorHAnsi" w:cs="Calibri"/>
                <w:sz w:val="22"/>
                <w:szCs w:val="22"/>
              </w:rPr>
              <w:t xml:space="preserve"> an inventory of the method</w:t>
            </w:r>
            <w:r>
              <w:rPr>
                <w:rStyle w:val="notranslate"/>
                <w:rFonts w:asciiTheme="minorHAnsi" w:hAnsiTheme="minorHAnsi" w:cs="Calibri"/>
                <w:sz w:val="22"/>
                <w:szCs w:val="22"/>
              </w:rPr>
              <w:t>s currently used to</w:t>
            </w:r>
            <w:r w:rsidRPr="00EA0E51">
              <w:rPr>
                <w:rStyle w:val="notranslate"/>
                <w:rFonts w:asciiTheme="minorHAnsi" w:hAnsiTheme="minorHAnsi" w:cs="Calibri"/>
                <w:sz w:val="22"/>
                <w:szCs w:val="22"/>
              </w:rPr>
              <w:t xml:space="preserve"> treat</w:t>
            </w:r>
            <w:r>
              <w:rPr>
                <w:rStyle w:val="notranslate"/>
                <w:rFonts w:asciiTheme="minorHAnsi" w:hAnsiTheme="minorHAnsi" w:cs="Calibri"/>
                <w:sz w:val="22"/>
                <w:szCs w:val="22"/>
              </w:rPr>
              <w:t xml:space="preserve"> UPP</w:t>
            </w:r>
            <w:r w:rsidRPr="00EA0E51">
              <w:rPr>
                <w:rStyle w:val="notranslate"/>
                <w:rFonts w:asciiTheme="minorHAnsi" w:hAnsiTheme="minorHAnsi" w:cs="Calibri"/>
                <w:sz w:val="22"/>
                <w:szCs w:val="22"/>
              </w:rPr>
              <w:t xml:space="preserve"> in the public and private sectors</w:t>
            </w:r>
            <w:r>
              <w:rPr>
                <w:rStyle w:val="notranslate"/>
                <w:rFonts w:asciiTheme="minorHAnsi" w:hAnsiTheme="minorHAnsi" w:cs="Calibri"/>
                <w:sz w:val="22"/>
                <w:szCs w:val="22"/>
              </w:rPr>
              <w:t>;</w:t>
            </w:r>
            <w:r>
              <w:rPr>
                <w:rStyle w:val="notranslate"/>
                <w:rFonts w:asciiTheme="minorHAnsi" w:hAnsiTheme="minorHAnsi" w:cs="Calibri"/>
                <w:sz w:val="22"/>
                <w:szCs w:val="22"/>
              </w:rPr>
              <w:br/>
            </w:r>
          </w:p>
          <w:p w14:paraId="72CF2ACD" w14:textId="167159C9" w:rsidR="00D566E7" w:rsidRPr="002D0331" w:rsidRDefault="00EA0E51" w:rsidP="00F83851">
            <w:pPr>
              <w:pStyle w:val="NormalWeb"/>
              <w:numPr>
                <w:ilvl w:val="0"/>
                <w:numId w:val="31"/>
              </w:numPr>
              <w:spacing w:before="0" w:beforeAutospacing="0" w:after="0" w:afterAutospacing="0"/>
              <w:ind w:left="882" w:hanging="450"/>
              <w:rPr>
                <w:sz w:val="22"/>
                <w:szCs w:val="22"/>
              </w:rPr>
            </w:pPr>
            <w:r>
              <w:rPr>
                <w:rStyle w:val="notranslate"/>
                <w:rFonts w:asciiTheme="minorHAnsi" w:hAnsiTheme="minorHAnsi" w:cs="Calibri"/>
                <w:sz w:val="22"/>
                <w:szCs w:val="22"/>
              </w:rPr>
              <w:t xml:space="preserve">track </w:t>
            </w:r>
            <w:r w:rsidR="00D566E7" w:rsidRPr="005F2B34">
              <w:rPr>
                <w:rStyle w:val="notranslate"/>
                <w:rFonts w:asciiTheme="minorHAnsi" w:hAnsiTheme="minorHAnsi" w:cs="Calibri"/>
                <w:sz w:val="22"/>
                <w:szCs w:val="22"/>
              </w:rPr>
              <w:t xml:space="preserve">and classify </w:t>
            </w:r>
            <w:r>
              <w:rPr>
                <w:rStyle w:val="notranslate"/>
                <w:rFonts w:asciiTheme="minorHAnsi" w:hAnsiTheme="minorHAnsi" w:cs="Calibri"/>
                <w:sz w:val="22"/>
                <w:szCs w:val="22"/>
              </w:rPr>
              <w:t xml:space="preserve">the production and most problematic sources of </w:t>
            </w:r>
            <w:r w:rsidR="00EC42B5" w:rsidRPr="005F2B34">
              <w:rPr>
                <w:rStyle w:val="notranslate"/>
                <w:rFonts w:asciiTheme="minorHAnsi" w:hAnsiTheme="minorHAnsi" w:cs="Calibri"/>
                <w:sz w:val="22"/>
                <w:szCs w:val="22"/>
              </w:rPr>
              <w:t>U</w:t>
            </w:r>
            <w:r w:rsidR="002D0331" w:rsidRPr="005F2B34">
              <w:rPr>
                <w:rStyle w:val="notranslate"/>
                <w:rFonts w:asciiTheme="minorHAnsi" w:hAnsiTheme="minorHAnsi" w:cs="Calibri"/>
                <w:sz w:val="22"/>
                <w:szCs w:val="22"/>
              </w:rPr>
              <w:t xml:space="preserve">PPs </w:t>
            </w:r>
            <w:r w:rsidR="00D566E7" w:rsidRPr="002D0331">
              <w:rPr>
                <w:rStyle w:val="notranslate"/>
                <w:rFonts w:ascii="Calibri" w:hAnsi="Calibri" w:cs="Calibri"/>
                <w:sz w:val="22"/>
                <w:szCs w:val="22"/>
              </w:rPr>
              <w:t>in each department / district;</w:t>
            </w:r>
          </w:p>
          <w:p w14:paraId="10A9F7AE" w14:textId="77777777" w:rsidR="00D566E7" w:rsidRPr="002D0331" w:rsidRDefault="00D566E7" w:rsidP="00F83851">
            <w:pPr>
              <w:pStyle w:val="NormalWeb"/>
              <w:numPr>
                <w:ilvl w:val="0"/>
                <w:numId w:val="31"/>
              </w:numPr>
              <w:spacing w:before="0" w:beforeAutospacing="0" w:after="0" w:afterAutospacing="0"/>
              <w:ind w:left="882" w:hanging="450"/>
              <w:rPr>
                <w:rStyle w:val="notranslate"/>
                <w:color w:val="000000"/>
                <w:sz w:val="22"/>
                <w:szCs w:val="22"/>
              </w:rPr>
            </w:pPr>
            <w:r w:rsidRPr="002D0331">
              <w:rPr>
                <w:rStyle w:val="notranslate"/>
                <w:rFonts w:ascii="Calibri" w:hAnsi="Calibri" w:cs="Calibri"/>
                <w:sz w:val="22"/>
                <w:szCs w:val="22"/>
              </w:rPr>
              <w:t xml:space="preserve">prioritize the most urgent interventions </w:t>
            </w:r>
            <w:r w:rsidR="002D0331" w:rsidRPr="002D0331">
              <w:rPr>
                <w:rStyle w:val="notranslate"/>
                <w:rFonts w:ascii="Calibri" w:hAnsi="Calibri" w:cs="Calibri"/>
                <w:sz w:val="22"/>
                <w:szCs w:val="22"/>
              </w:rPr>
              <w:t xml:space="preserve">to develop a strategy and implement a </w:t>
            </w:r>
            <w:r w:rsidRPr="002D0331">
              <w:rPr>
                <w:rStyle w:val="notranslate"/>
                <w:rFonts w:ascii="Calibri" w:hAnsi="Calibri" w:cs="Calibri"/>
                <w:sz w:val="22"/>
                <w:szCs w:val="22"/>
              </w:rPr>
              <w:t xml:space="preserve">national UPP management </w:t>
            </w:r>
            <w:r w:rsidRPr="002D0331">
              <w:rPr>
                <w:rStyle w:val="notranslate"/>
                <w:rFonts w:ascii="Calibri" w:hAnsi="Calibri" w:cs="Calibri"/>
                <w:color w:val="000000"/>
                <w:sz w:val="22"/>
                <w:szCs w:val="22"/>
              </w:rPr>
              <w:t>plan;</w:t>
            </w:r>
          </w:p>
          <w:p w14:paraId="638F95C4" w14:textId="41EC4AFF" w:rsidR="002D0331" w:rsidRPr="00F83851" w:rsidRDefault="002D0331" w:rsidP="00F83851">
            <w:pPr>
              <w:pStyle w:val="NormalWeb"/>
              <w:numPr>
                <w:ilvl w:val="0"/>
                <w:numId w:val="31"/>
              </w:numPr>
              <w:spacing w:before="0" w:beforeAutospacing="0" w:after="0" w:afterAutospacing="0"/>
              <w:ind w:left="882" w:hanging="450"/>
              <w:rPr>
                <w:rStyle w:val="notranslate"/>
                <w:color w:val="000000"/>
                <w:sz w:val="22"/>
                <w:szCs w:val="22"/>
              </w:rPr>
            </w:pPr>
            <w:r>
              <w:rPr>
                <w:rStyle w:val="notranslate"/>
                <w:rFonts w:ascii="Calibri" w:hAnsi="Calibri" w:cs="Calibri"/>
                <w:sz w:val="22"/>
                <w:szCs w:val="22"/>
              </w:rPr>
              <w:t xml:space="preserve">propose a comprehensive collection and transportation plan for the UPP </w:t>
            </w:r>
            <w:r w:rsidR="009B1AB8">
              <w:rPr>
                <w:rStyle w:val="notranslate"/>
                <w:rFonts w:ascii="Calibri" w:hAnsi="Calibri" w:cs="Calibri"/>
                <w:sz w:val="22"/>
                <w:szCs w:val="22"/>
              </w:rPr>
              <w:t>(that accounts for the</w:t>
            </w:r>
            <w:r w:rsidR="002E73D7" w:rsidRPr="002E73D7">
              <w:rPr>
                <w:rStyle w:val="notranslate"/>
                <w:rFonts w:ascii="Calibri" w:hAnsi="Calibri" w:cs="Calibri"/>
                <w:sz w:val="22"/>
                <w:szCs w:val="22"/>
              </w:rPr>
              <w:t>ir</w:t>
            </w:r>
            <w:r w:rsidR="009B1AB8" w:rsidRPr="002E73D7">
              <w:rPr>
                <w:rStyle w:val="notranslate"/>
                <w:rFonts w:ascii="Calibri" w:hAnsi="Calibri" w:cs="Calibri"/>
                <w:sz w:val="22"/>
                <w:szCs w:val="22"/>
              </w:rPr>
              <w:t xml:space="preserve"> volume and hazardousness</w:t>
            </w:r>
            <w:r w:rsidR="002E73D7" w:rsidRPr="002E73D7">
              <w:rPr>
                <w:rStyle w:val="notranslate"/>
                <w:rFonts w:ascii="Calibri" w:hAnsi="Calibri" w:cs="Calibri"/>
                <w:sz w:val="22"/>
                <w:szCs w:val="22"/>
              </w:rPr>
              <w:t>)</w:t>
            </w:r>
            <w:r w:rsidR="009B1AB8" w:rsidRPr="002E73D7">
              <w:rPr>
                <w:rStyle w:val="notranslate"/>
                <w:rFonts w:ascii="Calibri" w:hAnsi="Calibri" w:cs="Calibri"/>
                <w:sz w:val="22"/>
                <w:szCs w:val="22"/>
              </w:rPr>
              <w:t xml:space="preserve"> </w:t>
            </w:r>
            <w:r w:rsidRPr="002E73D7">
              <w:rPr>
                <w:rStyle w:val="notranslate"/>
                <w:rFonts w:ascii="Calibri" w:hAnsi="Calibri" w:cs="Calibri"/>
                <w:sz w:val="22"/>
                <w:szCs w:val="22"/>
              </w:rPr>
              <w:t>from their place of origin to their final planned site of destruction</w:t>
            </w:r>
            <w:r w:rsidR="002E73D7" w:rsidRPr="002E73D7">
              <w:rPr>
                <w:rStyle w:val="notranslate"/>
                <w:rFonts w:ascii="Calibri" w:hAnsi="Calibri" w:cs="Calibri"/>
                <w:sz w:val="22"/>
                <w:szCs w:val="22"/>
              </w:rPr>
              <w:t xml:space="preserve">; </w:t>
            </w:r>
            <w:r w:rsidR="00EA0E51">
              <w:rPr>
                <w:rStyle w:val="notranslate"/>
                <w:rFonts w:ascii="Calibri" w:hAnsi="Calibri" w:cs="Calibri"/>
                <w:sz w:val="22"/>
                <w:szCs w:val="22"/>
              </w:rPr>
              <w:t xml:space="preserve">and </w:t>
            </w:r>
          </w:p>
          <w:p w14:paraId="16716BF4" w14:textId="77777777" w:rsidR="00F83851" w:rsidRPr="002E73D7" w:rsidRDefault="00F83851" w:rsidP="00F83851">
            <w:pPr>
              <w:pStyle w:val="NormalWeb"/>
              <w:spacing w:before="0" w:beforeAutospacing="0" w:after="0" w:afterAutospacing="0"/>
              <w:ind w:left="882"/>
              <w:rPr>
                <w:color w:val="000000"/>
                <w:sz w:val="22"/>
                <w:szCs w:val="22"/>
              </w:rPr>
            </w:pPr>
          </w:p>
          <w:p w14:paraId="18472AC3" w14:textId="77777777" w:rsidR="00D566E7" w:rsidRPr="00EA0E51" w:rsidRDefault="002E73D7" w:rsidP="00F83851">
            <w:pPr>
              <w:pStyle w:val="NormalWeb"/>
              <w:numPr>
                <w:ilvl w:val="0"/>
                <w:numId w:val="31"/>
              </w:numPr>
              <w:spacing w:before="0" w:beforeAutospacing="0" w:after="0" w:afterAutospacing="0"/>
              <w:ind w:left="882" w:hanging="450"/>
              <w:rPr>
                <w:rStyle w:val="notranslate"/>
                <w:rFonts w:asciiTheme="minorHAnsi" w:hAnsiTheme="minorHAnsi"/>
                <w:color w:val="000000"/>
                <w:sz w:val="22"/>
                <w:szCs w:val="22"/>
              </w:rPr>
            </w:pPr>
            <w:r w:rsidRPr="002E73D7">
              <w:rPr>
                <w:rStyle w:val="notranslate"/>
                <w:rFonts w:ascii="Calibri" w:hAnsi="Calibri" w:cs="Calibri"/>
                <w:sz w:val="22"/>
                <w:szCs w:val="22"/>
              </w:rPr>
              <w:t xml:space="preserve">estimate </w:t>
            </w:r>
            <w:r w:rsidR="00D566E7" w:rsidRPr="002E73D7">
              <w:rPr>
                <w:rStyle w:val="notranslate"/>
                <w:rFonts w:ascii="Calibri" w:hAnsi="Calibri" w:cs="Calibri"/>
                <w:sz w:val="22"/>
                <w:szCs w:val="22"/>
              </w:rPr>
              <w:t>the costs associat</w:t>
            </w:r>
            <w:r w:rsidR="00426C97">
              <w:rPr>
                <w:rStyle w:val="notranslate"/>
                <w:rFonts w:ascii="Calibri" w:hAnsi="Calibri" w:cs="Calibri"/>
                <w:sz w:val="22"/>
                <w:szCs w:val="22"/>
              </w:rPr>
              <w:t xml:space="preserve">ed with the implementation of </w:t>
            </w:r>
            <w:r w:rsidR="00A17394">
              <w:rPr>
                <w:rStyle w:val="notranslate"/>
                <w:rFonts w:ascii="Calibri" w:hAnsi="Calibri" w:cs="Calibri"/>
                <w:sz w:val="22"/>
                <w:szCs w:val="22"/>
              </w:rPr>
              <w:t xml:space="preserve">a </w:t>
            </w:r>
            <w:r w:rsidR="00D566E7" w:rsidRPr="002E73D7">
              <w:rPr>
                <w:rStyle w:val="notranslate"/>
                <w:rFonts w:ascii="Calibri" w:hAnsi="Calibri" w:cs="Calibri"/>
                <w:sz w:val="22"/>
                <w:szCs w:val="22"/>
              </w:rPr>
              <w:t xml:space="preserve">comprehensive and integrated </w:t>
            </w:r>
            <w:r w:rsidRPr="002E73D7">
              <w:rPr>
                <w:rStyle w:val="notranslate"/>
                <w:rFonts w:ascii="Calibri" w:hAnsi="Calibri" w:cs="Calibri"/>
                <w:sz w:val="22"/>
                <w:szCs w:val="22"/>
              </w:rPr>
              <w:t xml:space="preserve">UPP </w:t>
            </w:r>
            <w:r w:rsidR="00D566E7" w:rsidRPr="002E73D7">
              <w:rPr>
                <w:rStyle w:val="notranslate"/>
                <w:rFonts w:ascii="Calibri" w:hAnsi="Calibri" w:cs="Calibri"/>
                <w:sz w:val="22"/>
                <w:szCs w:val="22"/>
              </w:rPr>
              <w:t xml:space="preserve">treatment and </w:t>
            </w:r>
            <w:r w:rsidRPr="00C21151">
              <w:rPr>
                <w:rStyle w:val="notranslate"/>
                <w:rFonts w:asciiTheme="minorHAnsi" w:hAnsiTheme="minorHAnsi" w:cs="Calibri"/>
                <w:sz w:val="22"/>
                <w:szCs w:val="22"/>
              </w:rPr>
              <w:t>elimination</w:t>
            </w:r>
            <w:r w:rsidR="00493903">
              <w:rPr>
                <w:rStyle w:val="notranslate"/>
                <w:rFonts w:asciiTheme="minorHAnsi" w:hAnsiTheme="minorHAnsi" w:cs="Calibri"/>
                <w:sz w:val="22"/>
                <w:szCs w:val="22"/>
              </w:rPr>
              <w:t xml:space="preserve"> </w:t>
            </w:r>
            <w:r w:rsidR="00426C97">
              <w:rPr>
                <w:rStyle w:val="notranslate"/>
                <w:rFonts w:asciiTheme="minorHAnsi" w:hAnsiTheme="minorHAnsi" w:cs="Calibri"/>
                <w:sz w:val="22"/>
                <w:szCs w:val="22"/>
              </w:rPr>
              <w:t xml:space="preserve">system </w:t>
            </w:r>
            <w:r w:rsidR="00A17394">
              <w:rPr>
                <w:rStyle w:val="notranslate"/>
                <w:rFonts w:asciiTheme="minorHAnsi" w:hAnsiTheme="minorHAnsi" w:cs="Calibri"/>
                <w:sz w:val="22"/>
                <w:szCs w:val="22"/>
              </w:rPr>
              <w:t xml:space="preserve">by </w:t>
            </w:r>
            <w:r w:rsidR="00493903">
              <w:rPr>
                <w:rStyle w:val="notranslate"/>
                <w:rFonts w:asciiTheme="minorHAnsi" w:hAnsiTheme="minorHAnsi" w:cs="Calibri"/>
                <w:sz w:val="22"/>
                <w:szCs w:val="22"/>
              </w:rPr>
              <w:t xml:space="preserve">category and based on </w:t>
            </w:r>
            <w:r w:rsidR="00311E5D">
              <w:rPr>
                <w:rStyle w:val="notranslate"/>
                <w:rFonts w:asciiTheme="minorHAnsi" w:hAnsiTheme="minorHAnsi" w:cs="Calibri"/>
                <w:sz w:val="22"/>
                <w:szCs w:val="22"/>
              </w:rPr>
              <w:t>the</w:t>
            </w:r>
            <w:r w:rsidRPr="00C21151">
              <w:rPr>
                <w:rStyle w:val="notranslate"/>
                <w:rFonts w:asciiTheme="minorHAnsi" w:hAnsiTheme="minorHAnsi" w:cs="Calibri"/>
                <w:sz w:val="22"/>
                <w:szCs w:val="22"/>
              </w:rPr>
              <w:t xml:space="preserve"> </w:t>
            </w:r>
            <w:r w:rsidR="00D566E7" w:rsidRPr="00C21151">
              <w:rPr>
                <w:rStyle w:val="notranslate"/>
                <w:rFonts w:asciiTheme="minorHAnsi" w:hAnsiTheme="minorHAnsi" w:cs="Calibri"/>
                <w:color w:val="000000"/>
                <w:sz w:val="22"/>
                <w:szCs w:val="22"/>
              </w:rPr>
              <w:t xml:space="preserve">Polluter Pays Principle </w:t>
            </w:r>
            <w:r w:rsidR="00D566E7" w:rsidRPr="00C21151">
              <w:rPr>
                <w:rStyle w:val="notranslate"/>
                <w:rFonts w:asciiTheme="minorHAnsi" w:hAnsiTheme="minorHAnsi" w:cs="Calibri"/>
                <w:i/>
                <w:sz w:val="22"/>
                <w:szCs w:val="22"/>
              </w:rPr>
              <w:t xml:space="preserve">(Principe </w:t>
            </w:r>
            <w:proofErr w:type="spellStart"/>
            <w:r w:rsidR="00D566E7" w:rsidRPr="00C21151">
              <w:rPr>
                <w:rStyle w:val="notranslate"/>
                <w:rFonts w:asciiTheme="minorHAnsi" w:hAnsiTheme="minorHAnsi" w:cs="Calibri"/>
                <w:i/>
                <w:sz w:val="22"/>
                <w:szCs w:val="22"/>
              </w:rPr>
              <w:t>Pollueurs</w:t>
            </w:r>
            <w:proofErr w:type="spellEnd"/>
            <w:r w:rsidR="00D566E7" w:rsidRPr="00C21151">
              <w:rPr>
                <w:rStyle w:val="notranslate"/>
                <w:rFonts w:asciiTheme="minorHAnsi" w:hAnsiTheme="minorHAnsi" w:cs="Calibri"/>
                <w:i/>
                <w:sz w:val="22"/>
                <w:szCs w:val="22"/>
              </w:rPr>
              <w:t xml:space="preserve"> </w:t>
            </w:r>
            <w:proofErr w:type="spellStart"/>
            <w:r w:rsidR="00D566E7" w:rsidRPr="00C21151">
              <w:rPr>
                <w:rStyle w:val="notranslate"/>
                <w:rFonts w:asciiTheme="minorHAnsi" w:hAnsiTheme="minorHAnsi" w:cs="Calibri"/>
                <w:i/>
                <w:sz w:val="22"/>
                <w:szCs w:val="22"/>
              </w:rPr>
              <w:t>Payeurs</w:t>
            </w:r>
            <w:proofErr w:type="spellEnd"/>
            <w:r w:rsidR="00D566E7" w:rsidRPr="00C21151">
              <w:rPr>
                <w:rStyle w:val="notranslate"/>
                <w:rFonts w:asciiTheme="minorHAnsi" w:hAnsiTheme="minorHAnsi" w:cs="Calibri"/>
                <w:i/>
                <w:sz w:val="22"/>
                <w:szCs w:val="22"/>
              </w:rPr>
              <w:t xml:space="preserve"> -PPP)</w:t>
            </w:r>
            <w:r w:rsidR="00D566E7" w:rsidRPr="00C21151">
              <w:rPr>
                <w:rStyle w:val="notranslate"/>
                <w:rFonts w:asciiTheme="minorHAnsi" w:hAnsiTheme="minorHAnsi" w:cs="Calibri"/>
                <w:color w:val="000000"/>
                <w:sz w:val="22"/>
                <w:szCs w:val="22"/>
              </w:rPr>
              <w:t>.</w:t>
            </w:r>
          </w:p>
          <w:p w14:paraId="56F1246E" w14:textId="77777777" w:rsidR="00EA0E51" w:rsidRDefault="00EA0E51" w:rsidP="00EA0E51">
            <w:pPr>
              <w:pStyle w:val="NormalWeb"/>
              <w:spacing w:before="0" w:beforeAutospacing="0" w:after="0" w:afterAutospacing="0"/>
              <w:rPr>
                <w:rFonts w:asciiTheme="minorHAnsi" w:hAnsiTheme="minorHAnsi"/>
                <w:color w:val="000000"/>
                <w:sz w:val="22"/>
                <w:szCs w:val="22"/>
              </w:rPr>
            </w:pPr>
          </w:p>
          <w:p w14:paraId="032E8A30" w14:textId="2CF47FB5" w:rsidR="00972A01" w:rsidRPr="002A0382" w:rsidRDefault="00C42523" w:rsidP="00EA0E51">
            <w:pPr>
              <w:pStyle w:val="NormalWeb"/>
              <w:spacing w:before="0" w:beforeAutospacing="0" w:after="0" w:afterAutospacing="0"/>
              <w:rPr>
                <w:rFonts w:asciiTheme="minorHAnsi" w:hAnsiTheme="minorHAnsi"/>
                <w:color w:val="000000"/>
                <w:sz w:val="22"/>
                <w:szCs w:val="22"/>
              </w:rPr>
            </w:pPr>
            <w:r w:rsidRPr="002A0382">
              <w:rPr>
                <w:rFonts w:asciiTheme="minorHAnsi" w:hAnsiTheme="minorHAnsi"/>
                <w:color w:val="000000"/>
                <w:sz w:val="22"/>
                <w:szCs w:val="22"/>
              </w:rPr>
              <w:t>The offeror should conduct their study</w:t>
            </w:r>
            <w:r w:rsidR="00EA0E51" w:rsidRPr="002A0382">
              <w:rPr>
                <w:rFonts w:asciiTheme="minorHAnsi" w:hAnsiTheme="minorHAnsi"/>
                <w:color w:val="000000"/>
                <w:sz w:val="22"/>
                <w:szCs w:val="22"/>
              </w:rPr>
              <w:t xml:space="preserve"> in the ten departments of the country </w:t>
            </w:r>
            <w:r w:rsidR="00684FB1" w:rsidRPr="002A0382">
              <w:rPr>
                <w:rFonts w:asciiTheme="minorHAnsi" w:hAnsiTheme="minorHAnsi"/>
                <w:color w:val="000000"/>
                <w:sz w:val="22"/>
                <w:szCs w:val="22"/>
              </w:rPr>
              <w:t>using</w:t>
            </w:r>
            <w:r w:rsidR="00EA0E51" w:rsidRPr="002A0382">
              <w:rPr>
                <w:rFonts w:asciiTheme="minorHAnsi" w:hAnsiTheme="minorHAnsi"/>
                <w:color w:val="000000"/>
                <w:sz w:val="22"/>
                <w:szCs w:val="22"/>
              </w:rPr>
              <w:t xml:space="preserve"> a sample of 200 pharmaceutical establishments in the public and private sectors. </w:t>
            </w:r>
            <w:r w:rsidRPr="002A0382">
              <w:rPr>
                <w:rFonts w:asciiTheme="minorHAnsi" w:hAnsiTheme="minorHAnsi"/>
                <w:color w:val="000000"/>
                <w:sz w:val="22"/>
                <w:szCs w:val="22"/>
              </w:rPr>
              <w:t>The Ministry of Health has</w:t>
            </w:r>
            <w:r w:rsidR="00EA0E51" w:rsidRPr="002A0382">
              <w:rPr>
                <w:rFonts w:asciiTheme="minorHAnsi" w:hAnsiTheme="minorHAnsi"/>
                <w:color w:val="000000"/>
                <w:sz w:val="22"/>
                <w:szCs w:val="22"/>
              </w:rPr>
              <w:t xml:space="preserve"> recommended </w:t>
            </w:r>
            <w:r w:rsidRPr="002A0382">
              <w:rPr>
                <w:rFonts w:asciiTheme="minorHAnsi" w:hAnsiTheme="minorHAnsi"/>
                <w:color w:val="000000"/>
                <w:sz w:val="22"/>
                <w:szCs w:val="22"/>
              </w:rPr>
              <w:t>selecting a non-random sample of 200 pharmaceutical establishments</w:t>
            </w:r>
            <w:r w:rsidR="002A5744" w:rsidRPr="002A0382">
              <w:rPr>
                <w:rFonts w:asciiTheme="minorHAnsi" w:hAnsiTheme="minorHAnsi"/>
                <w:color w:val="000000"/>
                <w:sz w:val="22"/>
                <w:szCs w:val="22"/>
              </w:rPr>
              <w:t xml:space="preserve">. </w:t>
            </w:r>
            <w:r w:rsidR="00972A01" w:rsidRPr="002A0382">
              <w:rPr>
                <w:rFonts w:asciiTheme="minorHAnsi" w:hAnsiTheme="minorHAnsi"/>
                <w:color w:val="000000"/>
                <w:sz w:val="22"/>
                <w:szCs w:val="22"/>
              </w:rPr>
              <w:t xml:space="preserve">The offeror should select a representative sample </w:t>
            </w:r>
            <w:proofErr w:type="gramStart"/>
            <w:r w:rsidR="00972A01" w:rsidRPr="002A0382">
              <w:rPr>
                <w:rFonts w:asciiTheme="minorHAnsi" w:hAnsiTheme="minorHAnsi"/>
                <w:color w:val="000000"/>
                <w:sz w:val="22"/>
                <w:szCs w:val="22"/>
              </w:rPr>
              <w:t>taking into account</w:t>
            </w:r>
            <w:proofErr w:type="gramEnd"/>
            <w:r w:rsidR="00972A01" w:rsidRPr="002A0382">
              <w:rPr>
                <w:rFonts w:asciiTheme="minorHAnsi" w:hAnsiTheme="minorHAnsi"/>
                <w:color w:val="000000"/>
                <w:sz w:val="22"/>
                <w:szCs w:val="22"/>
              </w:rPr>
              <w:t xml:space="preserve"> the following </w:t>
            </w:r>
            <w:r w:rsidR="002A5744" w:rsidRPr="002A0382">
              <w:rPr>
                <w:rFonts w:asciiTheme="minorHAnsi" w:hAnsiTheme="minorHAnsi"/>
                <w:color w:val="000000"/>
                <w:sz w:val="22"/>
                <w:szCs w:val="22"/>
              </w:rPr>
              <w:t>criteria</w:t>
            </w:r>
            <w:r w:rsidR="00972A01" w:rsidRPr="002A0382">
              <w:rPr>
                <w:rFonts w:asciiTheme="minorHAnsi" w:hAnsiTheme="minorHAnsi"/>
                <w:color w:val="000000"/>
                <w:sz w:val="22"/>
                <w:szCs w:val="22"/>
              </w:rPr>
              <w:t>:</w:t>
            </w:r>
          </w:p>
          <w:p w14:paraId="5E02D872" w14:textId="77777777" w:rsidR="00972A01" w:rsidRPr="002A0382" w:rsidRDefault="00972A01" w:rsidP="00972A01">
            <w:pPr>
              <w:pStyle w:val="NormalWeb"/>
              <w:numPr>
                <w:ilvl w:val="0"/>
                <w:numId w:val="46"/>
              </w:numPr>
              <w:spacing w:before="0" w:beforeAutospacing="0" w:after="0" w:afterAutospacing="0"/>
              <w:rPr>
                <w:rFonts w:asciiTheme="minorHAnsi" w:hAnsiTheme="minorHAnsi"/>
                <w:color w:val="000000"/>
                <w:sz w:val="22"/>
                <w:szCs w:val="22"/>
              </w:rPr>
            </w:pPr>
            <w:r w:rsidRPr="002A0382">
              <w:rPr>
                <w:rFonts w:asciiTheme="minorHAnsi" w:hAnsiTheme="minorHAnsi"/>
                <w:color w:val="000000"/>
                <w:sz w:val="22"/>
                <w:szCs w:val="22"/>
              </w:rPr>
              <w:t xml:space="preserve">the </w:t>
            </w:r>
            <w:r w:rsidR="00EA0E51" w:rsidRPr="002A0382">
              <w:rPr>
                <w:rFonts w:asciiTheme="minorHAnsi" w:hAnsiTheme="minorHAnsi"/>
                <w:color w:val="000000"/>
                <w:sz w:val="22"/>
                <w:szCs w:val="22"/>
              </w:rPr>
              <w:t>profile of the pharma</w:t>
            </w:r>
            <w:r w:rsidRPr="002A0382">
              <w:rPr>
                <w:rFonts w:asciiTheme="minorHAnsi" w:hAnsiTheme="minorHAnsi"/>
                <w:color w:val="000000"/>
                <w:sz w:val="22"/>
                <w:szCs w:val="22"/>
              </w:rPr>
              <w:t>ceutical establishment,</w:t>
            </w:r>
          </w:p>
          <w:p w14:paraId="7D0CBF0D" w14:textId="77777777" w:rsidR="00972A01" w:rsidRPr="002A0382" w:rsidRDefault="00972A01" w:rsidP="00972A01">
            <w:pPr>
              <w:pStyle w:val="NormalWeb"/>
              <w:numPr>
                <w:ilvl w:val="0"/>
                <w:numId w:val="46"/>
              </w:numPr>
              <w:spacing w:before="0" w:beforeAutospacing="0" w:after="0" w:afterAutospacing="0"/>
              <w:rPr>
                <w:rFonts w:asciiTheme="minorHAnsi" w:hAnsiTheme="minorHAnsi"/>
                <w:color w:val="000000"/>
                <w:sz w:val="22"/>
                <w:szCs w:val="22"/>
              </w:rPr>
            </w:pPr>
            <w:r w:rsidRPr="002A0382">
              <w:rPr>
                <w:rFonts w:asciiTheme="minorHAnsi" w:hAnsiTheme="minorHAnsi"/>
                <w:color w:val="000000"/>
                <w:sz w:val="22"/>
                <w:szCs w:val="22"/>
              </w:rPr>
              <w:t>its level of attendance</w:t>
            </w:r>
          </w:p>
          <w:p w14:paraId="44AD5029" w14:textId="77777777" w:rsidR="00972A01" w:rsidRPr="002A0382" w:rsidRDefault="00EA0E51" w:rsidP="00972A01">
            <w:pPr>
              <w:pStyle w:val="NormalWeb"/>
              <w:numPr>
                <w:ilvl w:val="0"/>
                <w:numId w:val="46"/>
              </w:numPr>
              <w:spacing w:before="0" w:beforeAutospacing="0" w:after="0" w:afterAutospacing="0"/>
              <w:rPr>
                <w:rFonts w:asciiTheme="minorHAnsi" w:hAnsiTheme="minorHAnsi"/>
                <w:color w:val="000000"/>
                <w:sz w:val="22"/>
                <w:szCs w:val="22"/>
              </w:rPr>
            </w:pPr>
            <w:r w:rsidRPr="002A0382">
              <w:rPr>
                <w:rFonts w:asciiTheme="minorHAnsi" w:hAnsiTheme="minorHAnsi"/>
                <w:color w:val="000000"/>
                <w:sz w:val="22"/>
                <w:szCs w:val="22"/>
              </w:rPr>
              <w:t xml:space="preserve">the types of </w:t>
            </w:r>
            <w:r w:rsidR="00972A01" w:rsidRPr="002A0382">
              <w:rPr>
                <w:rFonts w:asciiTheme="minorHAnsi" w:hAnsiTheme="minorHAnsi"/>
                <w:color w:val="000000"/>
                <w:sz w:val="22"/>
                <w:szCs w:val="22"/>
              </w:rPr>
              <w:t xml:space="preserve">services offered, and </w:t>
            </w:r>
          </w:p>
          <w:p w14:paraId="7C7D619C" w14:textId="54AB24BD" w:rsidR="00EA0E51" w:rsidRPr="002A0382" w:rsidRDefault="00EA0E51" w:rsidP="00972A01">
            <w:pPr>
              <w:pStyle w:val="NormalWeb"/>
              <w:numPr>
                <w:ilvl w:val="0"/>
                <w:numId w:val="46"/>
              </w:numPr>
              <w:spacing w:before="0" w:beforeAutospacing="0" w:after="0" w:afterAutospacing="0"/>
              <w:rPr>
                <w:rFonts w:asciiTheme="minorHAnsi" w:hAnsiTheme="minorHAnsi"/>
                <w:color w:val="000000"/>
                <w:sz w:val="22"/>
                <w:szCs w:val="22"/>
              </w:rPr>
            </w:pPr>
            <w:r w:rsidRPr="002A0382">
              <w:rPr>
                <w:rFonts w:asciiTheme="minorHAnsi" w:hAnsiTheme="minorHAnsi"/>
                <w:color w:val="000000"/>
                <w:sz w:val="22"/>
                <w:szCs w:val="22"/>
              </w:rPr>
              <w:t>its ability to ge</w:t>
            </w:r>
            <w:r w:rsidR="00C53305" w:rsidRPr="002A0382">
              <w:rPr>
                <w:rFonts w:asciiTheme="minorHAnsi" w:hAnsiTheme="minorHAnsi"/>
                <w:color w:val="000000"/>
                <w:sz w:val="22"/>
                <w:szCs w:val="22"/>
              </w:rPr>
              <w:t xml:space="preserve">nerate </w:t>
            </w:r>
            <w:r w:rsidR="00C42523" w:rsidRPr="002A0382">
              <w:rPr>
                <w:rFonts w:asciiTheme="minorHAnsi" w:hAnsiTheme="minorHAnsi"/>
                <w:color w:val="000000"/>
                <w:sz w:val="22"/>
                <w:szCs w:val="22"/>
              </w:rPr>
              <w:t>UPP</w:t>
            </w:r>
            <w:r w:rsidRPr="002A0382">
              <w:rPr>
                <w:rFonts w:asciiTheme="minorHAnsi" w:hAnsiTheme="minorHAnsi"/>
                <w:color w:val="000000"/>
                <w:sz w:val="22"/>
                <w:szCs w:val="22"/>
              </w:rPr>
              <w:t>.</w:t>
            </w:r>
          </w:p>
          <w:p w14:paraId="68BDD79B" w14:textId="20094B52" w:rsidR="00C53305" w:rsidRPr="00EA0E51" w:rsidRDefault="00D566E7" w:rsidP="00D42862">
            <w:pPr>
              <w:pStyle w:val="NormalWeb"/>
              <w:spacing w:before="0" w:beforeAutospacing="0" w:after="0" w:afterAutospacing="0"/>
              <w:rPr>
                <w:rFonts w:asciiTheme="minorHAnsi" w:hAnsiTheme="minorHAnsi" w:cs="Calibri"/>
                <w:color w:val="000000"/>
                <w:sz w:val="22"/>
                <w:szCs w:val="22"/>
              </w:rPr>
            </w:pPr>
            <w:r w:rsidRPr="00EA0E51">
              <w:rPr>
                <w:rFonts w:asciiTheme="minorHAnsi" w:hAnsiTheme="minorHAnsi" w:cs="Calibri"/>
                <w:color w:val="000000"/>
                <w:sz w:val="22"/>
                <w:szCs w:val="22"/>
              </w:rPr>
              <w:t> </w:t>
            </w:r>
          </w:p>
          <w:p w14:paraId="240C7647" w14:textId="77777777" w:rsidR="00D566E7" w:rsidRPr="00C21151" w:rsidRDefault="00D566E7" w:rsidP="005F2B34">
            <w:pPr>
              <w:pStyle w:val="ListParagraph"/>
              <w:numPr>
                <w:ilvl w:val="0"/>
                <w:numId w:val="33"/>
              </w:numPr>
              <w:rPr>
                <w:rFonts w:asciiTheme="minorHAnsi" w:hAnsiTheme="minorHAnsi" w:cs="Calibri"/>
                <w:b/>
                <w:bCs/>
                <w:color w:val="000000"/>
                <w:sz w:val="22"/>
                <w:szCs w:val="22"/>
              </w:rPr>
            </w:pPr>
            <w:r w:rsidRPr="00C21151">
              <w:rPr>
                <w:rStyle w:val="notranslate"/>
                <w:rFonts w:asciiTheme="minorHAnsi" w:hAnsiTheme="minorHAnsi" w:cs="Calibri"/>
                <w:b/>
                <w:bCs/>
                <w:color w:val="000000"/>
                <w:sz w:val="22"/>
                <w:szCs w:val="22"/>
              </w:rPr>
              <w:t>Prerequisites and constraints</w:t>
            </w:r>
          </w:p>
          <w:p w14:paraId="0D224FF2" w14:textId="77777777" w:rsidR="00D566E7" w:rsidRPr="00C21151" w:rsidRDefault="00D566E7" w:rsidP="00D42862">
            <w:pPr>
              <w:pStyle w:val="NormalWeb"/>
              <w:spacing w:before="0" w:beforeAutospacing="0" w:after="0" w:afterAutospacing="0"/>
              <w:rPr>
                <w:rFonts w:asciiTheme="minorHAnsi" w:hAnsiTheme="minorHAnsi"/>
                <w:color w:val="000000"/>
                <w:sz w:val="22"/>
                <w:szCs w:val="22"/>
              </w:rPr>
            </w:pPr>
            <w:r w:rsidRPr="00C21151">
              <w:rPr>
                <w:rFonts w:asciiTheme="minorHAnsi" w:hAnsiTheme="minorHAnsi" w:cs="Calibri"/>
                <w:b/>
                <w:bCs/>
                <w:color w:val="000000"/>
                <w:sz w:val="22"/>
                <w:szCs w:val="22"/>
              </w:rPr>
              <w:t> </w:t>
            </w:r>
          </w:p>
          <w:p w14:paraId="7861BBB2" w14:textId="77777777" w:rsidR="00D566E7" w:rsidRPr="006264F7" w:rsidRDefault="00D566E7" w:rsidP="00D42862">
            <w:pPr>
              <w:pStyle w:val="NormalWeb"/>
              <w:spacing w:before="0" w:beforeAutospacing="0" w:after="0" w:afterAutospacing="0"/>
              <w:rPr>
                <w:rFonts w:asciiTheme="minorHAnsi" w:hAnsiTheme="minorHAnsi" w:cs="Calibri"/>
                <w:sz w:val="22"/>
                <w:szCs w:val="22"/>
              </w:rPr>
            </w:pPr>
            <w:r w:rsidRPr="00C21151">
              <w:rPr>
                <w:rStyle w:val="notranslate"/>
                <w:rFonts w:asciiTheme="minorHAnsi" w:hAnsiTheme="minorHAnsi" w:cs="Calibri"/>
                <w:color w:val="000000"/>
                <w:sz w:val="22"/>
                <w:szCs w:val="22"/>
              </w:rPr>
              <w:t xml:space="preserve">In Haiti, like many developing countries, </w:t>
            </w:r>
            <w:r w:rsidR="002E73D7" w:rsidRPr="00C21151">
              <w:rPr>
                <w:rStyle w:val="notranslate"/>
                <w:rFonts w:asciiTheme="minorHAnsi" w:hAnsiTheme="minorHAnsi" w:cs="Calibri"/>
                <w:sz w:val="22"/>
                <w:szCs w:val="22"/>
              </w:rPr>
              <w:t>hazardous</w:t>
            </w:r>
            <w:r w:rsidRPr="00C21151">
              <w:rPr>
                <w:rStyle w:val="notranslate"/>
                <w:rFonts w:asciiTheme="minorHAnsi" w:hAnsiTheme="minorHAnsi" w:cs="Calibri"/>
                <w:sz w:val="22"/>
                <w:szCs w:val="22"/>
              </w:rPr>
              <w:t xml:space="preserve"> health care waste </w:t>
            </w:r>
            <w:r w:rsidRPr="00C21151">
              <w:rPr>
                <w:rStyle w:val="notranslate"/>
                <w:rFonts w:asciiTheme="minorHAnsi" w:hAnsiTheme="minorHAnsi" w:cs="Calibri"/>
                <w:color w:val="000000"/>
                <w:sz w:val="22"/>
                <w:szCs w:val="22"/>
              </w:rPr>
              <w:t xml:space="preserve">and / </w:t>
            </w:r>
            <w:r w:rsidRPr="00C21151">
              <w:rPr>
                <w:rStyle w:val="notranslate"/>
                <w:rFonts w:asciiTheme="minorHAnsi" w:hAnsiTheme="minorHAnsi" w:cs="Calibri"/>
                <w:sz w:val="22"/>
                <w:szCs w:val="22"/>
              </w:rPr>
              <w:t xml:space="preserve">or UPP are not separated at </w:t>
            </w:r>
            <w:r w:rsidR="00F7583D" w:rsidRPr="00C21151">
              <w:rPr>
                <w:rStyle w:val="notranslate"/>
                <w:rFonts w:asciiTheme="minorHAnsi" w:hAnsiTheme="minorHAnsi" w:cs="Calibri"/>
                <w:sz w:val="22"/>
                <w:szCs w:val="22"/>
              </w:rPr>
              <w:t xml:space="preserve">the </w:t>
            </w:r>
            <w:r w:rsidRPr="00C21151">
              <w:rPr>
                <w:rStyle w:val="notranslate"/>
                <w:rFonts w:asciiTheme="minorHAnsi" w:hAnsiTheme="minorHAnsi" w:cs="Calibri"/>
                <w:sz w:val="22"/>
                <w:szCs w:val="22"/>
              </w:rPr>
              <w:t xml:space="preserve">source from non-hazardous ones, and it is often only possible to determine the total amount of health care waste (both, hazardous and non-hazardous) produced and then apply an </w:t>
            </w:r>
            <w:r w:rsidRPr="00811F3C">
              <w:rPr>
                <w:rStyle w:val="notranslate"/>
                <w:rFonts w:ascii="Calibri" w:hAnsi="Calibri" w:cs="Calibri"/>
                <w:sz w:val="22"/>
                <w:szCs w:val="22"/>
              </w:rPr>
              <w:t>estimate</w:t>
            </w:r>
            <w:r w:rsidRPr="00F66913">
              <w:rPr>
                <w:rStyle w:val="notranslate"/>
                <w:rFonts w:ascii="Calibri" w:hAnsi="Calibri" w:cs="Calibri"/>
                <w:sz w:val="22"/>
                <w:szCs w:val="22"/>
              </w:rPr>
              <w:t>d rate / ratio (which varies, usually between 0.1 and 0.3) to calculate the proportion of hazardous health care waste generated by category of health facilities.</w:t>
            </w:r>
            <w:r w:rsidRPr="00F66913">
              <w:rPr>
                <w:sz w:val="22"/>
                <w:szCs w:val="22"/>
              </w:rPr>
              <w:t> </w:t>
            </w:r>
            <w:r w:rsidRPr="00F66913">
              <w:rPr>
                <w:rStyle w:val="notranslate"/>
                <w:rFonts w:ascii="Calibri" w:hAnsi="Calibri" w:cs="Calibri"/>
                <w:sz w:val="22"/>
                <w:szCs w:val="22"/>
              </w:rPr>
              <w:t>It will be important, therefore, before beg</w:t>
            </w:r>
            <w:r w:rsidRPr="006264F7">
              <w:rPr>
                <w:rStyle w:val="notranslate"/>
                <w:rFonts w:asciiTheme="minorHAnsi" w:hAnsiTheme="minorHAnsi" w:cs="Calibri"/>
                <w:sz w:val="22"/>
                <w:szCs w:val="22"/>
              </w:rPr>
              <w:t xml:space="preserve">inning this study to agree on clear and unambiguous definitions for the classification of non-hazardous, potentially </w:t>
            </w:r>
            <w:r w:rsidR="00CD3EF7" w:rsidRPr="006264F7">
              <w:rPr>
                <w:rStyle w:val="notranslate"/>
                <w:rFonts w:asciiTheme="minorHAnsi" w:hAnsiTheme="minorHAnsi" w:cs="Calibri"/>
                <w:sz w:val="22"/>
                <w:szCs w:val="22"/>
              </w:rPr>
              <w:t>hazardous</w:t>
            </w:r>
            <w:r w:rsidRPr="006264F7">
              <w:rPr>
                <w:rStyle w:val="notranslate"/>
                <w:rFonts w:asciiTheme="minorHAnsi" w:hAnsiTheme="minorHAnsi" w:cs="Calibri"/>
                <w:sz w:val="22"/>
                <w:szCs w:val="22"/>
              </w:rPr>
              <w:t xml:space="preserve">, or </w:t>
            </w:r>
            <w:r w:rsidR="00CD3EF7" w:rsidRPr="006264F7">
              <w:rPr>
                <w:rStyle w:val="notranslate"/>
                <w:rFonts w:asciiTheme="minorHAnsi" w:hAnsiTheme="minorHAnsi" w:cs="Calibri"/>
                <w:sz w:val="22"/>
                <w:szCs w:val="22"/>
              </w:rPr>
              <w:t>hazardous</w:t>
            </w:r>
            <w:r w:rsidRPr="006264F7">
              <w:rPr>
                <w:rStyle w:val="notranslate"/>
                <w:rFonts w:asciiTheme="minorHAnsi" w:hAnsiTheme="minorHAnsi" w:cs="Calibri"/>
                <w:sz w:val="22"/>
                <w:szCs w:val="22"/>
              </w:rPr>
              <w:t xml:space="preserve"> UPPs.</w:t>
            </w:r>
          </w:p>
          <w:p w14:paraId="586A9220" w14:textId="77777777" w:rsidR="00D566E7" w:rsidRPr="006264F7" w:rsidRDefault="00D566E7" w:rsidP="00D42862">
            <w:pPr>
              <w:pStyle w:val="NormalWeb"/>
              <w:spacing w:before="0" w:beforeAutospacing="0" w:after="0" w:afterAutospacing="0"/>
              <w:rPr>
                <w:rFonts w:asciiTheme="minorHAnsi" w:hAnsiTheme="minorHAnsi" w:cs="Calibri"/>
                <w:color w:val="000000"/>
                <w:sz w:val="22"/>
                <w:szCs w:val="22"/>
              </w:rPr>
            </w:pPr>
            <w:r w:rsidRPr="006264F7">
              <w:rPr>
                <w:rFonts w:asciiTheme="minorHAnsi" w:hAnsiTheme="minorHAnsi" w:cs="Calibri"/>
                <w:color w:val="000000"/>
                <w:sz w:val="22"/>
                <w:szCs w:val="22"/>
              </w:rPr>
              <w:lastRenderedPageBreak/>
              <w:t> </w:t>
            </w:r>
          </w:p>
          <w:p w14:paraId="1DEBFF69" w14:textId="77777777" w:rsidR="002A5744" w:rsidRPr="006264F7" w:rsidRDefault="002A5744" w:rsidP="00D42862">
            <w:pPr>
              <w:pStyle w:val="NormalWeb"/>
              <w:spacing w:before="0" w:beforeAutospacing="0" w:after="0" w:afterAutospacing="0"/>
              <w:rPr>
                <w:rFonts w:asciiTheme="minorHAnsi" w:hAnsiTheme="minorHAnsi"/>
                <w:color w:val="000000"/>
                <w:sz w:val="22"/>
                <w:szCs w:val="22"/>
              </w:rPr>
            </w:pPr>
          </w:p>
          <w:p w14:paraId="177EEE44" w14:textId="77777777" w:rsidR="00D566E7" w:rsidRPr="008E6FBC" w:rsidRDefault="00D566E7" w:rsidP="00D42862">
            <w:pPr>
              <w:pStyle w:val="NormalWeb"/>
              <w:spacing w:before="0" w:beforeAutospacing="0" w:after="0" w:afterAutospacing="0"/>
              <w:rPr>
                <w:rFonts w:asciiTheme="minorHAnsi" w:hAnsiTheme="minorHAnsi" w:cs="Calibri"/>
                <w:sz w:val="22"/>
                <w:szCs w:val="22"/>
              </w:rPr>
            </w:pPr>
            <w:r w:rsidRPr="006264F7">
              <w:rPr>
                <w:rStyle w:val="notranslate"/>
                <w:rFonts w:asciiTheme="minorHAnsi" w:hAnsiTheme="minorHAnsi" w:cs="Calibri"/>
                <w:color w:val="000000"/>
                <w:sz w:val="22"/>
                <w:szCs w:val="22"/>
              </w:rPr>
              <w:t xml:space="preserve">To obtain relevant data, a </w:t>
            </w:r>
            <w:r w:rsidRPr="006264F7">
              <w:rPr>
                <w:rStyle w:val="notranslate"/>
                <w:rFonts w:asciiTheme="minorHAnsi" w:hAnsiTheme="minorHAnsi" w:cs="Calibri"/>
                <w:sz w:val="22"/>
                <w:szCs w:val="22"/>
              </w:rPr>
              <w:t>careful statistical sampling strategy will</w:t>
            </w:r>
            <w:r w:rsidRPr="006264F7">
              <w:rPr>
                <w:rStyle w:val="notranslate"/>
                <w:rFonts w:asciiTheme="minorHAnsi" w:hAnsiTheme="minorHAnsi" w:cs="Calibri"/>
                <w:color w:val="000000"/>
                <w:sz w:val="22"/>
                <w:szCs w:val="22"/>
              </w:rPr>
              <w:t xml:space="preserve">, depending on available human and financial resources, determine </w:t>
            </w:r>
            <w:r w:rsidRPr="006264F7">
              <w:rPr>
                <w:rStyle w:val="notranslate"/>
                <w:rFonts w:asciiTheme="minorHAnsi" w:hAnsiTheme="minorHAnsi" w:cs="Calibri"/>
                <w:sz w:val="22"/>
                <w:szCs w:val="22"/>
              </w:rPr>
              <w:t xml:space="preserve">which IS / supply </w:t>
            </w:r>
            <w:r w:rsidR="003668A0" w:rsidRPr="006264F7">
              <w:rPr>
                <w:rStyle w:val="notranslate"/>
                <w:rFonts w:asciiTheme="minorHAnsi" w:hAnsiTheme="minorHAnsi" w:cs="Calibri"/>
                <w:sz w:val="22"/>
                <w:szCs w:val="22"/>
              </w:rPr>
              <w:t>chain</w:t>
            </w:r>
            <w:r w:rsidR="006C686B">
              <w:rPr>
                <w:rStyle w:val="notranslate"/>
                <w:rFonts w:asciiTheme="minorHAnsi" w:hAnsiTheme="minorHAnsi" w:cs="Calibri"/>
                <w:sz w:val="22"/>
                <w:szCs w:val="22"/>
              </w:rPr>
              <w:t>s</w:t>
            </w:r>
            <w:r w:rsidRPr="006264F7">
              <w:rPr>
                <w:rStyle w:val="notranslate"/>
                <w:rFonts w:asciiTheme="minorHAnsi" w:hAnsiTheme="minorHAnsi" w:cs="Calibri"/>
                <w:sz w:val="22"/>
                <w:szCs w:val="22"/>
              </w:rPr>
              <w:t xml:space="preserve"> will b</w:t>
            </w:r>
            <w:r w:rsidRPr="00F66913">
              <w:rPr>
                <w:rStyle w:val="notranslate"/>
                <w:rFonts w:ascii="Calibri" w:hAnsi="Calibri" w:cs="Calibri"/>
                <w:sz w:val="22"/>
                <w:szCs w:val="22"/>
              </w:rPr>
              <w:t>e visited in each region / department.</w:t>
            </w:r>
            <w:r w:rsidRPr="00F66913">
              <w:rPr>
                <w:sz w:val="22"/>
                <w:szCs w:val="22"/>
              </w:rPr>
              <w:t> </w:t>
            </w:r>
            <w:r w:rsidRPr="00F66913">
              <w:rPr>
                <w:rStyle w:val="notranslate"/>
                <w:rFonts w:ascii="Calibri" w:hAnsi="Calibri" w:cs="Calibri"/>
                <w:sz w:val="22"/>
                <w:szCs w:val="22"/>
              </w:rPr>
              <w:t xml:space="preserve">Since the physical parameters such as climate, annual rainfall, </w:t>
            </w:r>
            <w:r w:rsidRPr="006264F7">
              <w:rPr>
                <w:rStyle w:val="notranslate"/>
                <w:rFonts w:asciiTheme="minorHAnsi" w:hAnsiTheme="minorHAnsi" w:cs="Calibri"/>
                <w:sz w:val="22"/>
                <w:szCs w:val="22"/>
              </w:rPr>
              <w:t>etc.</w:t>
            </w:r>
            <w:r w:rsidRPr="006264F7">
              <w:rPr>
                <w:rFonts w:asciiTheme="minorHAnsi" w:hAnsiTheme="minorHAnsi"/>
                <w:sz w:val="22"/>
                <w:szCs w:val="22"/>
              </w:rPr>
              <w:t> </w:t>
            </w:r>
            <w:r w:rsidR="006C686B">
              <w:rPr>
                <w:rStyle w:val="notranslate"/>
                <w:rFonts w:asciiTheme="minorHAnsi" w:hAnsiTheme="minorHAnsi" w:cs="Calibri"/>
                <w:sz w:val="22"/>
                <w:szCs w:val="22"/>
              </w:rPr>
              <w:t xml:space="preserve">as well as cultural and </w:t>
            </w:r>
            <w:r w:rsidRPr="006264F7">
              <w:rPr>
                <w:rStyle w:val="notranslate"/>
                <w:rFonts w:asciiTheme="minorHAnsi" w:hAnsiTheme="minorHAnsi" w:cs="Calibri"/>
                <w:sz w:val="22"/>
                <w:szCs w:val="22"/>
              </w:rPr>
              <w:t xml:space="preserve">religious aspects may affect the types and quantity of UPP produced, it is important </w:t>
            </w:r>
            <w:r w:rsidR="006264F7" w:rsidRPr="006264F7">
              <w:rPr>
                <w:rStyle w:val="notranslate"/>
                <w:rFonts w:asciiTheme="minorHAnsi" w:hAnsiTheme="minorHAnsi" w:cs="Calibri"/>
                <w:sz w:val="22"/>
                <w:szCs w:val="22"/>
              </w:rPr>
              <w:t xml:space="preserve">that the study is not </w:t>
            </w:r>
            <w:r w:rsidRPr="006264F7">
              <w:rPr>
                <w:rStyle w:val="notranslate"/>
                <w:rFonts w:asciiTheme="minorHAnsi" w:hAnsiTheme="minorHAnsi" w:cs="Calibri"/>
                <w:sz w:val="22"/>
                <w:szCs w:val="22"/>
              </w:rPr>
              <w:t>concentrate</w:t>
            </w:r>
            <w:r w:rsidR="006264F7" w:rsidRPr="006264F7">
              <w:rPr>
                <w:rStyle w:val="notranslate"/>
                <w:rFonts w:asciiTheme="minorHAnsi" w:hAnsiTheme="minorHAnsi" w:cs="Calibri"/>
                <w:sz w:val="22"/>
                <w:szCs w:val="22"/>
              </w:rPr>
              <w:t>d</w:t>
            </w:r>
            <w:r w:rsidRPr="006264F7">
              <w:rPr>
                <w:rStyle w:val="notranslate"/>
                <w:rFonts w:asciiTheme="minorHAnsi" w:hAnsiTheme="minorHAnsi" w:cs="Calibri"/>
                <w:sz w:val="22"/>
                <w:szCs w:val="22"/>
              </w:rPr>
              <w:t xml:space="preserve"> in a single area</w:t>
            </w:r>
            <w:r w:rsidR="006264F7" w:rsidRPr="006264F7">
              <w:rPr>
                <w:rStyle w:val="notranslate"/>
                <w:rFonts w:asciiTheme="minorHAnsi" w:hAnsiTheme="minorHAnsi" w:cs="Calibri"/>
                <w:sz w:val="22"/>
                <w:szCs w:val="22"/>
              </w:rPr>
              <w:t xml:space="preserve">, but rather has </w:t>
            </w:r>
            <w:r w:rsidRPr="006264F7">
              <w:rPr>
                <w:rStyle w:val="notranslate"/>
                <w:rFonts w:asciiTheme="minorHAnsi" w:hAnsiTheme="minorHAnsi" w:cs="Calibri"/>
                <w:sz w:val="22"/>
                <w:szCs w:val="22"/>
              </w:rPr>
              <w:t>a wide geographical coverage.</w:t>
            </w:r>
          </w:p>
          <w:p w14:paraId="7B876677" w14:textId="77777777" w:rsidR="00D566E7" w:rsidRPr="006264F7" w:rsidRDefault="00D566E7" w:rsidP="00D42862">
            <w:pPr>
              <w:pStyle w:val="NormalWeb"/>
              <w:spacing w:before="0" w:beforeAutospacing="0" w:after="0" w:afterAutospacing="0"/>
              <w:rPr>
                <w:rFonts w:asciiTheme="minorHAnsi" w:hAnsiTheme="minorHAnsi" w:cs="Calibri"/>
                <w:sz w:val="22"/>
                <w:szCs w:val="22"/>
              </w:rPr>
            </w:pPr>
            <w:r w:rsidRPr="006264F7">
              <w:rPr>
                <w:rFonts w:asciiTheme="minorHAnsi" w:hAnsiTheme="minorHAnsi" w:cs="Calibri"/>
                <w:sz w:val="22"/>
                <w:szCs w:val="22"/>
              </w:rPr>
              <w:t> </w:t>
            </w:r>
          </w:p>
          <w:p w14:paraId="17190F7F" w14:textId="6309E061" w:rsidR="00811F3C" w:rsidRDefault="00811F3C" w:rsidP="00D42862">
            <w:pPr>
              <w:pStyle w:val="NormalWeb"/>
              <w:spacing w:before="0" w:beforeAutospacing="0" w:after="0" w:afterAutospacing="0"/>
              <w:rPr>
                <w:rFonts w:asciiTheme="minorHAnsi" w:hAnsiTheme="minorHAnsi"/>
                <w:sz w:val="22"/>
                <w:szCs w:val="22"/>
              </w:rPr>
            </w:pPr>
          </w:p>
          <w:p w14:paraId="08C4053E" w14:textId="77777777" w:rsidR="00162E47" w:rsidRDefault="00162E47" w:rsidP="00D42862">
            <w:pPr>
              <w:pStyle w:val="NormalWeb"/>
              <w:spacing w:before="0" w:beforeAutospacing="0" w:after="0" w:afterAutospacing="0"/>
              <w:rPr>
                <w:rFonts w:asciiTheme="minorHAnsi" w:hAnsiTheme="minorHAnsi"/>
                <w:sz w:val="22"/>
                <w:szCs w:val="22"/>
              </w:rPr>
            </w:pPr>
          </w:p>
          <w:p w14:paraId="4F627B4E" w14:textId="77777777" w:rsidR="00162E47" w:rsidRPr="006264F7" w:rsidRDefault="00162E47" w:rsidP="00D42862">
            <w:pPr>
              <w:pStyle w:val="NormalWeb"/>
              <w:spacing w:before="0" w:beforeAutospacing="0" w:after="0" w:afterAutospacing="0"/>
              <w:rPr>
                <w:rFonts w:asciiTheme="minorHAnsi" w:hAnsiTheme="minorHAnsi"/>
                <w:sz w:val="22"/>
                <w:szCs w:val="22"/>
              </w:rPr>
            </w:pPr>
          </w:p>
          <w:p w14:paraId="37743C8D" w14:textId="77777777" w:rsidR="00D566E7" w:rsidRPr="00F83851" w:rsidRDefault="00622DBD" w:rsidP="00D42862">
            <w:pPr>
              <w:pStyle w:val="NormalWeb"/>
              <w:spacing w:before="0" w:beforeAutospacing="0" w:after="0" w:afterAutospacing="0"/>
              <w:rPr>
                <w:rFonts w:asciiTheme="minorHAnsi" w:hAnsiTheme="minorHAnsi"/>
                <w:sz w:val="22"/>
                <w:szCs w:val="22"/>
              </w:rPr>
            </w:pPr>
            <w:r>
              <w:rPr>
                <w:rStyle w:val="notranslate"/>
                <w:rFonts w:asciiTheme="minorHAnsi" w:hAnsiTheme="minorHAnsi" w:cs="Calibri"/>
                <w:sz w:val="22"/>
                <w:szCs w:val="22"/>
              </w:rPr>
              <w:t>The extrapolated inventory f</w:t>
            </w:r>
            <w:r w:rsidR="00D566E7" w:rsidRPr="006264F7">
              <w:rPr>
                <w:rStyle w:val="notranslate"/>
                <w:rFonts w:asciiTheme="minorHAnsi" w:hAnsiTheme="minorHAnsi" w:cs="Calibri"/>
                <w:sz w:val="22"/>
                <w:szCs w:val="22"/>
              </w:rPr>
              <w:t xml:space="preserve">igures </w:t>
            </w:r>
            <w:r>
              <w:rPr>
                <w:rStyle w:val="notranslate"/>
                <w:rFonts w:asciiTheme="minorHAnsi" w:hAnsiTheme="minorHAnsi" w:cs="Calibri"/>
                <w:sz w:val="22"/>
                <w:szCs w:val="22"/>
              </w:rPr>
              <w:t>should</w:t>
            </w:r>
            <w:r w:rsidR="00D566E7" w:rsidRPr="006264F7">
              <w:rPr>
                <w:rStyle w:val="notranslate"/>
                <w:rFonts w:asciiTheme="minorHAnsi" w:hAnsiTheme="minorHAnsi" w:cs="Calibri"/>
                <w:sz w:val="22"/>
                <w:szCs w:val="22"/>
              </w:rPr>
              <w:t xml:space="preserve"> </w:t>
            </w:r>
            <w:proofErr w:type="gramStart"/>
            <w:r>
              <w:rPr>
                <w:rStyle w:val="notranslate"/>
                <w:rFonts w:asciiTheme="minorHAnsi" w:hAnsiTheme="minorHAnsi" w:cs="Calibri"/>
                <w:sz w:val="22"/>
                <w:szCs w:val="22"/>
              </w:rPr>
              <w:t>take into account</w:t>
            </w:r>
            <w:proofErr w:type="gramEnd"/>
            <w:r>
              <w:rPr>
                <w:rStyle w:val="notranslate"/>
                <w:rFonts w:asciiTheme="minorHAnsi" w:hAnsiTheme="minorHAnsi" w:cs="Calibri"/>
                <w:sz w:val="22"/>
                <w:szCs w:val="22"/>
              </w:rPr>
              <w:t xml:space="preserve"> </w:t>
            </w:r>
            <w:r w:rsidR="00D566E7" w:rsidRPr="006264F7">
              <w:rPr>
                <w:rStyle w:val="notranslate"/>
                <w:rFonts w:asciiTheme="minorHAnsi" w:hAnsiTheme="minorHAnsi" w:cs="Calibri"/>
                <w:sz w:val="22"/>
                <w:szCs w:val="22"/>
              </w:rPr>
              <w:t>the projected population grow</w:t>
            </w:r>
            <w:r w:rsidR="00D566E7" w:rsidRPr="00F66913">
              <w:rPr>
                <w:rStyle w:val="notranslate"/>
                <w:rFonts w:ascii="Calibri" w:hAnsi="Calibri" w:cs="Calibri"/>
                <w:sz w:val="22"/>
                <w:szCs w:val="22"/>
              </w:rPr>
              <w:t>th, to help determine the cap</w:t>
            </w:r>
            <w:r w:rsidR="00D566E7" w:rsidRPr="00F83851">
              <w:rPr>
                <w:rStyle w:val="notranslate"/>
                <w:rFonts w:asciiTheme="minorHAnsi" w:hAnsiTheme="minorHAnsi" w:cs="Calibri"/>
                <w:sz w:val="22"/>
                <w:szCs w:val="22"/>
              </w:rPr>
              <w:t xml:space="preserve">acity of the </w:t>
            </w:r>
            <w:r w:rsidRPr="00F83851">
              <w:rPr>
                <w:rStyle w:val="notranslate"/>
                <w:rFonts w:asciiTheme="minorHAnsi" w:hAnsiTheme="minorHAnsi" w:cs="Calibri"/>
                <w:sz w:val="22"/>
                <w:szCs w:val="22"/>
              </w:rPr>
              <w:t>waste treatment and disposal facility</w:t>
            </w:r>
            <w:r w:rsidR="00D566E7" w:rsidRPr="00F83851">
              <w:rPr>
                <w:rStyle w:val="notranslate"/>
                <w:rFonts w:asciiTheme="minorHAnsi" w:hAnsiTheme="minorHAnsi" w:cs="Calibri"/>
                <w:sz w:val="22"/>
                <w:szCs w:val="22"/>
              </w:rPr>
              <w:t xml:space="preserve"> to install, as well as other equipment required for proper management of UPP.</w:t>
            </w:r>
            <w:r w:rsidR="00D566E7" w:rsidRPr="00F83851">
              <w:rPr>
                <w:rFonts w:asciiTheme="minorHAnsi" w:hAnsiTheme="minorHAnsi"/>
                <w:sz w:val="22"/>
                <w:szCs w:val="22"/>
              </w:rPr>
              <w:t> </w:t>
            </w:r>
            <w:r w:rsidR="00D566E7" w:rsidRPr="00F83851">
              <w:rPr>
                <w:rStyle w:val="notranslate"/>
                <w:rFonts w:asciiTheme="minorHAnsi" w:hAnsiTheme="minorHAnsi" w:cs="Calibri"/>
                <w:sz w:val="22"/>
                <w:szCs w:val="22"/>
              </w:rPr>
              <w:t>Anticipating future needs is part of the planning process.</w:t>
            </w:r>
          </w:p>
          <w:p w14:paraId="1DC2FECF" w14:textId="39AEDB43" w:rsidR="00F83851" w:rsidRDefault="00D566E7" w:rsidP="00D42862">
            <w:pPr>
              <w:pStyle w:val="NormalWeb"/>
              <w:spacing w:before="0" w:beforeAutospacing="0" w:after="0" w:afterAutospacing="0"/>
              <w:rPr>
                <w:rFonts w:asciiTheme="minorHAnsi" w:hAnsiTheme="minorHAnsi" w:cs="Calibri"/>
                <w:sz w:val="22"/>
                <w:szCs w:val="22"/>
              </w:rPr>
            </w:pPr>
            <w:r w:rsidRPr="00F83851">
              <w:rPr>
                <w:rFonts w:asciiTheme="minorHAnsi" w:hAnsiTheme="minorHAnsi" w:cs="Calibri"/>
                <w:sz w:val="22"/>
                <w:szCs w:val="22"/>
              </w:rPr>
              <w:t> </w:t>
            </w:r>
          </w:p>
          <w:p w14:paraId="25EF3C0E" w14:textId="77777777" w:rsidR="00162E47" w:rsidRPr="002A5744" w:rsidRDefault="00162E47" w:rsidP="00D42862">
            <w:pPr>
              <w:pStyle w:val="NormalWeb"/>
              <w:spacing w:before="0" w:beforeAutospacing="0" w:after="0" w:afterAutospacing="0"/>
              <w:rPr>
                <w:rFonts w:asciiTheme="minorHAnsi" w:hAnsiTheme="minorHAnsi" w:cs="Calibri"/>
                <w:sz w:val="22"/>
                <w:szCs w:val="22"/>
              </w:rPr>
            </w:pPr>
          </w:p>
          <w:p w14:paraId="5CB61261" w14:textId="77777777" w:rsidR="00D566E7" w:rsidRPr="00F83851" w:rsidRDefault="00D566E7" w:rsidP="00F83851">
            <w:pPr>
              <w:pStyle w:val="ListParagraph"/>
              <w:numPr>
                <w:ilvl w:val="0"/>
                <w:numId w:val="33"/>
              </w:numPr>
              <w:rPr>
                <w:rFonts w:asciiTheme="minorHAnsi" w:hAnsiTheme="minorHAnsi" w:cs="Calibri"/>
                <w:b/>
                <w:bCs/>
                <w:sz w:val="22"/>
                <w:szCs w:val="22"/>
              </w:rPr>
            </w:pPr>
            <w:r w:rsidRPr="00F83851">
              <w:rPr>
                <w:rStyle w:val="notranslate"/>
                <w:rFonts w:asciiTheme="minorHAnsi" w:hAnsiTheme="minorHAnsi" w:cs="Calibri"/>
                <w:b/>
                <w:bCs/>
                <w:sz w:val="22"/>
                <w:szCs w:val="22"/>
              </w:rPr>
              <w:t>Deliverables</w:t>
            </w:r>
          </w:p>
          <w:p w14:paraId="4FEC0E02" w14:textId="77777777" w:rsidR="00D566E7" w:rsidRPr="00F83851" w:rsidRDefault="00D566E7" w:rsidP="00D42862">
            <w:pPr>
              <w:pStyle w:val="NormalWeb"/>
              <w:spacing w:before="0" w:beforeAutospacing="0" w:after="0" w:afterAutospacing="0"/>
              <w:rPr>
                <w:rFonts w:asciiTheme="minorHAnsi" w:hAnsiTheme="minorHAnsi"/>
                <w:sz w:val="22"/>
                <w:szCs w:val="22"/>
              </w:rPr>
            </w:pPr>
            <w:r w:rsidRPr="00F83851">
              <w:rPr>
                <w:rFonts w:asciiTheme="minorHAnsi" w:hAnsiTheme="minorHAnsi" w:cs="Calibri"/>
                <w:sz w:val="22"/>
                <w:szCs w:val="22"/>
              </w:rPr>
              <w:t> </w:t>
            </w:r>
          </w:p>
          <w:p w14:paraId="2DE24123" w14:textId="77777777" w:rsidR="00175FD9" w:rsidRDefault="00A554AB" w:rsidP="00A554AB">
            <w:pPr>
              <w:pStyle w:val="NormalWeb"/>
              <w:numPr>
                <w:ilvl w:val="0"/>
                <w:numId w:val="32"/>
              </w:numPr>
              <w:spacing w:before="0" w:beforeAutospacing="0" w:after="0" w:afterAutospacing="0"/>
              <w:rPr>
                <w:rStyle w:val="notranslate"/>
                <w:rFonts w:ascii="Calibri" w:hAnsi="Calibri" w:cs="Calibri"/>
                <w:sz w:val="22"/>
                <w:szCs w:val="22"/>
              </w:rPr>
            </w:pPr>
            <w:r w:rsidRPr="00A554AB">
              <w:rPr>
                <w:rStyle w:val="notranslate"/>
                <w:rFonts w:ascii="Calibri" w:hAnsi="Calibri" w:cs="Calibri"/>
                <w:sz w:val="22"/>
                <w:szCs w:val="22"/>
              </w:rPr>
              <w:t xml:space="preserve">A work plan that describes the methodology used by the subcontractor, the different activities and the timeline. The work plan will consist of a Word document of no more than 5 pages and will be submitted electronically in French and in English. </w:t>
            </w:r>
          </w:p>
          <w:p w14:paraId="5BE9B075" w14:textId="77777777" w:rsidR="00A554AB" w:rsidRDefault="00A554AB" w:rsidP="00A554AB">
            <w:pPr>
              <w:pStyle w:val="NormalWeb"/>
              <w:spacing w:before="0" w:beforeAutospacing="0" w:after="0" w:afterAutospacing="0"/>
              <w:ind w:left="720"/>
              <w:rPr>
                <w:rStyle w:val="notranslate"/>
                <w:rFonts w:ascii="Calibri" w:hAnsi="Calibri" w:cs="Calibri"/>
                <w:sz w:val="22"/>
                <w:szCs w:val="22"/>
              </w:rPr>
            </w:pPr>
          </w:p>
          <w:p w14:paraId="2F23630E" w14:textId="77777777" w:rsidR="0085538D" w:rsidRPr="00A554AB" w:rsidRDefault="00A554AB" w:rsidP="00A554AB">
            <w:pPr>
              <w:pStyle w:val="NormalWeb"/>
              <w:numPr>
                <w:ilvl w:val="0"/>
                <w:numId w:val="32"/>
              </w:numPr>
              <w:spacing w:before="0" w:beforeAutospacing="0" w:after="0" w:afterAutospacing="0"/>
              <w:rPr>
                <w:rStyle w:val="notranslate"/>
                <w:rFonts w:ascii="Calibri" w:hAnsi="Calibri" w:cs="Calibri"/>
                <w:sz w:val="22"/>
                <w:szCs w:val="22"/>
              </w:rPr>
            </w:pPr>
            <w:r>
              <w:rPr>
                <w:rStyle w:val="notranslate"/>
                <w:rFonts w:ascii="Calibri" w:hAnsi="Calibri" w:cs="Calibri"/>
                <w:sz w:val="22"/>
                <w:szCs w:val="22"/>
              </w:rPr>
              <w:t xml:space="preserve">A preliminary </w:t>
            </w:r>
            <w:r w:rsidR="000C0B84">
              <w:rPr>
                <w:rStyle w:val="notranslate"/>
                <w:rFonts w:ascii="Calibri" w:hAnsi="Calibri" w:cs="Calibri"/>
                <w:sz w:val="22"/>
                <w:szCs w:val="22"/>
              </w:rPr>
              <w:t>report</w:t>
            </w:r>
            <w:r w:rsidR="00603D7C">
              <w:rPr>
                <w:rStyle w:val="notranslate"/>
                <w:rFonts w:ascii="Calibri" w:hAnsi="Calibri" w:cs="Calibri"/>
                <w:sz w:val="22"/>
                <w:szCs w:val="22"/>
              </w:rPr>
              <w:t xml:space="preserve"> of a minimum of 30 pages but no more than 100, </w:t>
            </w:r>
            <w:r w:rsidR="002E730E" w:rsidRPr="00FA7E39">
              <w:rPr>
                <w:rStyle w:val="notranslate"/>
                <w:rFonts w:ascii="Calibri" w:hAnsi="Calibri" w:cs="Calibri"/>
                <w:sz w:val="22"/>
                <w:szCs w:val="22"/>
              </w:rPr>
              <w:t>containing the following information</w:t>
            </w:r>
            <w:r w:rsidR="004C3DAE">
              <w:rPr>
                <w:rStyle w:val="notranslate"/>
                <w:rFonts w:ascii="Calibri" w:hAnsi="Calibri" w:cs="Calibri"/>
                <w:sz w:val="22"/>
                <w:szCs w:val="22"/>
              </w:rPr>
              <w:t xml:space="preserve"> </w:t>
            </w:r>
            <w:r w:rsidR="004C3DAE" w:rsidRPr="00F66913">
              <w:rPr>
                <w:rStyle w:val="notranslate"/>
                <w:rFonts w:ascii="Calibri" w:hAnsi="Calibri" w:cs="Calibri"/>
                <w:sz w:val="22"/>
                <w:szCs w:val="22"/>
              </w:rPr>
              <w:t xml:space="preserve">(non-exhaustive list, which </w:t>
            </w:r>
            <w:r w:rsidR="004C3DAE">
              <w:rPr>
                <w:rStyle w:val="notranslate"/>
                <w:rFonts w:ascii="Calibri" w:hAnsi="Calibri" w:cs="Calibri"/>
                <w:sz w:val="22"/>
                <w:szCs w:val="22"/>
              </w:rPr>
              <w:t>will be</w:t>
            </w:r>
            <w:r w:rsidR="004C3DAE" w:rsidRPr="00F66913">
              <w:rPr>
                <w:rStyle w:val="notranslate"/>
                <w:rFonts w:ascii="Calibri" w:hAnsi="Calibri" w:cs="Calibri"/>
                <w:sz w:val="22"/>
                <w:szCs w:val="22"/>
              </w:rPr>
              <w:t xml:space="preserve"> specified in the </w:t>
            </w:r>
            <w:r w:rsidR="00B04339">
              <w:rPr>
                <w:rStyle w:val="notranslate"/>
                <w:rFonts w:ascii="Calibri" w:hAnsi="Calibri" w:cs="Calibri"/>
                <w:sz w:val="22"/>
                <w:szCs w:val="22"/>
              </w:rPr>
              <w:t>subsequent</w:t>
            </w:r>
            <w:r w:rsidR="004C3DAE">
              <w:rPr>
                <w:rStyle w:val="notranslate"/>
                <w:rFonts w:ascii="Calibri" w:hAnsi="Calibri" w:cs="Calibri"/>
                <w:sz w:val="22"/>
                <w:szCs w:val="22"/>
              </w:rPr>
              <w:t xml:space="preserve"> sub</w:t>
            </w:r>
            <w:r w:rsidR="004C3DAE" w:rsidRPr="00F66913">
              <w:rPr>
                <w:rStyle w:val="notranslate"/>
                <w:rFonts w:ascii="Calibri" w:hAnsi="Calibri" w:cs="Calibri"/>
                <w:sz w:val="22"/>
                <w:szCs w:val="22"/>
              </w:rPr>
              <w:t>contract)</w:t>
            </w:r>
            <w:r w:rsidR="002E730E" w:rsidRPr="00FA7E39">
              <w:rPr>
                <w:rStyle w:val="notranslate"/>
                <w:rFonts w:ascii="Calibri" w:hAnsi="Calibri" w:cs="Calibri"/>
                <w:sz w:val="22"/>
                <w:szCs w:val="22"/>
              </w:rPr>
              <w:t xml:space="preserve">: </w:t>
            </w:r>
          </w:p>
          <w:p w14:paraId="7B9BCECC" w14:textId="1494F4F1" w:rsidR="001217D9" w:rsidRDefault="00785EB4" w:rsidP="00785EB4">
            <w:pPr>
              <w:pStyle w:val="NormalWeb"/>
              <w:numPr>
                <w:ilvl w:val="0"/>
                <w:numId w:val="31"/>
              </w:numPr>
              <w:spacing w:before="0" w:beforeAutospacing="0" w:after="0" w:afterAutospacing="0"/>
              <w:rPr>
                <w:rStyle w:val="notranslate"/>
                <w:rFonts w:ascii="Calibri" w:hAnsi="Calibri" w:cs="Calibri"/>
                <w:sz w:val="22"/>
                <w:szCs w:val="22"/>
              </w:rPr>
            </w:pPr>
            <w:r w:rsidRPr="00785EB4">
              <w:rPr>
                <w:rStyle w:val="notranslate"/>
                <w:rFonts w:ascii="Calibri" w:hAnsi="Calibri" w:cs="Calibri"/>
                <w:sz w:val="22"/>
                <w:szCs w:val="22"/>
              </w:rPr>
              <w:t xml:space="preserve">A presentation of the different types and sources of </w:t>
            </w:r>
            <w:r w:rsidR="00C53305">
              <w:rPr>
                <w:rStyle w:val="notranslate"/>
                <w:rFonts w:ascii="Calibri" w:hAnsi="Calibri" w:cs="Calibri"/>
                <w:sz w:val="22"/>
                <w:szCs w:val="22"/>
              </w:rPr>
              <w:t>UPP</w:t>
            </w:r>
            <w:r w:rsidRPr="00785EB4">
              <w:rPr>
                <w:rStyle w:val="notranslate"/>
                <w:rFonts w:ascii="Calibri" w:hAnsi="Calibri" w:cs="Calibri"/>
                <w:sz w:val="22"/>
                <w:szCs w:val="22"/>
              </w:rPr>
              <w:t xml:space="preserve"> in Haiti</w:t>
            </w:r>
          </w:p>
          <w:p w14:paraId="23596996" w14:textId="6B2A4CC8" w:rsidR="00FA7E39" w:rsidRPr="00034C4E" w:rsidRDefault="00785EB4" w:rsidP="00785EB4">
            <w:pPr>
              <w:pStyle w:val="NormalWeb"/>
              <w:numPr>
                <w:ilvl w:val="0"/>
                <w:numId w:val="31"/>
              </w:numPr>
              <w:spacing w:before="0" w:beforeAutospacing="0" w:after="0" w:afterAutospacing="0"/>
              <w:rPr>
                <w:rStyle w:val="notranslate"/>
                <w:sz w:val="22"/>
                <w:szCs w:val="22"/>
              </w:rPr>
            </w:pPr>
            <w:r w:rsidRPr="00785EB4">
              <w:rPr>
                <w:rStyle w:val="notranslate"/>
                <w:rFonts w:ascii="Calibri" w:hAnsi="Calibri" w:cs="Calibri"/>
                <w:sz w:val="22"/>
                <w:szCs w:val="22"/>
              </w:rPr>
              <w:t xml:space="preserve">A quantified estimate of the quantities of </w:t>
            </w:r>
            <w:r w:rsidR="00C53305">
              <w:rPr>
                <w:rStyle w:val="notranslate"/>
                <w:rFonts w:ascii="Calibri" w:hAnsi="Calibri" w:cs="Calibri"/>
                <w:sz w:val="22"/>
                <w:szCs w:val="22"/>
              </w:rPr>
              <w:t>UPP</w:t>
            </w:r>
            <w:r w:rsidRPr="00785EB4">
              <w:rPr>
                <w:rStyle w:val="notranslate"/>
                <w:rFonts w:ascii="Calibri" w:hAnsi="Calibri" w:cs="Calibri"/>
                <w:sz w:val="22"/>
                <w:szCs w:val="22"/>
              </w:rPr>
              <w:t xml:space="preserve"> produced at the departmental and national level, including information on the degree of </w:t>
            </w:r>
            <w:r>
              <w:rPr>
                <w:rStyle w:val="notranslate"/>
                <w:rFonts w:ascii="Calibri" w:hAnsi="Calibri" w:cs="Calibri"/>
                <w:sz w:val="22"/>
                <w:szCs w:val="22"/>
              </w:rPr>
              <w:t>hazardousness</w:t>
            </w:r>
            <w:r w:rsidRPr="00785EB4">
              <w:rPr>
                <w:rStyle w:val="notranslate"/>
                <w:rFonts w:ascii="Calibri" w:hAnsi="Calibri" w:cs="Calibri"/>
                <w:sz w:val="22"/>
                <w:szCs w:val="22"/>
              </w:rPr>
              <w:t xml:space="preserve">, the galenic form, the most common pathologies and associated priority national programs, the </w:t>
            </w:r>
            <w:r w:rsidR="00C53305">
              <w:rPr>
                <w:rStyle w:val="notranslate"/>
                <w:rFonts w:ascii="Calibri" w:hAnsi="Calibri" w:cs="Calibri"/>
                <w:sz w:val="22"/>
                <w:szCs w:val="22"/>
              </w:rPr>
              <w:t>sources of UPPs</w:t>
            </w:r>
            <w:r w:rsidRPr="00785EB4">
              <w:rPr>
                <w:rStyle w:val="notranslate"/>
                <w:rFonts w:ascii="Calibri" w:hAnsi="Calibri" w:cs="Calibri"/>
                <w:sz w:val="22"/>
                <w:szCs w:val="22"/>
              </w:rPr>
              <w:t xml:space="preserve">, the levels of the health </w:t>
            </w:r>
            <w:proofErr w:type="gramStart"/>
            <w:r w:rsidRPr="00785EB4">
              <w:rPr>
                <w:rStyle w:val="notranslate"/>
                <w:rFonts w:ascii="Calibri" w:hAnsi="Calibri" w:cs="Calibri"/>
                <w:sz w:val="22"/>
                <w:szCs w:val="22"/>
              </w:rPr>
              <w:t>pyramid ,</w:t>
            </w:r>
            <w:proofErr w:type="gramEnd"/>
            <w:r w:rsidRPr="00785EB4">
              <w:rPr>
                <w:rStyle w:val="notranslate"/>
                <w:rFonts w:ascii="Calibri" w:hAnsi="Calibri" w:cs="Calibri"/>
                <w:sz w:val="22"/>
                <w:szCs w:val="22"/>
              </w:rPr>
              <w:t xml:space="preserve"> the associated methods of destruction and their strengths and weaknesses</w:t>
            </w:r>
          </w:p>
          <w:p w14:paraId="59FD72CF" w14:textId="77777777" w:rsidR="00034C4E" w:rsidRPr="00785EB4" w:rsidRDefault="00034C4E" w:rsidP="00034C4E">
            <w:pPr>
              <w:pStyle w:val="NormalWeb"/>
              <w:spacing w:before="0" w:beforeAutospacing="0" w:after="0" w:afterAutospacing="0"/>
              <w:ind w:left="1440"/>
              <w:rPr>
                <w:rStyle w:val="notranslate"/>
                <w:sz w:val="22"/>
                <w:szCs w:val="22"/>
              </w:rPr>
            </w:pPr>
          </w:p>
          <w:p w14:paraId="4F678BD4" w14:textId="7F517156" w:rsidR="00491FF8" w:rsidRPr="00162E47" w:rsidRDefault="00785EB4" w:rsidP="00162E47">
            <w:pPr>
              <w:pStyle w:val="NormalWeb"/>
              <w:numPr>
                <w:ilvl w:val="0"/>
                <w:numId w:val="31"/>
              </w:numPr>
              <w:spacing w:before="0" w:beforeAutospacing="0" w:after="0" w:afterAutospacing="0"/>
              <w:rPr>
                <w:rStyle w:val="notranslate"/>
                <w:sz w:val="22"/>
                <w:szCs w:val="22"/>
              </w:rPr>
            </w:pPr>
            <w:r>
              <w:rPr>
                <w:rStyle w:val="notranslate"/>
                <w:rFonts w:ascii="Calibri" w:hAnsi="Calibri" w:cs="Calibri"/>
                <w:sz w:val="22"/>
                <w:szCs w:val="22"/>
              </w:rPr>
              <w:lastRenderedPageBreak/>
              <w:t xml:space="preserve">A map of the main </w:t>
            </w:r>
            <w:r w:rsidR="00034C4E">
              <w:rPr>
                <w:rStyle w:val="notranslate"/>
                <w:rFonts w:ascii="Calibri" w:hAnsi="Calibri" w:cs="Calibri"/>
                <w:sz w:val="22"/>
                <w:szCs w:val="22"/>
              </w:rPr>
              <w:t>sources of UPP</w:t>
            </w:r>
            <w:r>
              <w:rPr>
                <w:rStyle w:val="notranslate"/>
                <w:rFonts w:ascii="Calibri" w:hAnsi="Calibri" w:cs="Calibri"/>
                <w:sz w:val="22"/>
                <w:szCs w:val="22"/>
              </w:rPr>
              <w:t xml:space="preserve"> in Haiti</w:t>
            </w:r>
          </w:p>
          <w:p w14:paraId="526C189C" w14:textId="77777777" w:rsidR="00491FF8" w:rsidRPr="00491FF8" w:rsidRDefault="00785EB4" w:rsidP="00491FF8">
            <w:pPr>
              <w:pStyle w:val="NormalWeb"/>
              <w:numPr>
                <w:ilvl w:val="0"/>
                <w:numId w:val="31"/>
              </w:numPr>
              <w:spacing w:before="0" w:beforeAutospacing="0" w:after="0" w:afterAutospacing="0"/>
              <w:rPr>
                <w:rStyle w:val="notranslate"/>
                <w:color w:val="000000"/>
                <w:sz w:val="22"/>
                <w:szCs w:val="22"/>
              </w:rPr>
            </w:pPr>
            <w:r>
              <w:rPr>
                <w:rStyle w:val="notranslate"/>
                <w:rFonts w:ascii="Calibri" w:hAnsi="Calibri" w:cs="Calibri"/>
                <w:sz w:val="22"/>
                <w:szCs w:val="22"/>
              </w:rPr>
              <w:t xml:space="preserve">The </w:t>
            </w:r>
            <w:r w:rsidR="00491FF8" w:rsidRPr="00C359C0">
              <w:rPr>
                <w:rStyle w:val="notranslate"/>
                <w:rFonts w:asciiTheme="minorHAnsi" w:hAnsiTheme="minorHAnsi"/>
                <w:sz w:val="22"/>
                <w:szCs w:val="22"/>
              </w:rPr>
              <w:t xml:space="preserve">perceived </w:t>
            </w:r>
            <w:r w:rsidR="00491FF8" w:rsidRPr="00C359C0">
              <w:rPr>
                <w:rStyle w:val="notranslate"/>
                <w:rFonts w:asciiTheme="minorHAnsi" w:hAnsiTheme="minorHAnsi" w:cs="Calibri"/>
                <w:sz w:val="22"/>
                <w:szCs w:val="22"/>
              </w:rPr>
              <w:t xml:space="preserve">causes </w:t>
            </w:r>
            <w:r w:rsidR="00491FF8">
              <w:rPr>
                <w:rStyle w:val="notranslate"/>
                <w:rFonts w:asciiTheme="minorHAnsi" w:hAnsiTheme="minorHAnsi" w:cs="Calibri"/>
                <w:sz w:val="22"/>
                <w:szCs w:val="22"/>
              </w:rPr>
              <w:t xml:space="preserve">of the UPP production detailed </w:t>
            </w:r>
            <w:r w:rsidR="00491FF8" w:rsidRPr="00F66913">
              <w:rPr>
                <w:rStyle w:val="notranslate"/>
                <w:rFonts w:ascii="Calibri" w:hAnsi="Calibri" w:cs="Calibri"/>
                <w:sz w:val="22"/>
                <w:szCs w:val="22"/>
              </w:rPr>
              <w:t xml:space="preserve">by </w:t>
            </w:r>
            <w:r w:rsidR="00491FF8">
              <w:rPr>
                <w:rStyle w:val="notranslate"/>
                <w:rFonts w:ascii="Calibri" w:hAnsi="Calibri" w:cs="Calibri"/>
                <w:color w:val="000000"/>
                <w:sz w:val="22"/>
                <w:szCs w:val="22"/>
              </w:rPr>
              <w:t>type of deposit</w:t>
            </w:r>
          </w:p>
          <w:p w14:paraId="17F8F549" w14:textId="77777777" w:rsidR="00491FF8" w:rsidRPr="00F66913" w:rsidRDefault="00491FF8" w:rsidP="00491FF8">
            <w:pPr>
              <w:pStyle w:val="NormalWeb"/>
              <w:spacing w:before="0" w:beforeAutospacing="0" w:after="0" w:afterAutospacing="0"/>
              <w:ind w:left="1440"/>
              <w:rPr>
                <w:color w:val="000000"/>
                <w:sz w:val="22"/>
                <w:szCs w:val="22"/>
              </w:rPr>
            </w:pPr>
          </w:p>
          <w:p w14:paraId="44E6B87A" w14:textId="77777777" w:rsidR="00785EB4" w:rsidRPr="00491FF8" w:rsidRDefault="00491FF8" w:rsidP="00491FF8">
            <w:pPr>
              <w:pStyle w:val="NormalWeb"/>
              <w:numPr>
                <w:ilvl w:val="0"/>
                <w:numId w:val="31"/>
              </w:numPr>
              <w:spacing w:before="0" w:beforeAutospacing="0" w:after="0" w:afterAutospacing="0"/>
              <w:rPr>
                <w:rStyle w:val="notranslate"/>
                <w:color w:val="000000"/>
                <w:sz w:val="22"/>
                <w:szCs w:val="22"/>
              </w:rPr>
            </w:pPr>
            <w:r>
              <w:rPr>
                <w:rStyle w:val="notranslate"/>
                <w:rFonts w:ascii="Calibri" w:hAnsi="Calibri" w:cs="Calibri"/>
                <w:color w:val="000000"/>
                <w:sz w:val="22"/>
                <w:szCs w:val="22"/>
              </w:rPr>
              <w:t>A</w:t>
            </w:r>
            <w:r w:rsidRPr="00F66913">
              <w:rPr>
                <w:rStyle w:val="notranslate"/>
                <w:color w:val="000000"/>
                <w:sz w:val="22"/>
                <w:szCs w:val="22"/>
              </w:rPr>
              <w:t> </w:t>
            </w:r>
            <w:r w:rsidRPr="00F66913">
              <w:rPr>
                <w:rStyle w:val="notranslate"/>
                <w:rFonts w:ascii="Calibri" w:hAnsi="Calibri" w:cs="Calibri"/>
                <w:color w:val="000000"/>
                <w:sz w:val="22"/>
                <w:szCs w:val="22"/>
              </w:rPr>
              <w:t xml:space="preserve">critical analysis of the internal management </w:t>
            </w:r>
            <w:r>
              <w:rPr>
                <w:rStyle w:val="notranslate"/>
                <w:rFonts w:ascii="Calibri" w:hAnsi="Calibri" w:cs="Calibri"/>
                <w:color w:val="000000"/>
                <w:sz w:val="22"/>
                <w:szCs w:val="22"/>
              </w:rPr>
              <w:t xml:space="preserve">practices </w:t>
            </w:r>
            <w:r w:rsidRPr="00F66913">
              <w:rPr>
                <w:rStyle w:val="notranslate"/>
                <w:rFonts w:ascii="Calibri" w:hAnsi="Calibri" w:cs="Calibri"/>
                <w:color w:val="000000"/>
                <w:sz w:val="22"/>
                <w:szCs w:val="22"/>
              </w:rPr>
              <w:t xml:space="preserve">of </w:t>
            </w:r>
            <w:r w:rsidRPr="00F66913">
              <w:rPr>
                <w:rStyle w:val="notranslate"/>
                <w:rFonts w:ascii="Calibri" w:hAnsi="Calibri" w:cs="Calibri"/>
                <w:sz w:val="22"/>
                <w:szCs w:val="22"/>
              </w:rPr>
              <w:t xml:space="preserve">the UPP and the </w:t>
            </w:r>
            <w:r>
              <w:rPr>
                <w:rStyle w:val="notranslate"/>
                <w:rFonts w:ascii="Calibri" w:hAnsi="Calibri" w:cs="Calibri"/>
                <w:sz w:val="22"/>
                <w:szCs w:val="22"/>
              </w:rPr>
              <w:t xml:space="preserve">capacity for </w:t>
            </w:r>
            <w:r w:rsidRPr="00F66913">
              <w:rPr>
                <w:rStyle w:val="notranslate"/>
                <w:rFonts w:ascii="Calibri" w:hAnsi="Calibri" w:cs="Calibri"/>
                <w:sz w:val="22"/>
                <w:szCs w:val="22"/>
              </w:rPr>
              <w:t xml:space="preserve">institutional </w:t>
            </w:r>
            <w:r>
              <w:rPr>
                <w:rStyle w:val="notranslate"/>
                <w:rFonts w:ascii="Calibri" w:hAnsi="Calibri" w:cs="Calibri"/>
                <w:sz w:val="22"/>
                <w:szCs w:val="22"/>
              </w:rPr>
              <w:t>surveillance of the whole cycle:</w:t>
            </w:r>
            <w:r w:rsidRPr="00F66913">
              <w:rPr>
                <w:sz w:val="22"/>
                <w:szCs w:val="22"/>
              </w:rPr>
              <w:t> </w:t>
            </w:r>
            <w:r w:rsidRPr="00F66913">
              <w:rPr>
                <w:rStyle w:val="notranslate"/>
                <w:rFonts w:ascii="Calibri" w:hAnsi="Calibri" w:cs="Calibri"/>
                <w:sz w:val="22"/>
                <w:szCs w:val="22"/>
              </w:rPr>
              <w:t>sorting, handling, on-site / off-site transportation and storage, on-site / off-site treatment and final disposal</w:t>
            </w:r>
            <w:r>
              <w:rPr>
                <w:rStyle w:val="notranslate"/>
                <w:rFonts w:ascii="Calibri" w:hAnsi="Calibri" w:cs="Calibri"/>
                <w:sz w:val="22"/>
                <w:szCs w:val="22"/>
              </w:rPr>
              <w:t xml:space="preserve"> on-site or off-site</w:t>
            </w:r>
          </w:p>
          <w:p w14:paraId="623FFAAF" w14:textId="77777777" w:rsidR="002E730E" w:rsidRDefault="000C0B84" w:rsidP="000C0B84">
            <w:pPr>
              <w:pStyle w:val="NormalWeb"/>
              <w:spacing w:before="0" w:beforeAutospacing="0" w:after="0" w:afterAutospacing="0"/>
              <w:ind w:left="702"/>
              <w:rPr>
                <w:rStyle w:val="notranslate"/>
                <w:rFonts w:ascii="Calibri" w:hAnsi="Calibri" w:cs="Calibri"/>
                <w:sz w:val="22"/>
                <w:szCs w:val="22"/>
              </w:rPr>
            </w:pPr>
            <w:r w:rsidRPr="006C686B">
              <w:rPr>
                <w:rStyle w:val="notranslate"/>
                <w:rFonts w:ascii="Calibri" w:hAnsi="Calibri" w:cs="Calibri"/>
                <w:sz w:val="22"/>
                <w:szCs w:val="22"/>
              </w:rPr>
              <w:t xml:space="preserve">The </w:t>
            </w:r>
            <w:r>
              <w:rPr>
                <w:rStyle w:val="notranslate"/>
                <w:rFonts w:ascii="Calibri" w:hAnsi="Calibri" w:cs="Calibri"/>
                <w:sz w:val="22"/>
                <w:szCs w:val="22"/>
              </w:rPr>
              <w:t>initial report</w:t>
            </w:r>
            <w:r w:rsidRPr="006C686B">
              <w:rPr>
                <w:rStyle w:val="notranslate"/>
                <w:rFonts w:ascii="Calibri" w:hAnsi="Calibri" w:cs="Calibri"/>
                <w:sz w:val="22"/>
                <w:szCs w:val="22"/>
              </w:rPr>
              <w:t xml:space="preserve"> will be a </w:t>
            </w:r>
            <w:r>
              <w:rPr>
                <w:rStyle w:val="notranslate"/>
                <w:rFonts w:ascii="Calibri" w:hAnsi="Calibri" w:cs="Calibri"/>
                <w:sz w:val="22"/>
                <w:szCs w:val="22"/>
              </w:rPr>
              <w:t xml:space="preserve">Word document </w:t>
            </w:r>
            <w:r w:rsidRPr="006C686B">
              <w:rPr>
                <w:rStyle w:val="notranslate"/>
                <w:rFonts w:ascii="Calibri" w:hAnsi="Calibri" w:cs="Calibri"/>
                <w:sz w:val="22"/>
                <w:szCs w:val="22"/>
              </w:rPr>
              <w:t>in E</w:t>
            </w:r>
            <w:r w:rsidRPr="003B778B">
              <w:rPr>
                <w:rStyle w:val="notranslate"/>
                <w:rFonts w:ascii="Calibri" w:hAnsi="Calibri" w:cs="Calibri"/>
                <w:sz w:val="22"/>
                <w:szCs w:val="22"/>
              </w:rPr>
              <w:t>nglish</w:t>
            </w:r>
            <w:r>
              <w:rPr>
                <w:rStyle w:val="notranslate"/>
                <w:rFonts w:ascii="Calibri" w:hAnsi="Calibri" w:cs="Calibri"/>
                <w:sz w:val="22"/>
                <w:szCs w:val="22"/>
              </w:rPr>
              <w:t xml:space="preserve"> and French submitted electronically</w:t>
            </w:r>
            <w:r w:rsidRPr="003B778B">
              <w:rPr>
                <w:rStyle w:val="notranslate"/>
                <w:rFonts w:ascii="Calibri" w:hAnsi="Calibri" w:cs="Calibri"/>
                <w:sz w:val="22"/>
                <w:szCs w:val="22"/>
              </w:rPr>
              <w:t>.</w:t>
            </w:r>
          </w:p>
          <w:p w14:paraId="4B80E7A9" w14:textId="77777777" w:rsidR="000C0B84" w:rsidRDefault="000C0B84" w:rsidP="00D42862">
            <w:pPr>
              <w:pStyle w:val="NormalWeb"/>
              <w:spacing w:before="0" w:beforeAutospacing="0" w:after="0" w:afterAutospacing="0"/>
              <w:rPr>
                <w:rStyle w:val="notranslate"/>
                <w:rFonts w:ascii="Calibri" w:hAnsi="Calibri" w:cs="Calibri"/>
                <w:sz w:val="22"/>
                <w:szCs w:val="22"/>
              </w:rPr>
            </w:pPr>
          </w:p>
          <w:p w14:paraId="2B44214D" w14:textId="77777777" w:rsidR="00491FF8" w:rsidRDefault="00491FF8" w:rsidP="00D42862">
            <w:pPr>
              <w:pStyle w:val="NormalWeb"/>
              <w:spacing w:before="0" w:beforeAutospacing="0" w:after="0" w:afterAutospacing="0"/>
              <w:rPr>
                <w:rStyle w:val="notranslate"/>
                <w:rFonts w:ascii="Calibri" w:hAnsi="Calibri" w:cs="Calibri"/>
                <w:sz w:val="22"/>
                <w:szCs w:val="22"/>
              </w:rPr>
            </w:pPr>
          </w:p>
          <w:p w14:paraId="6FBE57D1" w14:textId="77777777" w:rsidR="00D566E7" w:rsidRPr="00943250" w:rsidRDefault="00F91B31" w:rsidP="00FA7E39">
            <w:pPr>
              <w:pStyle w:val="NormalWeb"/>
              <w:numPr>
                <w:ilvl w:val="0"/>
                <w:numId w:val="32"/>
              </w:numPr>
              <w:spacing w:before="0" w:beforeAutospacing="0" w:after="0" w:afterAutospacing="0"/>
              <w:rPr>
                <w:rStyle w:val="notranslate"/>
                <w:sz w:val="22"/>
                <w:szCs w:val="22"/>
              </w:rPr>
            </w:pPr>
            <w:r>
              <w:rPr>
                <w:rStyle w:val="notranslate"/>
                <w:rFonts w:ascii="Calibri" w:hAnsi="Calibri" w:cs="Calibri"/>
                <w:sz w:val="22"/>
                <w:szCs w:val="22"/>
              </w:rPr>
              <w:t>A f</w:t>
            </w:r>
            <w:r w:rsidR="00D566E7" w:rsidRPr="00F66913">
              <w:rPr>
                <w:rStyle w:val="notranslate"/>
                <w:rFonts w:ascii="Calibri" w:hAnsi="Calibri" w:cs="Calibri"/>
                <w:sz w:val="22"/>
                <w:szCs w:val="22"/>
              </w:rPr>
              <w:t xml:space="preserve">inal report </w:t>
            </w:r>
            <w:r>
              <w:rPr>
                <w:rStyle w:val="notranslate"/>
                <w:rFonts w:ascii="Calibri" w:hAnsi="Calibri" w:cs="Calibri"/>
                <w:sz w:val="22"/>
                <w:szCs w:val="22"/>
              </w:rPr>
              <w:t xml:space="preserve">submitted </w:t>
            </w:r>
            <w:r w:rsidR="00943250">
              <w:rPr>
                <w:rStyle w:val="notranslate"/>
                <w:rFonts w:ascii="Calibri" w:hAnsi="Calibri" w:cs="Calibri"/>
                <w:sz w:val="22"/>
                <w:szCs w:val="22"/>
              </w:rPr>
              <w:t xml:space="preserve">electronically </w:t>
            </w:r>
            <w:r>
              <w:rPr>
                <w:rStyle w:val="notranslate"/>
                <w:rFonts w:ascii="Calibri" w:hAnsi="Calibri" w:cs="Calibri"/>
                <w:sz w:val="22"/>
                <w:szCs w:val="22"/>
              </w:rPr>
              <w:t xml:space="preserve">in English and French, </w:t>
            </w:r>
            <w:proofErr w:type="gramStart"/>
            <w:r>
              <w:rPr>
                <w:rStyle w:val="notranslate"/>
                <w:rFonts w:ascii="Calibri" w:hAnsi="Calibri" w:cs="Calibri"/>
                <w:sz w:val="22"/>
                <w:szCs w:val="22"/>
              </w:rPr>
              <w:t>taking into account</w:t>
            </w:r>
            <w:proofErr w:type="gramEnd"/>
            <w:r>
              <w:rPr>
                <w:rStyle w:val="notranslate"/>
                <w:rFonts w:ascii="Calibri" w:hAnsi="Calibri" w:cs="Calibri"/>
                <w:sz w:val="22"/>
                <w:szCs w:val="22"/>
              </w:rPr>
              <w:t xml:space="preserve"> all </w:t>
            </w:r>
            <w:r w:rsidR="00493903">
              <w:rPr>
                <w:rStyle w:val="notranslate"/>
                <w:rFonts w:ascii="Calibri" w:hAnsi="Calibri" w:cs="Calibri"/>
                <w:sz w:val="22"/>
                <w:szCs w:val="22"/>
              </w:rPr>
              <w:t>feedback of stak</w:t>
            </w:r>
            <w:r w:rsidR="00542419">
              <w:rPr>
                <w:rStyle w:val="notranslate"/>
                <w:rFonts w:ascii="Calibri" w:hAnsi="Calibri" w:cs="Calibri"/>
                <w:sz w:val="22"/>
                <w:szCs w:val="22"/>
              </w:rPr>
              <w:t>eholders</w:t>
            </w:r>
            <w:r>
              <w:rPr>
                <w:rStyle w:val="notranslate"/>
                <w:rFonts w:ascii="Calibri" w:hAnsi="Calibri" w:cs="Calibri"/>
                <w:sz w:val="22"/>
                <w:szCs w:val="22"/>
              </w:rPr>
              <w:t xml:space="preserve">. </w:t>
            </w:r>
            <w:r w:rsidR="00943250">
              <w:rPr>
                <w:rStyle w:val="notranslate"/>
                <w:rFonts w:ascii="Calibri" w:hAnsi="Calibri" w:cs="Calibri"/>
                <w:sz w:val="22"/>
                <w:szCs w:val="22"/>
              </w:rPr>
              <w:t xml:space="preserve"> </w:t>
            </w:r>
          </w:p>
          <w:p w14:paraId="743BECC0" w14:textId="77777777" w:rsidR="00D566E7" w:rsidRPr="00E20A35" w:rsidRDefault="00D566E7" w:rsidP="005D046C">
            <w:pPr>
              <w:pStyle w:val="NormalWeb"/>
              <w:spacing w:before="0" w:beforeAutospacing="0" w:after="0" w:afterAutospacing="0"/>
              <w:rPr>
                <w:sz w:val="22"/>
                <w:szCs w:val="22"/>
              </w:rPr>
            </w:pPr>
            <w:r w:rsidRPr="00F66913">
              <w:rPr>
                <w:rFonts w:ascii="Calibri" w:hAnsi="Calibri" w:cs="Calibri"/>
                <w:sz w:val="22"/>
                <w:szCs w:val="22"/>
              </w:rPr>
              <w:t> </w:t>
            </w:r>
          </w:p>
          <w:p w14:paraId="39F67D75" w14:textId="77777777" w:rsidR="00D566E7" w:rsidRPr="00B04339" w:rsidRDefault="00D566E7" w:rsidP="00B04339">
            <w:pPr>
              <w:pStyle w:val="ListParagraph"/>
              <w:numPr>
                <w:ilvl w:val="0"/>
                <w:numId w:val="33"/>
              </w:numPr>
              <w:rPr>
                <w:rFonts w:asciiTheme="minorHAnsi" w:hAnsiTheme="minorHAnsi" w:cs="Calibri"/>
                <w:b/>
                <w:bCs/>
                <w:color w:val="000000"/>
                <w:sz w:val="22"/>
                <w:szCs w:val="22"/>
              </w:rPr>
            </w:pPr>
            <w:r w:rsidRPr="00B04339">
              <w:rPr>
                <w:rStyle w:val="notranslate"/>
                <w:rFonts w:asciiTheme="minorHAnsi" w:hAnsiTheme="minorHAnsi" w:cs="Calibri"/>
                <w:b/>
                <w:bCs/>
                <w:color w:val="000000"/>
                <w:sz w:val="22"/>
                <w:szCs w:val="22"/>
              </w:rPr>
              <w:t>Team composition</w:t>
            </w:r>
          </w:p>
          <w:p w14:paraId="4037C726" w14:textId="77777777" w:rsidR="00D566E7" w:rsidRPr="00B04339" w:rsidRDefault="00D566E7" w:rsidP="00D42862">
            <w:pPr>
              <w:pStyle w:val="NormalWeb"/>
              <w:spacing w:before="0" w:beforeAutospacing="0" w:after="0" w:afterAutospacing="0"/>
              <w:rPr>
                <w:rFonts w:asciiTheme="minorHAnsi" w:hAnsiTheme="minorHAnsi"/>
                <w:color w:val="000000"/>
                <w:sz w:val="22"/>
                <w:szCs w:val="22"/>
              </w:rPr>
            </w:pPr>
            <w:r w:rsidRPr="00B04339">
              <w:rPr>
                <w:rFonts w:asciiTheme="minorHAnsi" w:hAnsiTheme="minorHAnsi" w:cs="Calibri"/>
                <w:color w:val="000000"/>
                <w:sz w:val="22"/>
                <w:szCs w:val="22"/>
              </w:rPr>
              <w:t> </w:t>
            </w:r>
          </w:p>
          <w:p w14:paraId="36DFC7E2" w14:textId="77777777" w:rsidR="00D566E7" w:rsidRPr="00F66913" w:rsidRDefault="00D566E7" w:rsidP="00D42862">
            <w:pPr>
              <w:pStyle w:val="NormalWeb"/>
              <w:spacing w:before="0" w:beforeAutospacing="0" w:after="0" w:afterAutospacing="0"/>
              <w:rPr>
                <w:color w:val="000000"/>
                <w:sz w:val="22"/>
                <w:szCs w:val="22"/>
              </w:rPr>
            </w:pPr>
            <w:r w:rsidRPr="00B04339">
              <w:rPr>
                <w:rStyle w:val="notranslate"/>
                <w:rFonts w:asciiTheme="minorHAnsi" w:hAnsiTheme="minorHAnsi" w:cs="Calibri"/>
                <w:color w:val="000000"/>
                <w:sz w:val="22"/>
                <w:szCs w:val="22"/>
              </w:rPr>
              <w:t>T</w:t>
            </w:r>
            <w:r w:rsidR="00DA5755" w:rsidRPr="00B04339">
              <w:rPr>
                <w:rStyle w:val="notranslate"/>
                <w:rFonts w:asciiTheme="minorHAnsi" w:hAnsiTheme="minorHAnsi" w:cs="Calibri"/>
                <w:color w:val="000000"/>
                <w:sz w:val="22"/>
                <w:szCs w:val="22"/>
              </w:rPr>
              <w:t>hroughout the process, the multidisciplinary team conducting</w:t>
            </w:r>
            <w:r w:rsidRPr="00B04339">
              <w:rPr>
                <w:rStyle w:val="notranslate"/>
                <w:rFonts w:asciiTheme="minorHAnsi" w:hAnsiTheme="minorHAnsi" w:cs="Calibri"/>
                <w:color w:val="000000"/>
                <w:sz w:val="22"/>
                <w:szCs w:val="22"/>
              </w:rPr>
              <w:t xml:space="preserve"> the study will </w:t>
            </w:r>
            <w:r w:rsidR="00DA5755" w:rsidRPr="00B04339">
              <w:rPr>
                <w:rStyle w:val="notranslate"/>
                <w:rFonts w:asciiTheme="minorHAnsi" w:hAnsiTheme="minorHAnsi" w:cs="Calibri"/>
                <w:color w:val="000000"/>
                <w:sz w:val="22"/>
                <w:szCs w:val="22"/>
              </w:rPr>
              <w:t xml:space="preserve">work closely with the </w:t>
            </w:r>
            <w:r w:rsidRPr="00B04339">
              <w:rPr>
                <w:rStyle w:val="notranslate"/>
                <w:rFonts w:asciiTheme="minorHAnsi" w:hAnsiTheme="minorHAnsi" w:cs="Calibri"/>
                <w:i/>
                <w:sz w:val="22"/>
                <w:szCs w:val="22"/>
              </w:rPr>
              <w:t xml:space="preserve">Directions </w:t>
            </w:r>
            <w:r w:rsidRPr="00F66913">
              <w:rPr>
                <w:rStyle w:val="notranslate"/>
                <w:rFonts w:ascii="Calibri" w:hAnsi="Calibri" w:cs="Calibri"/>
                <w:i/>
                <w:sz w:val="22"/>
                <w:szCs w:val="22"/>
              </w:rPr>
              <w:t xml:space="preserve">Techniques </w:t>
            </w:r>
            <w:proofErr w:type="spellStart"/>
            <w:r w:rsidRPr="00F66913">
              <w:rPr>
                <w:rStyle w:val="notranslate"/>
                <w:rFonts w:ascii="Calibri" w:hAnsi="Calibri" w:cs="Calibri"/>
                <w:i/>
                <w:sz w:val="22"/>
                <w:szCs w:val="22"/>
              </w:rPr>
              <w:t>Centrales</w:t>
            </w:r>
            <w:proofErr w:type="spellEnd"/>
            <w:r w:rsidRPr="00F66913">
              <w:rPr>
                <w:rStyle w:val="notranslate"/>
                <w:rFonts w:ascii="Calibri" w:hAnsi="Calibri" w:cs="Calibri"/>
                <w:i/>
                <w:sz w:val="22"/>
                <w:szCs w:val="22"/>
              </w:rPr>
              <w:t xml:space="preserve"> et </w:t>
            </w:r>
            <w:proofErr w:type="spellStart"/>
            <w:r w:rsidRPr="00F66913">
              <w:rPr>
                <w:rStyle w:val="notranslate"/>
                <w:rFonts w:ascii="Calibri" w:hAnsi="Calibri" w:cs="Calibri"/>
                <w:i/>
                <w:sz w:val="22"/>
                <w:szCs w:val="22"/>
              </w:rPr>
              <w:t>Départementales</w:t>
            </w:r>
            <w:proofErr w:type="spellEnd"/>
            <w:r w:rsidR="00DA5755">
              <w:rPr>
                <w:rStyle w:val="notranslate"/>
                <w:rFonts w:ascii="Calibri" w:hAnsi="Calibri" w:cs="Calibri"/>
                <w:sz w:val="22"/>
                <w:szCs w:val="22"/>
              </w:rPr>
              <w:t xml:space="preserve"> </w:t>
            </w:r>
            <w:r w:rsidRPr="00F66913">
              <w:rPr>
                <w:rStyle w:val="notranslate"/>
                <w:rFonts w:ascii="Calibri" w:hAnsi="Calibri" w:cs="Calibri"/>
                <w:sz w:val="22"/>
                <w:szCs w:val="22"/>
              </w:rPr>
              <w:t xml:space="preserve">of the MSPP et the MDE, </w:t>
            </w:r>
            <w:r w:rsidRPr="00F66913">
              <w:rPr>
                <w:rStyle w:val="notranslate"/>
                <w:rFonts w:ascii="Calibri" w:hAnsi="Calibri" w:cs="Calibri"/>
                <w:color w:val="000000"/>
                <w:sz w:val="22"/>
                <w:szCs w:val="22"/>
              </w:rPr>
              <w:t xml:space="preserve">and </w:t>
            </w:r>
            <w:r w:rsidR="00493903">
              <w:rPr>
                <w:rStyle w:val="notranslate"/>
                <w:rFonts w:ascii="Calibri" w:hAnsi="Calibri" w:cs="Calibri"/>
                <w:color w:val="000000"/>
                <w:sz w:val="22"/>
                <w:szCs w:val="22"/>
              </w:rPr>
              <w:t xml:space="preserve">in coordination with </w:t>
            </w:r>
            <w:r w:rsidR="00542419">
              <w:rPr>
                <w:rStyle w:val="notranslate"/>
                <w:rFonts w:ascii="Calibri" w:hAnsi="Calibri" w:cs="Calibri"/>
                <w:color w:val="000000"/>
                <w:sz w:val="22"/>
                <w:szCs w:val="22"/>
              </w:rPr>
              <w:t>the</w:t>
            </w:r>
            <w:r w:rsidRPr="00F66913">
              <w:rPr>
                <w:rStyle w:val="notranslate"/>
                <w:rFonts w:ascii="Calibri" w:hAnsi="Calibri" w:cs="Calibri"/>
                <w:color w:val="000000"/>
                <w:sz w:val="22"/>
                <w:szCs w:val="22"/>
              </w:rPr>
              <w:t xml:space="preserve"> GHSC-TA Francophone TO</w:t>
            </w:r>
            <w:r w:rsidR="00493903">
              <w:rPr>
                <w:rStyle w:val="notranslate"/>
                <w:rFonts w:ascii="Calibri" w:hAnsi="Calibri" w:cs="Calibri"/>
                <w:color w:val="000000"/>
                <w:sz w:val="22"/>
                <w:szCs w:val="22"/>
              </w:rPr>
              <w:t xml:space="preserve"> project’s team</w:t>
            </w:r>
            <w:r w:rsidRPr="00F66913">
              <w:rPr>
                <w:rStyle w:val="notranslate"/>
                <w:rFonts w:ascii="Calibri" w:hAnsi="Calibri" w:cs="Calibri"/>
                <w:color w:val="000000"/>
                <w:sz w:val="22"/>
                <w:szCs w:val="22"/>
              </w:rPr>
              <w:t>.</w:t>
            </w:r>
          </w:p>
          <w:p w14:paraId="42040317" w14:textId="77777777" w:rsidR="00D566E7" w:rsidRPr="00F66913" w:rsidRDefault="00D566E7" w:rsidP="00D42862">
            <w:pPr>
              <w:pStyle w:val="NormalWeb"/>
              <w:spacing w:before="0" w:beforeAutospacing="0" w:after="0" w:afterAutospacing="0"/>
              <w:rPr>
                <w:color w:val="000000"/>
                <w:sz w:val="22"/>
                <w:szCs w:val="22"/>
              </w:rPr>
            </w:pPr>
            <w:r w:rsidRPr="00F66913">
              <w:rPr>
                <w:rFonts w:ascii="Calibri" w:hAnsi="Calibri" w:cs="Calibri"/>
                <w:color w:val="000000"/>
                <w:sz w:val="22"/>
                <w:szCs w:val="22"/>
              </w:rPr>
              <w:t> </w:t>
            </w:r>
          </w:p>
          <w:p w14:paraId="2EF768F7" w14:textId="77777777" w:rsidR="00D566E7" w:rsidRPr="00F66913" w:rsidRDefault="00DA5755" w:rsidP="00D42862">
            <w:pPr>
              <w:pStyle w:val="NormalWeb"/>
              <w:spacing w:before="0" w:beforeAutospacing="0" w:after="0" w:afterAutospacing="0"/>
              <w:rPr>
                <w:color w:val="000000"/>
                <w:sz w:val="22"/>
                <w:szCs w:val="22"/>
              </w:rPr>
            </w:pPr>
            <w:r>
              <w:rPr>
                <w:rStyle w:val="notranslate"/>
                <w:rFonts w:ascii="Calibri" w:hAnsi="Calibri" w:cs="Calibri"/>
                <w:color w:val="000000"/>
                <w:sz w:val="22"/>
                <w:szCs w:val="22"/>
              </w:rPr>
              <w:t>The study team</w:t>
            </w:r>
            <w:r w:rsidR="00D566E7" w:rsidRPr="00F66913">
              <w:rPr>
                <w:rStyle w:val="notranslate"/>
                <w:rFonts w:ascii="Calibri" w:hAnsi="Calibri" w:cs="Calibri"/>
                <w:color w:val="000000"/>
                <w:sz w:val="22"/>
                <w:szCs w:val="22"/>
              </w:rPr>
              <w:t xml:space="preserve"> should </w:t>
            </w:r>
            <w:r>
              <w:rPr>
                <w:rStyle w:val="notranslate"/>
                <w:rFonts w:ascii="Calibri" w:hAnsi="Calibri" w:cs="Calibri"/>
                <w:color w:val="000000"/>
                <w:sz w:val="22"/>
                <w:szCs w:val="22"/>
              </w:rPr>
              <w:t xml:space="preserve">possess </w:t>
            </w:r>
            <w:r w:rsidR="00D566E7" w:rsidRPr="00F66913">
              <w:rPr>
                <w:rStyle w:val="notranslate"/>
                <w:rFonts w:ascii="Calibri" w:hAnsi="Calibri" w:cs="Calibri"/>
                <w:color w:val="000000"/>
                <w:sz w:val="22"/>
                <w:szCs w:val="22"/>
              </w:rPr>
              <w:t>skills and experience in the following areas:</w:t>
            </w:r>
          </w:p>
          <w:p w14:paraId="64829CE0" w14:textId="77777777" w:rsidR="00D566E7" w:rsidRPr="00F66913" w:rsidRDefault="00D566E7" w:rsidP="00D42862">
            <w:pPr>
              <w:pStyle w:val="NormalWeb"/>
              <w:spacing w:before="0" w:beforeAutospacing="0" w:after="0" w:afterAutospacing="0"/>
              <w:rPr>
                <w:color w:val="000000"/>
                <w:sz w:val="22"/>
                <w:szCs w:val="22"/>
              </w:rPr>
            </w:pPr>
            <w:r w:rsidRPr="00F66913">
              <w:rPr>
                <w:rFonts w:ascii="Calibri" w:hAnsi="Calibri" w:cs="Calibri"/>
                <w:color w:val="000000"/>
                <w:sz w:val="22"/>
                <w:szCs w:val="22"/>
              </w:rPr>
              <w:t> </w:t>
            </w:r>
          </w:p>
          <w:p w14:paraId="01C932B8" w14:textId="77777777" w:rsidR="00D566E7" w:rsidRPr="00F66913" w:rsidRDefault="003D60AE" w:rsidP="00FA7E39">
            <w:pPr>
              <w:pStyle w:val="ListParagraph"/>
              <w:numPr>
                <w:ilvl w:val="0"/>
                <w:numId w:val="31"/>
              </w:numPr>
              <w:rPr>
                <w:rStyle w:val="notranslate"/>
                <w:rFonts w:ascii="Calibri" w:hAnsi="Calibri" w:cs="Calibri"/>
                <w:sz w:val="22"/>
                <w:szCs w:val="22"/>
              </w:rPr>
            </w:pPr>
            <w:r>
              <w:rPr>
                <w:rStyle w:val="notranslate"/>
                <w:rFonts w:ascii="Calibri" w:hAnsi="Calibri" w:cs="Calibri"/>
                <w:color w:val="000000"/>
                <w:sz w:val="22"/>
                <w:szCs w:val="22"/>
              </w:rPr>
              <w:t>experience conducting a study of similar size and scope</w:t>
            </w:r>
            <w:r w:rsidR="00D566E7" w:rsidRPr="00F66913">
              <w:rPr>
                <w:rStyle w:val="notranslate"/>
                <w:rFonts w:ascii="Calibri" w:hAnsi="Calibri" w:cs="Calibri"/>
                <w:color w:val="000000"/>
                <w:sz w:val="22"/>
                <w:szCs w:val="22"/>
              </w:rPr>
              <w:t>.</w:t>
            </w:r>
          </w:p>
          <w:p w14:paraId="1EAB5B31" w14:textId="77777777" w:rsidR="00D566E7" w:rsidRPr="00F66913" w:rsidRDefault="003D60AE" w:rsidP="00FA7E39">
            <w:pPr>
              <w:pStyle w:val="ListParagraph"/>
              <w:numPr>
                <w:ilvl w:val="0"/>
                <w:numId w:val="31"/>
              </w:numPr>
              <w:rPr>
                <w:rStyle w:val="notranslate"/>
                <w:rFonts w:ascii="Calibri" w:hAnsi="Calibri" w:cs="Calibri"/>
                <w:sz w:val="22"/>
                <w:szCs w:val="22"/>
              </w:rPr>
            </w:pPr>
            <w:r>
              <w:rPr>
                <w:rStyle w:val="notranslate"/>
                <w:rFonts w:ascii="Calibri" w:hAnsi="Calibri" w:cs="Calibri"/>
                <w:color w:val="000000"/>
                <w:sz w:val="22"/>
                <w:szCs w:val="22"/>
              </w:rPr>
              <w:t>m</w:t>
            </w:r>
            <w:r w:rsidR="00D566E7" w:rsidRPr="00F66913">
              <w:rPr>
                <w:rStyle w:val="notranslate"/>
                <w:rFonts w:ascii="Calibri" w:hAnsi="Calibri" w:cs="Calibri"/>
                <w:color w:val="000000"/>
                <w:sz w:val="22"/>
                <w:szCs w:val="22"/>
              </w:rPr>
              <w:t xml:space="preserve">astery in the context of solid waste management in </w:t>
            </w:r>
            <w:r w:rsidR="00D566E7" w:rsidRPr="00F66913">
              <w:rPr>
                <w:rStyle w:val="notranslate"/>
                <w:rFonts w:ascii="Calibri" w:hAnsi="Calibri" w:cs="Calibri"/>
                <w:sz w:val="22"/>
                <w:szCs w:val="22"/>
              </w:rPr>
              <w:t>Haiti.</w:t>
            </w:r>
          </w:p>
          <w:p w14:paraId="2ED62FEF" w14:textId="77777777" w:rsidR="00D566E7" w:rsidRPr="00F66913" w:rsidRDefault="003D60AE" w:rsidP="00FA7E39">
            <w:pPr>
              <w:pStyle w:val="ListParagraph"/>
              <w:numPr>
                <w:ilvl w:val="0"/>
                <w:numId w:val="31"/>
              </w:numPr>
              <w:rPr>
                <w:rStyle w:val="notranslate"/>
                <w:rFonts w:ascii="Calibri" w:hAnsi="Calibri" w:cs="Calibri"/>
                <w:sz w:val="22"/>
                <w:szCs w:val="22"/>
              </w:rPr>
            </w:pPr>
            <w:r>
              <w:rPr>
                <w:rStyle w:val="notranslate"/>
                <w:rFonts w:ascii="Calibri" w:hAnsi="Calibri" w:cs="Calibri"/>
                <w:sz w:val="22"/>
                <w:szCs w:val="22"/>
              </w:rPr>
              <w:t>k</w:t>
            </w:r>
            <w:r w:rsidR="00D566E7" w:rsidRPr="00F66913">
              <w:rPr>
                <w:rStyle w:val="notranslate"/>
                <w:rFonts w:ascii="Calibri" w:hAnsi="Calibri" w:cs="Calibri"/>
                <w:sz w:val="22"/>
                <w:szCs w:val="22"/>
              </w:rPr>
              <w:t>nowledge of international standards and procedures for UPP management.</w:t>
            </w:r>
          </w:p>
          <w:p w14:paraId="69F9B917" w14:textId="77777777" w:rsidR="00D566E7" w:rsidRPr="00F66913" w:rsidRDefault="003D60AE" w:rsidP="00FA7E39">
            <w:pPr>
              <w:pStyle w:val="ListParagraph"/>
              <w:numPr>
                <w:ilvl w:val="0"/>
                <w:numId w:val="31"/>
              </w:numPr>
              <w:rPr>
                <w:rStyle w:val="notranslate"/>
                <w:rFonts w:ascii="Calibri" w:hAnsi="Calibri" w:cs="Calibri"/>
                <w:sz w:val="22"/>
                <w:szCs w:val="22"/>
              </w:rPr>
            </w:pPr>
            <w:r>
              <w:rPr>
                <w:rStyle w:val="notranslate"/>
                <w:rFonts w:ascii="Calibri" w:hAnsi="Calibri" w:cs="Calibri"/>
                <w:sz w:val="22"/>
                <w:szCs w:val="22"/>
              </w:rPr>
              <w:t>k</w:t>
            </w:r>
            <w:r w:rsidR="00D566E7" w:rsidRPr="00F66913">
              <w:rPr>
                <w:rStyle w:val="notranslate"/>
                <w:rFonts w:ascii="Calibri" w:hAnsi="Calibri" w:cs="Calibri"/>
                <w:sz w:val="22"/>
                <w:szCs w:val="22"/>
              </w:rPr>
              <w:t>nowledge of UPP treatment, disposal and recovery technologies.</w:t>
            </w:r>
          </w:p>
          <w:p w14:paraId="2C3E9C52" w14:textId="77777777" w:rsidR="00D566E7" w:rsidRPr="00F66913" w:rsidRDefault="003D60AE" w:rsidP="00FA7E39">
            <w:pPr>
              <w:pStyle w:val="ListParagraph"/>
              <w:numPr>
                <w:ilvl w:val="0"/>
                <w:numId w:val="31"/>
              </w:numPr>
              <w:rPr>
                <w:rStyle w:val="notranslate"/>
                <w:rFonts w:ascii="Calibri" w:hAnsi="Calibri" w:cs="Calibri"/>
                <w:sz w:val="22"/>
                <w:szCs w:val="22"/>
              </w:rPr>
            </w:pPr>
            <w:r>
              <w:rPr>
                <w:rStyle w:val="notranslate"/>
                <w:rFonts w:ascii="Calibri" w:hAnsi="Calibri" w:cs="Calibri"/>
                <w:sz w:val="22"/>
                <w:szCs w:val="22"/>
              </w:rPr>
              <w:t>m</w:t>
            </w:r>
            <w:r w:rsidR="00D566E7" w:rsidRPr="00F66913">
              <w:rPr>
                <w:rStyle w:val="notranslate"/>
                <w:rFonts w:ascii="Calibri" w:hAnsi="Calibri" w:cs="Calibri"/>
                <w:sz w:val="22"/>
                <w:szCs w:val="22"/>
              </w:rPr>
              <w:t>astery of the socioeconomic, cultural, and linguistic aspects of Haiti.</w:t>
            </w:r>
          </w:p>
          <w:p w14:paraId="78FFBE04" w14:textId="77777777" w:rsidR="00D566E7" w:rsidRPr="00B04339" w:rsidRDefault="003D60AE" w:rsidP="00B04339">
            <w:pPr>
              <w:pStyle w:val="ListParagraph"/>
              <w:numPr>
                <w:ilvl w:val="0"/>
                <w:numId w:val="31"/>
              </w:numPr>
              <w:rPr>
                <w:rFonts w:ascii="Calibri" w:hAnsi="Calibri" w:cs="Calibri"/>
                <w:sz w:val="22"/>
                <w:szCs w:val="22"/>
              </w:rPr>
            </w:pPr>
            <w:r>
              <w:rPr>
                <w:rStyle w:val="notranslate"/>
                <w:rFonts w:ascii="Calibri" w:hAnsi="Calibri" w:cs="Calibri"/>
                <w:sz w:val="22"/>
                <w:szCs w:val="22"/>
              </w:rPr>
              <w:t>m</w:t>
            </w:r>
            <w:r w:rsidR="00D566E7" w:rsidRPr="00F66913">
              <w:rPr>
                <w:rStyle w:val="notranslate"/>
                <w:rFonts w:ascii="Calibri" w:hAnsi="Calibri" w:cs="Calibri"/>
                <w:sz w:val="22"/>
                <w:szCs w:val="22"/>
              </w:rPr>
              <w:t xml:space="preserve">astery of French, English, and Haitian Creole both orally </w:t>
            </w:r>
            <w:r w:rsidR="00D566E7" w:rsidRPr="00F66913">
              <w:rPr>
                <w:rStyle w:val="notranslate"/>
                <w:rFonts w:ascii="Calibri" w:hAnsi="Calibri" w:cs="Calibri"/>
                <w:color w:val="000000"/>
                <w:sz w:val="22"/>
                <w:szCs w:val="22"/>
              </w:rPr>
              <w:t>and in writing.</w:t>
            </w:r>
          </w:p>
          <w:p w14:paraId="0629A38E" w14:textId="77777777" w:rsidR="00D566E7" w:rsidRPr="00B04339" w:rsidRDefault="00D566E7" w:rsidP="00304576">
            <w:pPr>
              <w:pStyle w:val="NormalWeb"/>
              <w:spacing w:before="0" w:beforeAutospacing="0" w:after="0" w:afterAutospacing="0"/>
              <w:rPr>
                <w:rFonts w:asciiTheme="minorHAnsi" w:hAnsiTheme="minorHAnsi"/>
                <w:color w:val="000000"/>
                <w:sz w:val="22"/>
                <w:szCs w:val="22"/>
              </w:rPr>
            </w:pPr>
            <w:r w:rsidRPr="00304576">
              <w:rPr>
                <w:rFonts w:asciiTheme="minorHAnsi" w:hAnsiTheme="minorHAnsi" w:cs="Calibri"/>
                <w:color w:val="000000"/>
                <w:sz w:val="22"/>
                <w:szCs w:val="22"/>
              </w:rPr>
              <w:t>  </w:t>
            </w:r>
          </w:p>
          <w:p w14:paraId="06743B0F" w14:textId="77777777" w:rsidR="00D566E7" w:rsidRPr="00B04339" w:rsidRDefault="00291F9A" w:rsidP="00B04339">
            <w:pPr>
              <w:pStyle w:val="ListParagraph"/>
              <w:numPr>
                <w:ilvl w:val="0"/>
                <w:numId w:val="33"/>
              </w:numPr>
              <w:rPr>
                <w:rFonts w:asciiTheme="minorHAnsi" w:hAnsiTheme="minorHAnsi" w:cs="Calibri"/>
                <w:b/>
                <w:bCs/>
                <w:color w:val="000000"/>
                <w:sz w:val="22"/>
                <w:szCs w:val="22"/>
              </w:rPr>
            </w:pPr>
            <w:r w:rsidRPr="00B04339">
              <w:rPr>
                <w:rStyle w:val="notranslate"/>
                <w:rFonts w:asciiTheme="minorHAnsi" w:hAnsiTheme="minorHAnsi" w:cs="Calibri"/>
                <w:b/>
                <w:bCs/>
                <w:color w:val="000000"/>
                <w:sz w:val="22"/>
                <w:szCs w:val="22"/>
              </w:rPr>
              <w:t>Timeline of the work</w:t>
            </w:r>
          </w:p>
          <w:p w14:paraId="340A51F7" w14:textId="77777777" w:rsidR="00D566E7" w:rsidRPr="00B04339" w:rsidRDefault="00D566E7" w:rsidP="00304576">
            <w:pPr>
              <w:pStyle w:val="NormalWeb"/>
              <w:spacing w:before="0" w:beforeAutospacing="0" w:after="0" w:afterAutospacing="0"/>
              <w:rPr>
                <w:rFonts w:asciiTheme="minorHAnsi" w:hAnsiTheme="minorHAnsi"/>
                <w:color w:val="000000"/>
                <w:sz w:val="22"/>
                <w:szCs w:val="22"/>
              </w:rPr>
            </w:pPr>
            <w:r w:rsidRPr="00B04339">
              <w:rPr>
                <w:rFonts w:asciiTheme="minorHAnsi" w:hAnsiTheme="minorHAnsi" w:cs="Calibri"/>
                <w:color w:val="000000"/>
                <w:sz w:val="22"/>
                <w:szCs w:val="22"/>
              </w:rPr>
              <w:t> </w:t>
            </w:r>
          </w:p>
          <w:p w14:paraId="0AF74E52" w14:textId="77777777" w:rsidR="00DD17F6" w:rsidRPr="00542419" w:rsidRDefault="00D566E7" w:rsidP="00542419">
            <w:pPr>
              <w:pStyle w:val="NormalWeb"/>
              <w:spacing w:before="0" w:beforeAutospacing="0" w:after="0" w:afterAutospacing="0"/>
              <w:rPr>
                <w:rFonts w:asciiTheme="minorHAnsi" w:hAnsiTheme="minorHAnsi" w:cs="Calibri"/>
                <w:color w:val="000000"/>
                <w:sz w:val="22"/>
                <w:szCs w:val="22"/>
              </w:rPr>
            </w:pPr>
            <w:r w:rsidRPr="00B04339">
              <w:rPr>
                <w:rStyle w:val="notranslate"/>
                <w:rFonts w:asciiTheme="minorHAnsi" w:hAnsiTheme="minorHAnsi" w:cs="Calibri"/>
                <w:color w:val="000000"/>
                <w:sz w:val="22"/>
                <w:szCs w:val="22"/>
              </w:rPr>
              <w:t xml:space="preserve">Six (6) weeks, including </w:t>
            </w:r>
            <w:r w:rsidR="003668A0" w:rsidRPr="00B04339">
              <w:rPr>
                <w:rStyle w:val="notranslate"/>
                <w:rFonts w:asciiTheme="minorHAnsi" w:hAnsiTheme="minorHAnsi" w:cs="Calibri"/>
                <w:color w:val="000000"/>
                <w:sz w:val="22"/>
                <w:szCs w:val="22"/>
              </w:rPr>
              <w:t>creation and submission of the</w:t>
            </w:r>
            <w:r w:rsidRPr="00B04339">
              <w:rPr>
                <w:rStyle w:val="notranslate"/>
                <w:rFonts w:asciiTheme="minorHAnsi" w:hAnsiTheme="minorHAnsi" w:cs="Calibri"/>
                <w:color w:val="000000"/>
                <w:sz w:val="22"/>
                <w:szCs w:val="22"/>
              </w:rPr>
              <w:t xml:space="preserve"> final report</w:t>
            </w:r>
            <w:r w:rsidRPr="00304576">
              <w:rPr>
                <w:rStyle w:val="notranslate"/>
                <w:rFonts w:asciiTheme="minorHAnsi" w:hAnsiTheme="minorHAnsi" w:cs="Calibri"/>
                <w:color w:val="000000"/>
                <w:sz w:val="22"/>
                <w:szCs w:val="22"/>
              </w:rPr>
              <w:t>.</w:t>
            </w:r>
            <w:bookmarkStart w:id="9" w:name="_ftn3"/>
            <w:bookmarkStart w:id="10" w:name="_ftn5"/>
            <w:bookmarkEnd w:id="9"/>
            <w:bookmarkEnd w:id="10"/>
          </w:p>
        </w:tc>
        <w:tc>
          <w:tcPr>
            <w:tcW w:w="5310" w:type="dxa"/>
          </w:tcPr>
          <w:p w14:paraId="4C844E3F" w14:textId="77777777" w:rsidR="003D7297" w:rsidRPr="003D7297" w:rsidRDefault="00DD17F6" w:rsidP="003D7297">
            <w:pPr>
              <w:spacing w:after="0" w:line="240" w:lineRule="auto"/>
              <w:rPr>
                <w:b/>
                <w:u w:val="single"/>
                <w:lang w:val="fr-FR"/>
              </w:rPr>
            </w:pPr>
            <w:r w:rsidRPr="00F90191">
              <w:rPr>
                <w:b/>
                <w:u w:val="single"/>
                <w:lang w:val="fr-FR"/>
              </w:rPr>
              <w:lastRenderedPageBreak/>
              <w:t xml:space="preserve">Article </w:t>
            </w:r>
            <w:r w:rsidR="003D7297">
              <w:rPr>
                <w:b/>
                <w:u w:val="single"/>
                <w:lang w:val="fr-FR"/>
              </w:rPr>
              <w:t xml:space="preserve">3 : </w:t>
            </w:r>
            <w:r w:rsidR="003D7297" w:rsidRPr="00BE5828">
              <w:rPr>
                <w:rFonts w:cs="Arial"/>
                <w:b/>
                <w:bCs/>
                <w:u w:val="single"/>
                <w:lang w:val="fr-FR"/>
              </w:rPr>
              <w:t>Contexte, spécifications et exigences techniques</w:t>
            </w:r>
          </w:p>
          <w:p w14:paraId="0ABA920B" w14:textId="77777777" w:rsidR="003D7297" w:rsidRPr="00BE5828" w:rsidRDefault="003D7297" w:rsidP="003D7297">
            <w:pPr>
              <w:spacing w:after="0" w:line="240" w:lineRule="auto"/>
              <w:rPr>
                <w:rFonts w:cs="Arial"/>
                <w:b/>
                <w:bCs/>
                <w:u w:val="single"/>
                <w:lang w:val="fr-FR"/>
              </w:rPr>
            </w:pPr>
          </w:p>
          <w:p w14:paraId="32816A97" w14:textId="77777777" w:rsidR="003D7297" w:rsidRPr="00BE5828" w:rsidRDefault="003D7297" w:rsidP="00FA7E39">
            <w:pPr>
              <w:numPr>
                <w:ilvl w:val="0"/>
                <w:numId w:val="13"/>
              </w:numPr>
              <w:spacing w:after="0" w:line="240" w:lineRule="auto"/>
              <w:rPr>
                <w:rFonts w:cs="Arial"/>
                <w:b/>
                <w:lang w:val="fr-CA"/>
              </w:rPr>
            </w:pPr>
            <w:r w:rsidRPr="00BE5828">
              <w:rPr>
                <w:rFonts w:cs="Arial"/>
                <w:b/>
                <w:lang w:val="fr-CA"/>
              </w:rPr>
              <w:t>Définition</w:t>
            </w:r>
            <w:r w:rsidR="00C17F29">
              <w:rPr>
                <w:rFonts w:cs="Arial"/>
                <w:b/>
                <w:lang w:val="fr-CA"/>
              </w:rPr>
              <w:t>s</w:t>
            </w:r>
          </w:p>
          <w:p w14:paraId="29E2FE58" w14:textId="77777777" w:rsidR="003D7297" w:rsidRPr="00BE5828" w:rsidRDefault="003D7297" w:rsidP="003D7297">
            <w:pPr>
              <w:spacing w:after="0" w:line="240" w:lineRule="auto"/>
              <w:rPr>
                <w:rFonts w:cs="Arial"/>
                <w:lang w:val="fr-FR"/>
              </w:rPr>
            </w:pPr>
            <w:r w:rsidRPr="00BE5828">
              <w:rPr>
                <w:rFonts w:cs="Arial"/>
                <w:lang w:val="fr-FR"/>
              </w:rPr>
              <w:t xml:space="preserve">On entend par Produit Pharmaceutique (PP) toute substance ou composition présentée comme possédant des propriétés préventives, palliatives ou curatives à l'égard des maladies humaines ou animales, ainsi que tout produit pouvant être administré à l'homme ou à l'animal en vue d'établir un diagnostic médical. </w:t>
            </w:r>
          </w:p>
          <w:p w14:paraId="0444477F" w14:textId="77777777" w:rsidR="00C17F29" w:rsidRDefault="00C17F29" w:rsidP="003D7297">
            <w:pPr>
              <w:spacing w:after="0" w:line="240" w:lineRule="auto"/>
              <w:rPr>
                <w:rFonts w:cs="Arial"/>
                <w:lang w:val="fr-FR"/>
              </w:rPr>
            </w:pPr>
          </w:p>
          <w:p w14:paraId="4A77783A" w14:textId="77777777" w:rsidR="00780823" w:rsidRDefault="00780823" w:rsidP="003D7297">
            <w:pPr>
              <w:spacing w:after="0" w:line="240" w:lineRule="auto"/>
              <w:rPr>
                <w:rFonts w:cs="Arial"/>
                <w:lang w:val="fr-FR"/>
              </w:rPr>
            </w:pPr>
          </w:p>
          <w:p w14:paraId="644C1F89" w14:textId="77777777" w:rsidR="003D7297" w:rsidRPr="00BE5828" w:rsidRDefault="003D7297" w:rsidP="003D7297">
            <w:pPr>
              <w:spacing w:after="0" w:line="240" w:lineRule="auto"/>
              <w:rPr>
                <w:rFonts w:cs="Arial"/>
                <w:lang w:val="fr-FR"/>
              </w:rPr>
            </w:pPr>
            <w:r w:rsidRPr="00BE5828">
              <w:rPr>
                <w:rFonts w:cs="Arial"/>
                <w:lang w:val="fr-FR"/>
              </w:rPr>
              <w:t>Un PP est considéré comme inutilisable et donc impropre à la consommation si :</w:t>
            </w:r>
          </w:p>
          <w:p w14:paraId="5762BC23" w14:textId="77777777" w:rsidR="003D7297" w:rsidRPr="00BE5828" w:rsidRDefault="003D7297" w:rsidP="00FA7E39">
            <w:pPr>
              <w:numPr>
                <w:ilvl w:val="0"/>
                <w:numId w:val="14"/>
              </w:numPr>
              <w:spacing w:after="0" w:line="240" w:lineRule="auto"/>
              <w:rPr>
                <w:rFonts w:cs="Arial"/>
                <w:lang w:val="fr-FR"/>
              </w:rPr>
            </w:pPr>
            <w:proofErr w:type="gramStart"/>
            <w:r w:rsidRPr="00BE5828">
              <w:rPr>
                <w:rFonts w:cs="Arial"/>
                <w:lang w:val="fr-FR"/>
              </w:rPr>
              <w:t>la</w:t>
            </w:r>
            <w:proofErr w:type="gramEnd"/>
            <w:r w:rsidRPr="00BE5828">
              <w:rPr>
                <w:rFonts w:cs="Arial"/>
                <w:lang w:val="fr-FR"/>
              </w:rPr>
              <w:t xml:space="preserve"> date d’expiration/de péremption est atteinte et de fait le PP ne peut donc plus être prescrit après cette date ;</w:t>
            </w:r>
          </w:p>
          <w:p w14:paraId="01D85DBD" w14:textId="77777777" w:rsidR="003D7297" w:rsidRPr="00BE5828" w:rsidRDefault="003D7297" w:rsidP="00FA7E39">
            <w:pPr>
              <w:numPr>
                <w:ilvl w:val="0"/>
                <w:numId w:val="14"/>
              </w:numPr>
              <w:spacing w:after="0" w:line="240" w:lineRule="auto"/>
              <w:rPr>
                <w:rFonts w:cs="Arial"/>
                <w:lang w:val="fr-FR"/>
              </w:rPr>
            </w:pPr>
            <w:proofErr w:type="gramStart"/>
            <w:r w:rsidRPr="00BE5828">
              <w:rPr>
                <w:rFonts w:cs="Arial"/>
                <w:lang w:val="fr-FR"/>
              </w:rPr>
              <w:t>s’il</w:t>
            </w:r>
            <w:proofErr w:type="gramEnd"/>
            <w:r w:rsidRPr="00BE5828">
              <w:rPr>
                <w:rFonts w:cs="Arial"/>
                <w:lang w:val="fr-FR"/>
              </w:rPr>
              <w:t xml:space="preserve"> est altéré et/ou détérioré suite à un problème de qualité constaté au niveau du PP lui-même ou de son conditionnement ;</w:t>
            </w:r>
          </w:p>
          <w:p w14:paraId="6490D906" w14:textId="77777777" w:rsidR="003D7297" w:rsidRDefault="003D7297" w:rsidP="00FA7E39">
            <w:pPr>
              <w:numPr>
                <w:ilvl w:val="0"/>
                <w:numId w:val="14"/>
              </w:numPr>
              <w:spacing w:after="0" w:line="240" w:lineRule="auto"/>
              <w:rPr>
                <w:rFonts w:cs="Arial"/>
                <w:lang w:val="fr-FR"/>
              </w:rPr>
            </w:pPr>
            <w:proofErr w:type="gramStart"/>
            <w:r w:rsidRPr="00BE5828">
              <w:rPr>
                <w:rFonts w:cs="Arial"/>
                <w:lang w:val="fr-FR"/>
              </w:rPr>
              <w:t>un</w:t>
            </w:r>
            <w:proofErr w:type="gramEnd"/>
            <w:r w:rsidRPr="00BE5828">
              <w:rPr>
                <w:rFonts w:cs="Arial"/>
                <w:lang w:val="fr-FR"/>
              </w:rPr>
              <w:t xml:space="preserve"> rappel de lot est signifié lorsque la qualité d’un PP est mise en cause pour non-conformité aux spécifications décrites dans le dossier d’Autorisation de Mise sur le Marché (AMM), ou dans le cas d’une déviation par rapport aux Bonnes Pratiques de Fabrication (BPF)/aux Bonnes Pratiques de Distribution (BPD) sont identifiées ;</w:t>
            </w:r>
          </w:p>
          <w:p w14:paraId="23E2B252" w14:textId="77777777" w:rsidR="00F66913" w:rsidRPr="00BE5828" w:rsidRDefault="00F66913" w:rsidP="00F66913">
            <w:pPr>
              <w:spacing w:after="0" w:line="240" w:lineRule="auto"/>
              <w:rPr>
                <w:rFonts w:cs="Arial"/>
                <w:lang w:val="fr-FR"/>
              </w:rPr>
            </w:pPr>
          </w:p>
          <w:p w14:paraId="4ADFB6ED" w14:textId="77777777" w:rsidR="003D7297" w:rsidRDefault="003D7297" w:rsidP="00FA7E39">
            <w:pPr>
              <w:numPr>
                <w:ilvl w:val="0"/>
                <w:numId w:val="14"/>
              </w:numPr>
              <w:spacing w:after="0" w:line="240" w:lineRule="auto"/>
              <w:rPr>
                <w:rFonts w:cs="Arial"/>
                <w:lang w:val="fr-FR"/>
              </w:rPr>
            </w:pPr>
            <w:proofErr w:type="gramStart"/>
            <w:r w:rsidRPr="00BE5828">
              <w:rPr>
                <w:rFonts w:cs="Arial"/>
                <w:lang w:val="fr-FR"/>
              </w:rPr>
              <w:t>il</w:t>
            </w:r>
            <w:proofErr w:type="gramEnd"/>
            <w:r w:rsidRPr="00BE5828">
              <w:rPr>
                <w:rFonts w:cs="Arial"/>
                <w:lang w:val="fr-FR"/>
              </w:rPr>
              <w:t xml:space="preserve"> ne fait partie de la Liste Nationale des Médicaments Essentiels (LNME) ou ne bénéficie pas d’AMM et ne peut donc être prescrit ;</w:t>
            </w:r>
          </w:p>
          <w:p w14:paraId="0379725A" w14:textId="77777777" w:rsidR="00F66913" w:rsidRDefault="00F66913" w:rsidP="00F66913">
            <w:pPr>
              <w:spacing w:after="0" w:line="240" w:lineRule="auto"/>
              <w:ind w:left="720"/>
              <w:rPr>
                <w:rFonts w:cs="Arial"/>
                <w:lang w:val="fr-FR"/>
              </w:rPr>
            </w:pPr>
          </w:p>
          <w:p w14:paraId="65248869" w14:textId="77777777" w:rsidR="000C0B84" w:rsidRDefault="000C0B84" w:rsidP="00F66913">
            <w:pPr>
              <w:spacing w:after="0" w:line="240" w:lineRule="auto"/>
              <w:ind w:left="720"/>
              <w:rPr>
                <w:rFonts w:cs="Arial"/>
                <w:lang w:val="fr-FR"/>
              </w:rPr>
            </w:pPr>
          </w:p>
          <w:p w14:paraId="45921A4E" w14:textId="77777777" w:rsidR="00780823" w:rsidRPr="00BE5828" w:rsidRDefault="00780823" w:rsidP="00F66913">
            <w:pPr>
              <w:spacing w:after="0" w:line="240" w:lineRule="auto"/>
              <w:ind w:left="720"/>
              <w:rPr>
                <w:rFonts w:cs="Arial"/>
                <w:lang w:val="fr-FR"/>
              </w:rPr>
            </w:pPr>
          </w:p>
          <w:p w14:paraId="11080D56" w14:textId="77777777" w:rsidR="003D7297" w:rsidRPr="00BE5828" w:rsidRDefault="003D7297" w:rsidP="00FA7E39">
            <w:pPr>
              <w:numPr>
                <w:ilvl w:val="0"/>
                <w:numId w:val="14"/>
              </w:numPr>
              <w:spacing w:after="0" w:line="240" w:lineRule="auto"/>
              <w:rPr>
                <w:rFonts w:cs="Arial"/>
                <w:lang w:val="fr-FR"/>
              </w:rPr>
            </w:pPr>
            <w:proofErr w:type="gramStart"/>
            <w:r w:rsidRPr="00BE5828">
              <w:rPr>
                <w:rFonts w:cs="Arial"/>
                <w:lang w:val="fr-FR"/>
              </w:rPr>
              <w:t>un</w:t>
            </w:r>
            <w:proofErr w:type="gramEnd"/>
            <w:r w:rsidRPr="00BE5828">
              <w:rPr>
                <w:rFonts w:cs="Arial"/>
                <w:lang w:val="fr-FR"/>
              </w:rPr>
              <w:t xml:space="preserve"> changement de protocole thérapeutique est ordonné par les autorités sanitaires d’un pays pour le traitement d’une pathologie en particulier ; le PP devient alors inutilisable pour la dite pathologie dans le pays en question, mais que continuer à être utiliser pour d’autres pathologies dans le pays, ou pour la dite pathologie dans des pays n’ayant pas modifié leur protocole thérapeutique ;</w:t>
            </w:r>
          </w:p>
          <w:p w14:paraId="7CF45E67" w14:textId="77777777" w:rsidR="003D7297" w:rsidRDefault="003D7297" w:rsidP="003D7297">
            <w:pPr>
              <w:spacing w:after="0" w:line="240" w:lineRule="auto"/>
              <w:rPr>
                <w:rFonts w:cs="Arial"/>
                <w:lang w:val="fr-FR"/>
              </w:rPr>
            </w:pPr>
          </w:p>
          <w:p w14:paraId="45D67E2B" w14:textId="77777777" w:rsidR="00780823" w:rsidRDefault="00780823" w:rsidP="003D7297">
            <w:pPr>
              <w:spacing w:after="0" w:line="240" w:lineRule="auto"/>
              <w:rPr>
                <w:rFonts w:cs="Arial"/>
                <w:lang w:val="fr-FR"/>
              </w:rPr>
            </w:pPr>
          </w:p>
          <w:p w14:paraId="50B30F10" w14:textId="77777777" w:rsidR="003D7297" w:rsidRPr="00BE5828" w:rsidRDefault="003D7297" w:rsidP="003D7297">
            <w:pPr>
              <w:spacing w:after="0" w:line="240" w:lineRule="auto"/>
              <w:rPr>
                <w:rFonts w:cs="Arial"/>
                <w:lang w:val="fr-FR"/>
              </w:rPr>
            </w:pPr>
            <w:r w:rsidRPr="00BE5828">
              <w:rPr>
                <w:rFonts w:cs="Arial"/>
                <w:lang w:val="fr-FR"/>
              </w:rPr>
              <w:t>Tel que défini par l’Organisation Mondiale de la Santé (OMS)</w:t>
            </w:r>
            <w:r w:rsidRPr="00BE5828">
              <w:rPr>
                <w:rFonts w:cs="Arial"/>
                <w:vertAlign w:val="superscript"/>
                <w:lang w:val="fr-FR"/>
              </w:rPr>
              <w:footnoteReference w:id="6"/>
            </w:r>
            <w:r w:rsidRPr="00BE5828">
              <w:rPr>
                <w:rFonts w:cs="Arial"/>
                <w:lang w:val="fr-FR"/>
              </w:rPr>
              <w:t xml:space="preserve">, un PPI </w:t>
            </w:r>
            <w:r w:rsidR="008B094E">
              <w:rPr>
                <w:rFonts w:cs="Arial"/>
                <w:lang w:val="fr-FR"/>
              </w:rPr>
              <w:t>(</w:t>
            </w:r>
            <w:r w:rsidR="008B094E">
              <w:rPr>
                <w:rStyle w:val="tlid-translation"/>
                <w:lang w:val="fr-FR"/>
              </w:rPr>
              <w:t>ci-après dénommé</w:t>
            </w:r>
            <w:proofErr w:type="gramStart"/>
            <w:r w:rsidR="008B094E">
              <w:rPr>
                <w:rStyle w:val="tlid-translation"/>
                <w:lang w:val="fr-FR"/>
              </w:rPr>
              <w:t xml:space="preserve"> «UPP</w:t>
            </w:r>
            <w:proofErr w:type="gramEnd"/>
            <w:r w:rsidR="008B094E">
              <w:rPr>
                <w:rStyle w:val="tlid-translation"/>
                <w:lang w:val="fr-FR"/>
              </w:rPr>
              <w:t>»)</w:t>
            </w:r>
            <w:r w:rsidR="008B094E" w:rsidRPr="00BE5828">
              <w:rPr>
                <w:rFonts w:cs="Arial"/>
                <w:lang w:val="fr-FR"/>
              </w:rPr>
              <w:t xml:space="preserve"> </w:t>
            </w:r>
            <w:r w:rsidRPr="00BE5828">
              <w:rPr>
                <w:rFonts w:cs="Arial"/>
                <w:lang w:val="fr-FR"/>
              </w:rPr>
              <w:t xml:space="preserve">(l’OMS emploie le terme Déchet Pharmaceutique, ou </w:t>
            </w:r>
            <w:r w:rsidR="00B011AE">
              <w:rPr>
                <w:rFonts w:cs="Arial"/>
                <w:lang w:val="fr-FR"/>
              </w:rPr>
              <w:t>DDD</w:t>
            </w:r>
            <w:r w:rsidRPr="00BE5828">
              <w:rPr>
                <w:rFonts w:cs="Arial"/>
                <w:lang w:val="fr-FR"/>
              </w:rPr>
              <w:t>) est l’un des sous-produits des Déchets Issus des Activités de Soins (DIAS) qui sont classifiés de la manière suivante :</w:t>
            </w:r>
          </w:p>
          <w:p w14:paraId="0055B1AF" w14:textId="77777777" w:rsidR="003D7297" w:rsidRPr="00BE5828" w:rsidRDefault="003D7297" w:rsidP="003D7297">
            <w:pPr>
              <w:spacing w:after="0" w:line="240" w:lineRule="auto"/>
              <w:rPr>
                <w:rFonts w:cs="Arial"/>
                <w:lang w:val="fr-FR"/>
              </w:rPr>
            </w:pPr>
          </w:p>
          <w:p w14:paraId="728E2405" w14:textId="77777777" w:rsidR="003D7297" w:rsidRPr="00BE5828" w:rsidRDefault="003D7297" w:rsidP="00FA7E39">
            <w:pPr>
              <w:numPr>
                <w:ilvl w:val="0"/>
                <w:numId w:val="14"/>
              </w:numPr>
              <w:spacing w:after="0" w:line="240" w:lineRule="auto"/>
              <w:rPr>
                <w:rFonts w:cs="Arial"/>
                <w:lang w:val="fr-FR"/>
              </w:rPr>
            </w:pPr>
            <w:proofErr w:type="gramStart"/>
            <w:r w:rsidRPr="00BE5828">
              <w:rPr>
                <w:rFonts w:cs="Arial"/>
                <w:bCs/>
                <w:lang w:val="fr-FR"/>
              </w:rPr>
              <w:t>déchets</w:t>
            </w:r>
            <w:proofErr w:type="gramEnd"/>
            <w:r w:rsidRPr="00BE5828">
              <w:rPr>
                <w:rFonts w:cs="Arial"/>
                <w:bCs/>
                <w:lang w:val="fr-FR"/>
              </w:rPr>
              <w:t xml:space="preserve"> anatomiques </w:t>
            </w:r>
            <w:r w:rsidRPr="00BE5828">
              <w:rPr>
                <w:rFonts w:cs="Arial"/>
                <w:lang w:val="fr-FR"/>
              </w:rPr>
              <w:t>: tissus et organes du corps humain ou liquides corporels et carcasses d’animaux contaminées ;</w:t>
            </w:r>
          </w:p>
          <w:p w14:paraId="5208BC6B" w14:textId="77777777" w:rsidR="003D7297" w:rsidRPr="00BE5828" w:rsidRDefault="003D7297" w:rsidP="00FA7E39">
            <w:pPr>
              <w:numPr>
                <w:ilvl w:val="0"/>
                <w:numId w:val="14"/>
              </w:numPr>
              <w:spacing w:after="0" w:line="240" w:lineRule="auto"/>
              <w:rPr>
                <w:rFonts w:cs="Arial"/>
                <w:lang w:val="fr-FR"/>
              </w:rPr>
            </w:pPr>
            <w:proofErr w:type="gramStart"/>
            <w:r w:rsidRPr="00BE5828">
              <w:rPr>
                <w:rFonts w:cs="Arial"/>
                <w:bCs/>
                <w:lang w:val="fr-FR"/>
              </w:rPr>
              <w:t>objets</w:t>
            </w:r>
            <w:proofErr w:type="gramEnd"/>
            <w:r w:rsidRPr="00BE5828">
              <w:rPr>
                <w:rFonts w:cs="Arial"/>
                <w:bCs/>
                <w:lang w:val="fr-FR"/>
              </w:rPr>
              <w:t xml:space="preserve"> pointus et tranchants</w:t>
            </w:r>
            <w:r w:rsidRPr="00BE5828">
              <w:rPr>
                <w:rFonts w:cs="Arial"/>
                <w:b/>
                <w:bCs/>
                <w:lang w:val="fr-FR"/>
              </w:rPr>
              <w:t xml:space="preserve"> </w:t>
            </w:r>
            <w:r w:rsidRPr="00BE5828">
              <w:rPr>
                <w:rFonts w:cs="Arial"/>
                <w:lang w:val="fr-FR"/>
              </w:rPr>
              <w:t>: seringues, aiguilles, scalpels</w:t>
            </w:r>
            <w:r w:rsidR="008B094E">
              <w:rPr>
                <w:rFonts w:cs="Arial"/>
                <w:lang w:val="fr-FR"/>
              </w:rPr>
              <w:t xml:space="preserve">, </w:t>
            </w:r>
            <w:r w:rsidRPr="00BE5828">
              <w:rPr>
                <w:rFonts w:cs="Arial"/>
                <w:lang w:val="fr-FR"/>
              </w:rPr>
              <w:t>lames de rasoir jetables, etc. ;</w:t>
            </w:r>
          </w:p>
          <w:p w14:paraId="34312C9D" w14:textId="77777777" w:rsidR="003D7297" w:rsidRPr="00BE5828" w:rsidRDefault="003D7297" w:rsidP="00FA7E39">
            <w:pPr>
              <w:numPr>
                <w:ilvl w:val="0"/>
                <w:numId w:val="14"/>
              </w:numPr>
              <w:spacing w:after="0" w:line="240" w:lineRule="auto"/>
              <w:rPr>
                <w:rFonts w:cs="Arial"/>
                <w:lang w:val="fr-FR"/>
              </w:rPr>
            </w:pPr>
            <w:proofErr w:type="gramStart"/>
            <w:r w:rsidRPr="00BE5828">
              <w:rPr>
                <w:rFonts w:cs="Arial"/>
                <w:lang w:val="fr-FR"/>
              </w:rPr>
              <w:t>p</w:t>
            </w:r>
            <w:r w:rsidRPr="00BE5828">
              <w:rPr>
                <w:rFonts w:cs="Arial"/>
                <w:bCs/>
                <w:lang w:val="fr-FR"/>
              </w:rPr>
              <w:t>roduits</w:t>
            </w:r>
            <w:proofErr w:type="gramEnd"/>
            <w:r w:rsidRPr="00BE5828">
              <w:rPr>
                <w:rFonts w:cs="Arial"/>
                <w:bCs/>
                <w:lang w:val="fr-FR"/>
              </w:rPr>
              <w:t xml:space="preserve"> chimiques </w:t>
            </w:r>
            <w:r w:rsidRPr="00BE5828">
              <w:rPr>
                <w:rFonts w:cs="Arial"/>
                <w:lang w:val="fr-FR"/>
              </w:rPr>
              <w:t>: par exemple, solvants utilisés pour des préparations de laboratoire, désinfectants et métaux lourds présents dans des dispositifs médicaux (mercure dans des thermomètres cassés) et piles ;</w:t>
            </w:r>
          </w:p>
          <w:p w14:paraId="5D895169" w14:textId="77777777" w:rsidR="003D7297" w:rsidRPr="00BE5828" w:rsidRDefault="003D7297" w:rsidP="00FA7E39">
            <w:pPr>
              <w:numPr>
                <w:ilvl w:val="0"/>
                <w:numId w:val="14"/>
              </w:numPr>
              <w:spacing w:after="0" w:line="240" w:lineRule="auto"/>
              <w:rPr>
                <w:rFonts w:cs="Arial"/>
                <w:lang w:val="fr-FR"/>
              </w:rPr>
            </w:pPr>
            <w:proofErr w:type="gramStart"/>
            <w:r w:rsidRPr="00BE5828">
              <w:rPr>
                <w:rFonts w:cs="Arial"/>
                <w:lang w:val="fr-FR"/>
              </w:rPr>
              <w:t>p</w:t>
            </w:r>
            <w:r w:rsidRPr="00BE5828">
              <w:rPr>
                <w:rFonts w:cs="Arial"/>
                <w:bCs/>
                <w:lang w:val="fr-FR"/>
              </w:rPr>
              <w:t>roduits</w:t>
            </w:r>
            <w:proofErr w:type="gramEnd"/>
            <w:r w:rsidRPr="00BE5828">
              <w:rPr>
                <w:rFonts w:cs="Arial"/>
                <w:bCs/>
                <w:lang w:val="fr-FR"/>
              </w:rPr>
              <w:t xml:space="preserve"> pharmaceutiques </w:t>
            </w:r>
            <w:r w:rsidRPr="00BE5828">
              <w:rPr>
                <w:rFonts w:cs="Arial"/>
                <w:lang w:val="fr-FR"/>
              </w:rPr>
              <w:t xml:space="preserve">: médicaments, vaccins </w:t>
            </w:r>
            <w:r w:rsidR="008B094E">
              <w:rPr>
                <w:rFonts w:cs="Arial"/>
                <w:lang w:val="fr-FR"/>
              </w:rPr>
              <w:t>ou</w:t>
            </w:r>
            <w:r w:rsidRPr="00BE5828">
              <w:rPr>
                <w:rFonts w:cs="Arial"/>
                <w:lang w:val="fr-FR"/>
              </w:rPr>
              <w:t xml:space="preserve"> sérums périmés, inutilisés et contaminés ;</w:t>
            </w:r>
          </w:p>
          <w:p w14:paraId="780502D5" w14:textId="77777777" w:rsidR="003D7297" w:rsidRPr="00BE5828" w:rsidRDefault="003D7297" w:rsidP="00FA7E39">
            <w:pPr>
              <w:numPr>
                <w:ilvl w:val="0"/>
                <w:numId w:val="14"/>
              </w:numPr>
              <w:spacing w:after="0" w:line="240" w:lineRule="auto"/>
              <w:rPr>
                <w:rFonts w:cs="Arial"/>
                <w:lang w:val="fr-FR"/>
              </w:rPr>
            </w:pPr>
            <w:proofErr w:type="gramStart"/>
            <w:r w:rsidRPr="00BE5828">
              <w:rPr>
                <w:rFonts w:cs="Arial"/>
                <w:lang w:val="fr-FR"/>
              </w:rPr>
              <w:t>d</w:t>
            </w:r>
            <w:r w:rsidRPr="00BE5828">
              <w:rPr>
                <w:rFonts w:cs="Arial"/>
                <w:bCs/>
                <w:lang w:val="fr-FR"/>
              </w:rPr>
              <w:t>échets</w:t>
            </w:r>
            <w:proofErr w:type="gramEnd"/>
            <w:r w:rsidRPr="00BE5828">
              <w:rPr>
                <w:rFonts w:cs="Arial"/>
                <w:bCs/>
                <w:lang w:val="fr-FR"/>
              </w:rPr>
              <w:t xml:space="preserve"> génotoxiques </w:t>
            </w:r>
            <w:r w:rsidRPr="00BE5828">
              <w:rPr>
                <w:rFonts w:cs="Arial"/>
                <w:lang w:val="fr-FR"/>
              </w:rPr>
              <w:t>: très dangereux, cancérogènes, mutagènes ou tératogènes,</w:t>
            </w:r>
            <w:r w:rsidRPr="00BE5828">
              <w:rPr>
                <w:rFonts w:cs="Arial"/>
                <w:vertAlign w:val="superscript"/>
                <w:lang w:val="fr-FR"/>
              </w:rPr>
              <w:t xml:space="preserve"> </w:t>
            </w:r>
            <w:r w:rsidRPr="00BE5828">
              <w:rPr>
                <w:rFonts w:cs="Arial"/>
                <w:lang w:val="fr-FR"/>
              </w:rPr>
              <w:t>par exemple les médicaments cytotoxiques utilisés dans le traitement du cancer, et leurs métabolites ;</w:t>
            </w:r>
          </w:p>
          <w:p w14:paraId="734A8F79" w14:textId="77777777" w:rsidR="000C0B84" w:rsidRPr="00610421" w:rsidRDefault="003D7297" w:rsidP="00610421">
            <w:pPr>
              <w:numPr>
                <w:ilvl w:val="0"/>
                <w:numId w:val="14"/>
              </w:numPr>
              <w:spacing w:after="0" w:line="240" w:lineRule="auto"/>
              <w:rPr>
                <w:rFonts w:cs="Arial"/>
                <w:lang w:val="fr-FR"/>
              </w:rPr>
            </w:pPr>
            <w:proofErr w:type="gramStart"/>
            <w:r w:rsidRPr="00BE5828">
              <w:rPr>
                <w:rFonts w:cs="Arial"/>
                <w:lang w:val="fr-FR"/>
              </w:rPr>
              <w:t>d</w:t>
            </w:r>
            <w:r w:rsidRPr="00BE5828">
              <w:rPr>
                <w:rFonts w:cs="Arial"/>
                <w:bCs/>
                <w:lang w:val="fr-FR"/>
              </w:rPr>
              <w:t>échets</w:t>
            </w:r>
            <w:proofErr w:type="gramEnd"/>
            <w:r w:rsidRPr="00BE5828">
              <w:rPr>
                <w:rFonts w:cs="Arial"/>
                <w:bCs/>
                <w:lang w:val="fr-FR"/>
              </w:rPr>
              <w:t xml:space="preserve"> radioactifs </w:t>
            </w:r>
            <w:r w:rsidRPr="00BE5828">
              <w:rPr>
                <w:rFonts w:cs="Arial"/>
                <w:lang w:val="fr-FR"/>
              </w:rPr>
              <w:t>: par exemple, produits contaminés par des radionucléides, y compris matériel de diagnostic radioactif ou matériel de radiothérapie ;</w:t>
            </w:r>
          </w:p>
          <w:p w14:paraId="0E6F1CF5" w14:textId="77777777" w:rsidR="003D7297" w:rsidRPr="00BE5828" w:rsidRDefault="003D7297" w:rsidP="00FA7E39">
            <w:pPr>
              <w:numPr>
                <w:ilvl w:val="0"/>
                <w:numId w:val="14"/>
              </w:numPr>
              <w:spacing w:after="0" w:line="240" w:lineRule="auto"/>
              <w:rPr>
                <w:rFonts w:cs="Arial"/>
                <w:lang w:val="fr-FR"/>
              </w:rPr>
            </w:pPr>
            <w:proofErr w:type="gramStart"/>
            <w:r w:rsidRPr="00BE5828">
              <w:rPr>
                <w:rFonts w:cs="Arial"/>
                <w:lang w:val="fr-FR"/>
              </w:rPr>
              <w:t>a</w:t>
            </w:r>
            <w:r w:rsidRPr="00BE5828">
              <w:rPr>
                <w:rFonts w:cs="Arial"/>
                <w:bCs/>
                <w:lang w:val="fr-FR"/>
              </w:rPr>
              <w:t>utres</w:t>
            </w:r>
            <w:proofErr w:type="gramEnd"/>
            <w:r w:rsidRPr="00BE5828">
              <w:rPr>
                <w:rFonts w:cs="Arial"/>
                <w:bCs/>
                <w:lang w:val="fr-FR"/>
              </w:rPr>
              <w:t xml:space="preserve"> déchets</w:t>
            </w:r>
            <w:r w:rsidRPr="00BE5828">
              <w:rPr>
                <w:rFonts w:cs="Arial"/>
                <w:lang w:val="fr-FR"/>
              </w:rPr>
              <w:t xml:space="preserve"> qui ne présentent aucun danger biologique, chimique, radioactif ou physique particulier.</w:t>
            </w:r>
          </w:p>
          <w:p w14:paraId="57B68A31" w14:textId="77777777" w:rsidR="003D7297" w:rsidRPr="00BE5828" w:rsidRDefault="003D7297" w:rsidP="003D7297">
            <w:pPr>
              <w:spacing w:after="0" w:line="240" w:lineRule="auto"/>
              <w:rPr>
                <w:rFonts w:cs="Arial"/>
                <w:lang w:val="fr-FR"/>
              </w:rPr>
            </w:pPr>
          </w:p>
          <w:p w14:paraId="10E05391" w14:textId="77777777" w:rsidR="003D7297" w:rsidRPr="00BE5828" w:rsidRDefault="003D7297" w:rsidP="003D7297">
            <w:pPr>
              <w:spacing w:after="0" w:line="240" w:lineRule="auto"/>
              <w:rPr>
                <w:rFonts w:cs="Arial"/>
                <w:lang w:val="fr-FR"/>
              </w:rPr>
            </w:pPr>
            <w:r w:rsidRPr="00BE5828">
              <w:rPr>
                <w:rFonts w:cs="Arial"/>
                <w:lang w:val="fr-FR"/>
              </w:rPr>
              <w:lastRenderedPageBreak/>
              <w:t xml:space="preserve">Les PPI sont par la suite divisés en trois (3) classes et leur élimination s’effectue d’une manière spécifique à chaque classe. </w:t>
            </w:r>
          </w:p>
          <w:p w14:paraId="08F2AC62" w14:textId="77777777" w:rsidR="003D7297" w:rsidRPr="00BE5828" w:rsidRDefault="003D7297" w:rsidP="003D7297">
            <w:pPr>
              <w:spacing w:after="0" w:line="240" w:lineRule="auto"/>
              <w:rPr>
                <w:rFonts w:cs="Arial"/>
                <w:lang w:val="fr-FR"/>
              </w:rPr>
            </w:pPr>
          </w:p>
          <w:p w14:paraId="60CBE2BF" w14:textId="77777777" w:rsidR="003D7297" w:rsidRPr="00BE5828" w:rsidRDefault="003D7297" w:rsidP="003D7297">
            <w:pPr>
              <w:spacing w:after="0" w:line="240" w:lineRule="auto"/>
              <w:rPr>
                <w:rFonts w:cs="Arial"/>
                <w:b/>
                <w:i/>
                <w:lang w:val="fr-FR"/>
              </w:rPr>
            </w:pPr>
            <w:r w:rsidRPr="00BE5828">
              <w:rPr>
                <w:rFonts w:cs="Arial"/>
                <w:b/>
                <w:i/>
                <w:lang w:val="fr-FR"/>
              </w:rPr>
              <w:t>Classe 1 : Les PPI non dangereux</w:t>
            </w:r>
          </w:p>
          <w:p w14:paraId="08C6AD9B" w14:textId="77777777" w:rsidR="003D7297" w:rsidRPr="00BE5828" w:rsidRDefault="003D7297" w:rsidP="003D7297">
            <w:pPr>
              <w:spacing w:after="0" w:line="240" w:lineRule="auto"/>
              <w:rPr>
                <w:rFonts w:cs="Arial"/>
                <w:lang w:val="fr-FR"/>
              </w:rPr>
            </w:pPr>
            <w:r w:rsidRPr="00BE5828">
              <w:rPr>
                <w:rFonts w:cs="Arial"/>
                <w:lang w:val="fr-FR"/>
              </w:rPr>
              <w:t>Cette classe comprend des produits pharmaceutiques tels que des infusions de camomille ou les sirops antitussifs qui ne posent pas de danger lors de leur collecte, stockage intermédiaire et traitement. Ces déchets ne sont pas considérés comme dangereux et doivent être traités en même temps que les déchets municipaux.</w:t>
            </w:r>
          </w:p>
          <w:p w14:paraId="48FEBC38" w14:textId="77777777" w:rsidR="00610421" w:rsidRPr="00BE5828" w:rsidRDefault="00610421" w:rsidP="003D7297">
            <w:pPr>
              <w:spacing w:after="0" w:line="240" w:lineRule="auto"/>
              <w:rPr>
                <w:rFonts w:cs="Arial"/>
                <w:b/>
                <w:i/>
                <w:lang w:val="fr-FR"/>
              </w:rPr>
            </w:pPr>
          </w:p>
          <w:p w14:paraId="6F8790EC" w14:textId="77777777" w:rsidR="003D7297" w:rsidRPr="00BE5828" w:rsidRDefault="003D7297" w:rsidP="003D7297">
            <w:pPr>
              <w:spacing w:after="0" w:line="240" w:lineRule="auto"/>
              <w:rPr>
                <w:rFonts w:cs="Arial"/>
                <w:b/>
                <w:i/>
                <w:lang w:val="fr-FR"/>
              </w:rPr>
            </w:pPr>
            <w:r w:rsidRPr="00BE5828">
              <w:rPr>
                <w:rFonts w:cs="Arial"/>
                <w:b/>
                <w:i/>
                <w:lang w:val="fr-FR"/>
              </w:rPr>
              <w:t>Classe 2 : Les PPI potentiellement dangereux</w:t>
            </w:r>
          </w:p>
          <w:p w14:paraId="3ECFB31B" w14:textId="77777777" w:rsidR="003D7297" w:rsidRPr="00BE5828" w:rsidRDefault="003D7297" w:rsidP="003D7297">
            <w:pPr>
              <w:spacing w:after="0" w:line="240" w:lineRule="auto"/>
              <w:rPr>
                <w:rFonts w:cs="Arial"/>
                <w:lang w:val="fr-FR"/>
              </w:rPr>
            </w:pPr>
            <w:r w:rsidRPr="00BE5828">
              <w:rPr>
                <w:rFonts w:cs="Arial"/>
                <w:lang w:val="fr-FR"/>
              </w:rPr>
              <w:t>Cette classe comprend les produits pharmaceutiques qui présentent un danger potentiel lorsqu’ils sont mal utilisés par des personnes non autorisées. Ils sont considérés comme déchets dangereux et leur traitement et destruction doivent se dérouler dans des unités d’élimination appropriées, suivant les mêmes normes de protection environnementale et en utilisant les mêmes technologies que pour les PPI dangereux.</w:t>
            </w:r>
          </w:p>
          <w:p w14:paraId="4116F8F0" w14:textId="77777777" w:rsidR="003D7297" w:rsidRPr="00BE5828" w:rsidRDefault="003D7297" w:rsidP="003D7297">
            <w:pPr>
              <w:spacing w:after="0" w:line="240" w:lineRule="auto"/>
              <w:rPr>
                <w:rFonts w:cs="Arial"/>
                <w:b/>
                <w:i/>
                <w:lang w:val="fr-FR"/>
              </w:rPr>
            </w:pPr>
          </w:p>
          <w:p w14:paraId="2958D8C5" w14:textId="77777777" w:rsidR="003D7297" w:rsidRPr="00BE5828" w:rsidRDefault="003D7297" w:rsidP="003D7297">
            <w:pPr>
              <w:spacing w:after="0" w:line="240" w:lineRule="auto"/>
              <w:rPr>
                <w:rFonts w:cs="Arial"/>
                <w:b/>
                <w:i/>
                <w:lang w:val="fr-FR"/>
              </w:rPr>
            </w:pPr>
            <w:r w:rsidRPr="00BE5828">
              <w:rPr>
                <w:rFonts w:cs="Arial"/>
                <w:b/>
                <w:i/>
                <w:lang w:val="fr-FR"/>
              </w:rPr>
              <w:t>Classe 3 : Les PPI dangereux</w:t>
            </w:r>
          </w:p>
          <w:p w14:paraId="5080BF47" w14:textId="77777777" w:rsidR="003D7297" w:rsidRPr="00BE5828" w:rsidRDefault="003D7297" w:rsidP="003D7297">
            <w:pPr>
              <w:spacing w:after="0" w:line="240" w:lineRule="auto"/>
              <w:rPr>
                <w:rFonts w:cs="Arial"/>
                <w:lang w:val="fr-FR"/>
              </w:rPr>
            </w:pPr>
            <w:r w:rsidRPr="00BE5828">
              <w:rPr>
                <w:rFonts w:cs="Arial"/>
                <w:lang w:val="fr-FR"/>
              </w:rPr>
              <w:t>Les PPI de cette classe comprennent notamment les produits cytotoxiques qui peuvent provenir de l’utilisation (administration aux patients), de la fabrication et de la préparation de produits pharmaceutiques avec un effet cytotoxique (antinéoplasique). Ces substances chimiques peuvent être divisées en six groupes principaux : les substances alkylées, les antimétabolites, les antibiotiques, les plantes alcaloïdes, les hormones et les autres. Un risque potentiel pour les personnes qui manipulent les produits pharmaceutiques cytotoxiques provient surtout des propriétés mutagènes, carcinogènes et tératogènes de ces substances. Les précautions prises lors de l'utilisation de ces PPI doivent être également appliquées pendant leur transport et leur destruction à l'extérieur de l'établissement auquel ils sont destinés ou dont ils proviennent, dans la mesure où des rejets de ces produits pourraient avoir des effets nuisibles pour l'environnement et sur la santé humaine.</w:t>
            </w:r>
          </w:p>
          <w:p w14:paraId="7636EC18" w14:textId="77777777" w:rsidR="003D7297" w:rsidRDefault="003D7297" w:rsidP="003D7297">
            <w:pPr>
              <w:spacing w:after="0" w:line="240" w:lineRule="auto"/>
              <w:rPr>
                <w:rFonts w:cs="Arial"/>
                <w:lang w:val="fr-FR"/>
              </w:rPr>
            </w:pPr>
            <w:r w:rsidRPr="00BE5828">
              <w:rPr>
                <w:rFonts w:cs="Arial"/>
                <w:lang w:val="fr-FR"/>
              </w:rPr>
              <w:t xml:space="preserve">Les PPI représentent généralement une fraction minoritaire des déchets médicaux. Toutefois, du fait de leurs propriétés biochimiques et de leurs risques potentiels pour l’environnement et la santé publique, les PPI forment une sous-catégorie de déchets pour lesquels des traitements particulièrement rigoureux sont recommandés. </w:t>
            </w:r>
          </w:p>
          <w:p w14:paraId="340C44BD" w14:textId="77777777" w:rsidR="003D7297" w:rsidRDefault="003D7297" w:rsidP="003D7297">
            <w:pPr>
              <w:spacing w:after="0" w:line="240" w:lineRule="auto"/>
              <w:rPr>
                <w:rFonts w:cs="Arial"/>
                <w:lang w:val="fr-FR"/>
              </w:rPr>
            </w:pPr>
          </w:p>
          <w:p w14:paraId="55B5CF6A" w14:textId="77777777" w:rsidR="003D7297" w:rsidRPr="00BE5828" w:rsidRDefault="003D7297" w:rsidP="00FA7E39">
            <w:pPr>
              <w:numPr>
                <w:ilvl w:val="0"/>
                <w:numId w:val="13"/>
              </w:numPr>
              <w:spacing w:after="0" w:line="240" w:lineRule="auto"/>
              <w:rPr>
                <w:rFonts w:cs="Arial"/>
                <w:b/>
                <w:lang w:val="fr-CA"/>
              </w:rPr>
            </w:pPr>
            <w:r w:rsidRPr="00BE5828">
              <w:rPr>
                <w:rFonts w:cs="Arial"/>
                <w:b/>
                <w:lang w:val="fr-CA"/>
              </w:rPr>
              <w:t xml:space="preserve">Présentation du système </w:t>
            </w:r>
            <w:r w:rsidR="002D05AA">
              <w:rPr>
                <w:rFonts w:cs="Arial"/>
                <w:b/>
                <w:lang w:val="fr-CA"/>
              </w:rPr>
              <w:t xml:space="preserve">de santé </w:t>
            </w:r>
            <w:r w:rsidR="00583513" w:rsidRPr="00583513">
              <w:rPr>
                <w:rFonts w:cs="Arial"/>
                <w:b/>
                <w:lang w:val="fr-CA"/>
              </w:rPr>
              <w:t>en Haïti</w:t>
            </w:r>
          </w:p>
          <w:p w14:paraId="3AE2FDA9" w14:textId="77777777" w:rsidR="003D7297" w:rsidRPr="00BE5828" w:rsidRDefault="003D7297" w:rsidP="003D7297">
            <w:pPr>
              <w:spacing w:after="0" w:line="240" w:lineRule="auto"/>
              <w:rPr>
                <w:rFonts w:cs="Arial"/>
                <w:lang w:val="fr-CA"/>
              </w:rPr>
            </w:pPr>
          </w:p>
          <w:p w14:paraId="312A024E" w14:textId="5DC7A278" w:rsidR="003D7297" w:rsidRPr="00BE5828" w:rsidRDefault="003D7297" w:rsidP="003D7297">
            <w:pPr>
              <w:spacing w:after="0" w:line="240" w:lineRule="auto"/>
              <w:rPr>
                <w:rFonts w:cs="Arial"/>
                <w:lang w:val="fr-FR"/>
              </w:rPr>
            </w:pPr>
            <w:r w:rsidRPr="00BE5828">
              <w:rPr>
                <w:rFonts w:cs="Arial"/>
                <w:lang w:val="fr-FR"/>
              </w:rPr>
              <w:t>Administrativement, le système sanitaire est sous la responsabilité du MSPP constitué au niveau central d’une Direction Générale qui a sous sa responsabilité un ensemble de Directions Centrales</w:t>
            </w:r>
            <w:ins w:id="11" w:author="Lauramare Val" w:date="2019-05-13T18:47:00Z">
              <w:r w:rsidR="004D6B20">
                <w:rPr>
                  <w:rFonts w:cs="Arial"/>
                  <w:lang w:val="fr-FR"/>
                </w:rPr>
                <w:t xml:space="preserve">, </w:t>
              </w:r>
            </w:ins>
            <w:del w:id="12" w:author="Lauramare Val" w:date="2019-05-13T18:47:00Z">
              <w:r w:rsidRPr="00BE5828" w:rsidDel="004D6B20">
                <w:rPr>
                  <w:rFonts w:cs="Arial"/>
                  <w:lang w:val="fr-FR"/>
                </w:rPr>
                <w:delText xml:space="preserve"> et </w:delText>
              </w:r>
            </w:del>
            <w:r w:rsidRPr="00BE5828">
              <w:rPr>
                <w:rFonts w:cs="Arial"/>
                <w:lang w:val="fr-FR"/>
              </w:rPr>
              <w:t>de Programmes nationaux</w:t>
            </w:r>
            <w:ins w:id="13" w:author="Lauramare Val" w:date="2019-05-13T18:46:00Z">
              <w:r w:rsidR="004D6B20">
                <w:rPr>
                  <w:rFonts w:cs="Arial"/>
                  <w:lang w:val="fr-FR"/>
                </w:rPr>
                <w:t xml:space="preserve"> et </w:t>
              </w:r>
            </w:ins>
            <w:ins w:id="14" w:author="Lauramare Val" w:date="2019-05-13T18:47:00Z">
              <w:r w:rsidR="004D6B20">
                <w:rPr>
                  <w:rFonts w:cs="Arial"/>
                  <w:lang w:val="fr-FR"/>
                </w:rPr>
                <w:t>de Directions Départementales</w:t>
              </w:r>
            </w:ins>
            <w:r w:rsidRPr="00BE5828">
              <w:rPr>
                <w:rFonts w:cs="Arial"/>
                <w:lang w:val="fr-FR"/>
              </w:rPr>
              <w:t>.</w:t>
            </w:r>
          </w:p>
          <w:p w14:paraId="33A72FDF" w14:textId="77777777" w:rsidR="003D7297" w:rsidRDefault="003D7297" w:rsidP="003D7297">
            <w:pPr>
              <w:spacing w:after="0" w:line="240" w:lineRule="auto"/>
              <w:rPr>
                <w:rFonts w:cs="Arial"/>
                <w:lang w:val="fr-HT"/>
              </w:rPr>
            </w:pPr>
          </w:p>
          <w:p w14:paraId="2FE44711" w14:textId="77777777" w:rsidR="0016355A" w:rsidRDefault="0016355A" w:rsidP="003D7297">
            <w:pPr>
              <w:spacing w:after="0" w:line="240" w:lineRule="auto"/>
              <w:rPr>
                <w:rFonts w:cs="Arial"/>
                <w:lang w:val="fr-HT"/>
              </w:rPr>
            </w:pPr>
          </w:p>
          <w:p w14:paraId="638734D6" w14:textId="77777777" w:rsidR="0016355A" w:rsidRDefault="0016355A" w:rsidP="003D7297">
            <w:pPr>
              <w:spacing w:after="0" w:line="240" w:lineRule="auto"/>
              <w:rPr>
                <w:rFonts w:cs="Arial"/>
                <w:lang w:val="fr-HT"/>
              </w:rPr>
            </w:pPr>
          </w:p>
          <w:p w14:paraId="5502D187" w14:textId="77777777" w:rsidR="0016355A" w:rsidRPr="00BE5828" w:rsidRDefault="0016355A" w:rsidP="003D7297">
            <w:pPr>
              <w:spacing w:after="0" w:line="240" w:lineRule="auto"/>
              <w:rPr>
                <w:rFonts w:cs="Arial"/>
                <w:lang w:val="fr-HT"/>
              </w:rPr>
            </w:pPr>
          </w:p>
          <w:p w14:paraId="682D1570" w14:textId="77777777" w:rsidR="003D7297" w:rsidRPr="00BE5828" w:rsidRDefault="003D7297" w:rsidP="003D7297">
            <w:pPr>
              <w:spacing w:after="0" w:line="240" w:lineRule="auto"/>
              <w:rPr>
                <w:rFonts w:cs="Arial"/>
                <w:lang w:val="fr-HT"/>
              </w:rPr>
            </w:pPr>
            <w:r w:rsidRPr="00BE5828">
              <w:rPr>
                <w:rFonts w:cs="Arial"/>
                <w:lang w:val="fr-HT"/>
              </w:rPr>
              <w:t>L’adoption d’un nouveau modèle de prestation de soins de santé et la redéfinition de la pyramide de soins sont annoncées dans deux documents majeurs : la Politique Nationale de Santé (2012) et le Plan Directeur de Santé 2012-2022</w:t>
            </w:r>
            <w:r w:rsidRPr="00BE5828">
              <w:rPr>
                <w:rFonts w:cs="Arial"/>
                <w:vertAlign w:val="superscript"/>
                <w:lang w:val="fr-HT"/>
              </w:rPr>
              <w:footnoteReference w:id="7"/>
            </w:r>
            <w:r w:rsidRPr="00BE5828">
              <w:rPr>
                <w:rFonts w:cs="Arial"/>
                <w:lang w:val="fr-HT"/>
              </w:rPr>
              <w:t>. La nouvelle approche reflète la volonté des autorités sanitaires d’étendre l’offre de services à toute la population, particulièrement à celle vivant dans les zones les plus reculées, à travers une relation de proximité entre le système de soins et les ménages.</w:t>
            </w:r>
          </w:p>
          <w:p w14:paraId="249C4B05" w14:textId="77777777" w:rsidR="00F37253" w:rsidRDefault="00F37253" w:rsidP="003D7297">
            <w:pPr>
              <w:spacing w:after="0" w:line="240" w:lineRule="auto"/>
              <w:rPr>
                <w:rFonts w:cs="Arial"/>
                <w:lang w:val="fr-FR"/>
              </w:rPr>
            </w:pPr>
          </w:p>
          <w:p w14:paraId="1AF6D6C9" w14:textId="77777777" w:rsidR="000C0B84" w:rsidRPr="00BE5828" w:rsidRDefault="000C0B84" w:rsidP="003D7297">
            <w:pPr>
              <w:spacing w:after="0" w:line="240" w:lineRule="auto"/>
              <w:rPr>
                <w:rFonts w:cs="Arial"/>
                <w:lang w:val="fr-FR"/>
              </w:rPr>
            </w:pPr>
          </w:p>
          <w:p w14:paraId="0A9A99F1" w14:textId="77777777" w:rsidR="003D7297" w:rsidRDefault="003D7297" w:rsidP="003D7297">
            <w:pPr>
              <w:spacing w:after="0" w:line="240" w:lineRule="auto"/>
              <w:rPr>
                <w:rFonts w:cs="Arial"/>
                <w:lang w:val="fr-FR"/>
              </w:rPr>
            </w:pPr>
            <w:r w:rsidRPr="00BE5828">
              <w:rPr>
                <w:rFonts w:cs="Arial"/>
                <w:lang w:val="fr-FR"/>
              </w:rPr>
              <w:t xml:space="preserve">Au niveau périphérique le système tend à s’aligner sur le découpage territorial administratif, départements, arrondissements, communes et sections communales. La carte sanitaire est donc divisée administrativement en Directions Départementales Sanitaires (DDS) et en Unités d’Arrondissement </w:t>
            </w:r>
            <w:r w:rsidR="002D05AA">
              <w:rPr>
                <w:rFonts w:cs="Arial"/>
                <w:lang w:val="fr-FR"/>
              </w:rPr>
              <w:t xml:space="preserve">de </w:t>
            </w:r>
            <w:r w:rsidRPr="00BE5828">
              <w:rPr>
                <w:rFonts w:cs="Arial"/>
                <w:lang w:val="fr-FR"/>
              </w:rPr>
              <w:t xml:space="preserve">Santé (UAS) qui ont été identifiées comme les entités de base offrant des services de santé à la population </w:t>
            </w:r>
          </w:p>
          <w:p w14:paraId="68105983" w14:textId="77777777" w:rsidR="00DB2338" w:rsidRDefault="00DB2338" w:rsidP="003D7297">
            <w:pPr>
              <w:spacing w:after="0" w:line="240" w:lineRule="auto"/>
              <w:rPr>
                <w:rFonts w:cs="Arial"/>
                <w:lang w:val="fr-FR"/>
              </w:rPr>
            </w:pPr>
          </w:p>
          <w:p w14:paraId="5646E1D0" w14:textId="77777777" w:rsidR="00DB2338" w:rsidRPr="00BE5828" w:rsidRDefault="00DB2338" w:rsidP="003D7297">
            <w:pPr>
              <w:spacing w:after="0" w:line="240" w:lineRule="auto"/>
              <w:rPr>
                <w:rFonts w:cs="Arial"/>
                <w:lang w:val="fr-FR"/>
              </w:rPr>
            </w:pPr>
          </w:p>
          <w:p w14:paraId="7851BFA0" w14:textId="77777777" w:rsidR="003D7297" w:rsidRPr="00BE5828" w:rsidRDefault="003D7297" w:rsidP="003D7297">
            <w:pPr>
              <w:spacing w:after="0" w:line="240" w:lineRule="auto"/>
              <w:rPr>
                <w:rFonts w:cs="Arial"/>
                <w:lang w:val="fr-HT"/>
              </w:rPr>
            </w:pPr>
            <w:r w:rsidRPr="00BE5828">
              <w:rPr>
                <w:rFonts w:cs="Arial"/>
                <w:lang w:val="fr-FR"/>
              </w:rPr>
              <w:t xml:space="preserve">Le </w:t>
            </w:r>
            <w:r w:rsidRPr="00BE5828">
              <w:rPr>
                <w:rFonts w:cs="Arial"/>
                <w:lang w:val="fr-HT"/>
              </w:rPr>
              <w:t>modèle de prestation de soins de santé est organisé selon les trois niveaux de complexité du système de soins : primaire, secondaire et tertiaire.</w:t>
            </w:r>
          </w:p>
          <w:p w14:paraId="73315FDF" w14:textId="52FAD7A0" w:rsidR="003D7297" w:rsidRDefault="003D7297" w:rsidP="00FA7E39">
            <w:pPr>
              <w:numPr>
                <w:ilvl w:val="0"/>
                <w:numId w:val="14"/>
              </w:numPr>
              <w:spacing w:after="0" w:line="240" w:lineRule="auto"/>
              <w:rPr>
                <w:rFonts w:cs="Arial"/>
                <w:lang w:val="fr-FR"/>
              </w:rPr>
            </w:pPr>
            <w:r w:rsidRPr="00BE5828">
              <w:rPr>
                <w:rFonts w:cs="Arial"/>
                <w:lang w:val="fr-FR"/>
              </w:rPr>
              <w:t>Premier niveau composé d’un 1</w:t>
            </w:r>
            <w:r w:rsidRPr="00BE5828">
              <w:rPr>
                <w:rFonts w:cs="Arial"/>
                <w:vertAlign w:val="superscript"/>
                <w:lang w:val="fr-FR"/>
              </w:rPr>
              <w:t>er</w:t>
            </w:r>
            <w:r w:rsidRPr="00BE5828">
              <w:rPr>
                <w:rFonts w:cs="Arial"/>
                <w:lang w:val="fr-FR"/>
              </w:rPr>
              <w:t xml:space="preserve"> échelon avec des </w:t>
            </w:r>
            <w:proofErr w:type="gramStart"/>
            <w:r w:rsidR="004D6B20">
              <w:rPr>
                <w:rFonts w:cs="Arial"/>
                <w:lang w:val="fr-FR"/>
              </w:rPr>
              <w:t xml:space="preserve">centres </w:t>
            </w:r>
            <w:r w:rsidRPr="00BE5828">
              <w:rPr>
                <w:rFonts w:cs="Arial"/>
                <w:lang w:val="fr-FR"/>
              </w:rPr>
              <w:t xml:space="preserve"> Communautaires</w:t>
            </w:r>
            <w:proofErr w:type="gramEnd"/>
            <w:r w:rsidRPr="00BE5828">
              <w:rPr>
                <w:rFonts w:cs="Arial"/>
                <w:lang w:val="fr-FR"/>
              </w:rPr>
              <w:t xml:space="preserve"> de </w:t>
            </w:r>
            <w:r w:rsidR="004D6B20">
              <w:rPr>
                <w:rFonts w:cs="Arial"/>
                <w:lang w:val="fr-FR"/>
              </w:rPr>
              <w:t>santé anciennement dénommés dispensaires</w:t>
            </w:r>
            <w:r w:rsidRPr="00BE5828">
              <w:rPr>
                <w:rFonts w:cs="Arial"/>
                <w:lang w:val="fr-FR"/>
              </w:rPr>
              <w:t>, d’un 2</w:t>
            </w:r>
            <w:r w:rsidRPr="00BE5828">
              <w:rPr>
                <w:rFonts w:cs="Arial"/>
                <w:vertAlign w:val="superscript"/>
                <w:lang w:val="fr-FR"/>
              </w:rPr>
              <w:t>ème</w:t>
            </w:r>
            <w:r w:rsidRPr="00BE5828">
              <w:rPr>
                <w:rFonts w:cs="Arial"/>
                <w:lang w:val="fr-FR"/>
              </w:rPr>
              <w:t xml:space="preserve"> échelon avec des </w:t>
            </w:r>
            <w:r w:rsidR="004D6B20">
              <w:rPr>
                <w:rFonts w:cs="Arial"/>
                <w:lang w:val="fr-FR"/>
              </w:rPr>
              <w:t>centres</w:t>
            </w:r>
            <w:r w:rsidR="004D6B20" w:rsidRPr="00BE5828">
              <w:rPr>
                <w:rFonts w:cs="Arial"/>
                <w:lang w:val="fr-FR"/>
              </w:rPr>
              <w:t xml:space="preserve"> </w:t>
            </w:r>
            <w:r w:rsidRPr="00BE5828">
              <w:rPr>
                <w:rFonts w:cs="Arial"/>
                <w:lang w:val="fr-FR"/>
              </w:rPr>
              <w:t xml:space="preserve">de Santé avec Lits (CAL) et Sans Lit (CSL), </w:t>
            </w:r>
          </w:p>
          <w:p w14:paraId="61B59EE5" w14:textId="77777777" w:rsidR="00780823" w:rsidRPr="00BE5828" w:rsidRDefault="00780823" w:rsidP="001568B7">
            <w:pPr>
              <w:spacing w:after="0" w:line="240" w:lineRule="auto"/>
              <w:rPr>
                <w:rFonts w:cs="Arial"/>
                <w:lang w:val="fr-FR"/>
              </w:rPr>
            </w:pPr>
          </w:p>
          <w:p w14:paraId="0F9DA0EB" w14:textId="77777777" w:rsidR="003D7297" w:rsidRPr="00BE5828" w:rsidRDefault="003D7297" w:rsidP="00FA7E39">
            <w:pPr>
              <w:numPr>
                <w:ilvl w:val="0"/>
                <w:numId w:val="14"/>
              </w:numPr>
              <w:spacing w:after="0" w:line="240" w:lineRule="auto"/>
              <w:rPr>
                <w:rFonts w:cs="Arial"/>
                <w:lang w:val="fr-FR"/>
              </w:rPr>
            </w:pPr>
            <w:r w:rsidRPr="00BE5828">
              <w:rPr>
                <w:rFonts w:cs="Arial"/>
                <w:lang w:val="fr-FR"/>
              </w:rPr>
              <w:t>Deuxième niveau avec dix Hôpitaux Départementaux.</w:t>
            </w:r>
          </w:p>
          <w:p w14:paraId="2D33162A" w14:textId="3AAC53FC" w:rsidR="003D7297" w:rsidRPr="00BE5828" w:rsidRDefault="003D7297" w:rsidP="00FA7E39">
            <w:pPr>
              <w:numPr>
                <w:ilvl w:val="0"/>
                <w:numId w:val="14"/>
              </w:numPr>
              <w:spacing w:after="0" w:line="240" w:lineRule="auto"/>
              <w:rPr>
                <w:rFonts w:cs="Arial"/>
                <w:lang w:val="fr-FR"/>
              </w:rPr>
            </w:pPr>
            <w:r w:rsidRPr="00BE5828">
              <w:rPr>
                <w:rFonts w:cs="Arial"/>
                <w:lang w:val="fr-FR"/>
              </w:rPr>
              <w:lastRenderedPageBreak/>
              <w:t xml:space="preserve">Troisième niveau avec </w:t>
            </w:r>
            <w:r w:rsidR="004D6B20">
              <w:rPr>
                <w:rFonts w:cs="Arial"/>
                <w:lang w:val="fr-FR"/>
              </w:rPr>
              <w:t xml:space="preserve">les hôpitaux universitaires et </w:t>
            </w:r>
            <w:r w:rsidRPr="00BE5828">
              <w:rPr>
                <w:rFonts w:cs="Arial"/>
                <w:lang w:val="fr-FR"/>
              </w:rPr>
              <w:t xml:space="preserve">spécialisés. </w:t>
            </w:r>
          </w:p>
          <w:p w14:paraId="1BE604FA" w14:textId="77777777" w:rsidR="003D7297" w:rsidRPr="00BE5828" w:rsidRDefault="003D7297" w:rsidP="003D7297">
            <w:pPr>
              <w:spacing w:after="0" w:line="240" w:lineRule="auto"/>
              <w:rPr>
                <w:rFonts w:cs="Arial"/>
                <w:lang w:val="fr-FR"/>
              </w:rPr>
            </w:pPr>
          </w:p>
          <w:p w14:paraId="6259BBBE" w14:textId="77777777" w:rsidR="003D7297" w:rsidRPr="00BE5828" w:rsidRDefault="003D7297" w:rsidP="003D7297">
            <w:pPr>
              <w:spacing w:after="0" w:line="240" w:lineRule="auto"/>
              <w:rPr>
                <w:rFonts w:cs="Arial"/>
                <w:lang w:val="fr-FR"/>
              </w:rPr>
            </w:pPr>
            <w:r w:rsidRPr="00BE5828">
              <w:rPr>
                <w:rFonts w:cs="Arial"/>
                <w:lang w:val="fr-FR"/>
              </w:rPr>
              <w:t>Selon les résultats de l’Evaluation des Prestations des Service de Soins de Santé (2017-2018)</w:t>
            </w:r>
            <w:r w:rsidRPr="00BE5828">
              <w:rPr>
                <w:rFonts w:cs="Arial"/>
                <w:vertAlign w:val="superscript"/>
                <w:lang w:val="fr-FR"/>
              </w:rPr>
              <w:footnoteReference w:id="8"/>
            </w:r>
            <w:r w:rsidR="0085650F">
              <w:rPr>
                <w:rFonts w:cs="Arial"/>
                <w:lang w:val="fr-FR"/>
              </w:rPr>
              <w:t xml:space="preserve">, un total de </w:t>
            </w:r>
            <w:r w:rsidRPr="00BE5828">
              <w:rPr>
                <w:rFonts w:cs="Arial"/>
                <w:lang w:val="fr-FR"/>
              </w:rPr>
              <w:t>1</w:t>
            </w:r>
            <w:r w:rsidR="00DB2338">
              <w:rPr>
                <w:rFonts w:cs="Arial"/>
                <w:lang w:val="fr-FR"/>
              </w:rPr>
              <w:t>,</w:t>
            </w:r>
            <w:r w:rsidRPr="00BE5828">
              <w:rPr>
                <w:rFonts w:cs="Arial"/>
                <w:lang w:val="fr-FR"/>
              </w:rPr>
              <w:t>007 Institutions Sanitaires (IS) fonctionnelles ont été recensées, réparties comme suit :</w:t>
            </w:r>
          </w:p>
          <w:p w14:paraId="27844875" w14:textId="77777777" w:rsidR="003D7297" w:rsidRDefault="003D7297" w:rsidP="003D7297">
            <w:pPr>
              <w:spacing w:after="0" w:line="240" w:lineRule="auto"/>
              <w:rPr>
                <w:rFonts w:cs="Arial"/>
                <w:lang w:val="fr-FR"/>
              </w:rPr>
            </w:pPr>
          </w:p>
          <w:p w14:paraId="18DC8194" w14:textId="77777777" w:rsidR="00BB51FC" w:rsidRPr="00BE5828" w:rsidRDefault="00BB51FC" w:rsidP="003D7297">
            <w:pPr>
              <w:spacing w:after="0" w:line="240" w:lineRule="auto"/>
              <w:rPr>
                <w:rFonts w:cs="Arial"/>
                <w:lang w:val="fr-FR"/>
              </w:rPr>
            </w:pPr>
          </w:p>
          <w:p w14:paraId="5E63D2C5" w14:textId="77777777" w:rsidR="003D7297" w:rsidRPr="00BE5828" w:rsidRDefault="003D7297" w:rsidP="003D7297">
            <w:pPr>
              <w:spacing w:after="0" w:line="240" w:lineRule="auto"/>
              <w:rPr>
                <w:rFonts w:cs="Arial"/>
                <w:lang w:val="fr-FR"/>
              </w:rPr>
            </w:pPr>
            <w:r w:rsidRPr="00BE5828">
              <w:rPr>
                <w:rFonts w:cs="Arial"/>
                <w:noProof/>
              </w:rPr>
              <w:drawing>
                <wp:inline distT="0" distB="0" distL="0" distR="0" wp14:anchorId="30551992" wp14:editId="4BC2C743">
                  <wp:extent cx="3295816" cy="1743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09056" cy="1750077"/>
                          </a:xfrm>
                          <a:prstGeom prst="rect">
                            <a:avLst/>
                          </a:prstGeom>
                          <a:noFill/>
                          <a:ln>
                            <a:noFill/>
                          </a:ln>
                        </pic:spPr>
                      </pic:pic>
                    </a:graphicData>
                  </a:graphic>
                </wp:inline>
              </w:drawing>
            </w:r>
          </w:p>
          <w:p w14:paraId="3699BEC3" w14:textId="77777777" w:rsidR="003D7297" w:rsidRPr="00BE5828" w:rsidRDefault="003D7297" w:rsidP="003D7297">
            <w:pPr>
              <w:spacing w:after="0" w:line="240" w:lineRule="auto"/>
              <w:rPr>
                <w:rFonts w:cs="Arial"/>
                <w:lang w:val="fr-FR"/>
              </w:rPr>
            </w:pPr>
          </w:p>
          <w:p w14:paraId="43380798" w14:textId="362508F2" w:rsidR="003D7297" w:rsidRPr="00BE5828" w:rsidRDefault="003D7297" w:rsidP="00FA7E39">
            <w:pPr>
              <w:numPr>
                <w:ilvl w:val="0"/>
                <w:numId w:val="13"/>
              </w:numPr>
              <w:spacing w:after="0" w:line="240" w:lineRule="auto"/>
              <w:rPr>
                <w:rFonts w:cs="Arial"/>
                <w:b/>
                <w:lang w:val="fr-FR"/>
              </w:rPr>
            </w:pPr>
            <w:r w:rsidRPr="00BE5828">
              <w:rPr>
                <w:rFonts w:cs="Arial"/>
                <w:b/>
                <w:lang w:val="fr-CA"/>
              </w:rPr>
              <w:t>Les circuits d’approvisionnement en P</w:t>
            </w:r>
            <w:r w:rsidR="004D6B20">
              <w:rPr>
                <w:rFonts w:cs="Arial"/>
                <w:b/>
                <w:lang w:val="fr-CA"/>
              </w:rPr>
              <w:t xml:space="preserve">roduits </w:t>
            </w:r>
            <w:r w:rsidRPr="00BE5828">
              <w:rPr>
                <w:rFonts w:cs="Arial"/>
                <w:b/>
                <w:lang w:val="fr-CA"/>
              </w:rPr>
              <w:t>P</w:t>
            </w:r>
            <w:r w:rsidR="004D6B20">
              <w:rPr>
                <w:rFonts w:cs="Arial"/>
                <w:b/>
                <w:lang w:val="fr-CA"/>
              </w:rPr>
              <w:t>harmaceutiques (PP)</w:t>
            </w:r>
          </w:p>
          <w:p w14:paraId="57883A5E" w14:textId="77777777" w:rsidR="003D7297" w:rsidRPr="00BE5828" w:rsidRDefault="003D7297" w:rsidP="003D7297">
            <w:pPr>
              <w:spacing w:after="0" w:line="240" w:lineRule="auto"/>
              <w:rPr>
                <w:rFonts w:cs="Arial"/>
                <w:lang w:val="fr-FR"/>
              </w:rPr>
            </w:pPr>
          </w:p>
          <w:p w14:paraId="2034146C" w14:textId="77777777" w:rsidR="003D7297" w:rsidRPr="00BE5828" w:rsidRDefault="003D7297" w:rsidP="003D7297">
            <w:pPr>
              <w:spacing w:after="0" w:line="240" w:lineRule="auto"/>
              <w:rPr>
                <w:rFonts w:cs="Arial"/>
                <w:lang w:val="fr-FR"/>
              </w:rPr>
            </w:pPr>
            <w:r w:rsidRPr="00BE5828">
              <w:rPr>
                <w:rFonts w:cs="Arial"/>
                <w:lang w:val="fr-FR"/>
              </w:rPr>
              <w:t xml:space="preserve">La disponibilité de PP de qualité est une condition sine qua non à une meilleure prise en charge des patients. Actuellement, le pays compte de </w:t>
            </w:r>
            <w:r w:rsidR="002D05AA">
              <w:rPr>
                <w:rFonts w:cs="Arial"/>
                <w:lang w:val="fr-FR"/>
              </w:rPr>
              <w:t xml:space="preserve">nombreux </w:t>
            </w:r>
            <w:r w:rsidRPr="00BE5828">
              <w:rPr>
                <w:rFonts w:cs="Arial"/>
                <w:lang w:val="fr-FR"/>
              </w:rPr>
              <w:t>circuits d’approvisionnement</w:t>
            </w:r>
            <w:r w:rsidRPr="00BE5828">
              <w:rPr>
                <w:rFonts w:cs="Arial"/>
                <w:vertAlign w:val="superscript"/>
                <w:lang w:val="fr-FR"/>
              </w:rPr>
              <w:footnoteReference w:id="9"/>
            </w:r>
            <w:r w:rsidRPr="00BE5828">
              <w:rPr>
                <w:rFonts w:cs="Arial"/>
                <w:lang w:val="fr-FR"/>
              </w:rPr>
              <w:t xml:space="preserve"> </w:t>
            </w:r>
            <w:r w:rsidR="00674813" w:rsidRPr="00BE5828">
              <w:rPr>
                <w:rFonts w:cs="Arial"/>
                <w:lang w:val="fr-FR"/>
              </w:rPr>
              <w:t xml:space="preserve">autonomes </w:t>
            </w:r>
            <w:r w:rsidRPr="00BE5828">
              <w:rPr>
                <w:rFonts w:cs="Arial"/>
                <w:lang w:val="fr-FR"/>
              </w:rPr>
              <w:t xml:space="preserve">avec leurs forces et leurs faiblesses. </w:t>
            </w:r>
          </w:p>
          <w:p w14:paraId="090038C6" w14:textId="77777777" w:rsidR="003D7297" w:rsidRPr="00BE5828" w:rsidRDefault="003D7297" w:rsidP="003D7297">
            <w:pPr>
              <w:spacing w:after="0" w:line="240" w:lineRule="auto"/>
              <w:rPr>
                <w:rFonts w:cs="Arial"/>
                <w:lang w:val="fr-FR"/>
              </w:rPr>
            </w:pPr>
          </w:p>
          <w:p w14:paraId="688EA69F" w14:textId="7C6C600C" w:rsidR="003D7297" w:rsidRPr="00BE5828" w:rsidRDefault="003D7297" w:rsidP="003D7297">
            <w:pPr>
              <w:spacing w:after="0" w:line="240" w:lineRule="auto"/>
              <w:rPr>
                <w:rFonts w:cs="Arial"/>
                <w:lang w:val="fr-FR"/>
              </w:rPr>
            </w:pPr>
            <w:r w:rsidRPr="00BE5828">
              <w:rPr>
                <w:rFonts w:cs="Arial"/>
                <w:lang w:val="fr-FR"/>
              </w:rPr>
              <w:t xml:space="preserve">Pour leur approvisionnement en Médicaments Essentiels, les IS s’adressent aux (13) Centres Départementaux d’Approvisionnement en Intrants (CDAI), qui eux-mêmes s’approvisionnent </w:t>
            </w:r>
            <w:r w:rsidR="00152352">
              <w:rPr>
                <w:rFonts w:cs="Arial"/>
                <w:lang w:val="fr-FR"/>
              </w:rPr>
              <w:t xml:space="preserve">prioritairement au niveau de la centrale d’achats PROMESS gérée par l’OPS/OMS </w:t>
            </w:r>
            <w:r w:rsidRPr="00BE5828">
              <w:rPr>
                <w:rFonts w:cs="Arial"/>
                <w:lang w:val="fr-FR"/>
              </w:rPr>
              <w:t xml:space="preserve">à Port-au-Prince. </w:t>
            </w:r>
          </w:p>
          <w:p w14:paraId="439AFF6C" w14:textId="77777777" w:rsidR="009F3F10" w:rsidRDefault="009F3F10" w:rsidP="003D7297">
            <w:pPr>
              <w:spacing w:after="0" w:line="240" w:lineRule="auto"/>
              <w:rPr>
                <w:rFonts w:cs="Arial"/>
                <w:lang w:val="fr-FR"/>
              </w:rPr>
            </w:pPr>
          </w:p>
          <w:p w14:paraId="7CE66FF2" w14:textId="77777777" w:rsidR="003D7297" w:rsidRPr="00BE5828" w:rsidRDefault="003D7297" w:rsidP="003D7297">
            <w:pPr>
              <w:spacing w:after="0" w:line="240" w:lineRule="auto"/>
              <w:rPr>
                <w:rFonts w:cs="Arial"/>
                <w:lang w:val="fr-FR"/>
              </w:rPr>
            </w:pPr>
            <w:r w:rsidRPr="00BE5828">
              <w:rPr>
                <w:rFonts w:cs="Arial"/>
                <w:lang w:val="fr-FR"/>
              </w:rPr>
              <w:t>Le financement du système est basé sur le p</w:t>
            </w:r>
            <w:r w:rsidR="009F3F10">
              <w:rPr>
                <w:rFonts w:cs="Arial"/>
                <w:lang w:val="fr-FR"/>
              </w:rPr>
              <w:t>rincipe du recouvrement de coût -</w:t>
            </w:r>
            <w:r w:rsidRPr="00BE5828">
              <w:rPr>
                <w:rFonts w:cs="Arial"/>
                <w:lang w:val="fr-FR"/>
              </w:rPr>
              <w:t xml:space="preserve"> le PP est vendu aux patients après avoir appliqué des marges à chaque niveau du circuit d’approvisionnement (PROMESS, CDAI, IS).</w:t>
            </w:r>
          </w:p>
          <w:p w14:paraId="2F61953F" w14:textId="77777777" w:rsidR="003D7297" w:rsidRPr="00BE5828" w:rsidRDefault="003D7297" w:rsidP="003D7297">
            <w:pPr>
              <w:spacing w:after="0" w:line="240" w:lineRule="auto"/>
              <w:rPr>
                <w:rFonts w:cs="Arial"/>
                <w:lang w:val="fr-FR"/>
              </w:rPr>
            </w:pPr>
          </w:p>
          <w:p w14:paraId="4DA74EF4" w14:textId="1B288339" w:rsidR="003D7297" w:rsidRPr="00BE5828" w:rsidRDefault="003D7297" w:rsidP="003D7297">
            <w:pPr>
              <w:spacing w:after="0" w:line="240" w:lineRule="auto"/>
              <w:rPr>
                <w:rFonts w:cs="Arial"/>
                <w:lang w:val="fr-FR"/>
              </w:rPr>
            </w:pPr>
            <w:r w:rsidRPr="00BE5828">
              <w:rPr>
                <w:rFonts w:cs="Arial"/>
                <w:lang w:val="fr-FR"/>
              </w:rPr>
              <w:t xml:space="preserve">Les autres circuits d’approvisionnement concernent les programmes nationaux (tuberculose, VIH/SIDA, malaria, </w:t>
            </w:r>
            <w:r w:rsidRPr="00BE5828">
              <w:rPr>
                <w:rFonts w:cs="Arial"/>
                <w:lang w:val="fr-FR"/>
              </w:rPr>
              <w:lastRenderedPageBreak/>
              <w:t>santé de la reproduction, vaccination, etc.) appuyés par des bailleurs de fonds internationaux, ou des projets d’urgence ou d’aide au développement mis</w:t>
            </w:r>
            <w:del w:id="15" w:author="Lauramare Val" w:date="2019-05-13T19:24:00Z">
              <w:r w:rsidRPr="00BE5828" w:rsidDel="00152352">
                <w:rPr>
                  <w:rFonts w:cs="Arial"/>
                  <w:lang w:val="fr-FR"/>
                </w:rPr>
                <w:delText>e</w:delText>
              </w:r>
            </w:del>
            <w:r w:rsidRPr="00BE5828">
              <w:rPr>
                <w:rFonts w:cs="Arial"/>
                <w:lang w:val="fr-FR"/>
              </w:rPr>
              <w:t xml:space="preserve"> en œuvre par des Organisations Non Gouvernementales ou des organisations caritatives et/ou confessionnelles. Les PP sont alors distribués gratuitement dans les IS ou sur une base forfaitaire (consultation, soins, PP). S’il est difficile d’estimer le flux de PP générés par ces circuits d’approvisionnement, il l’est encore davantage concernant les PPI. Un taux de 4% de péremption</w:t>
            </w:r>
            <w:r w:rsidRPr="00BE5828">
              <w:rPr>
                <w:rFonts w:cs="Arial"/>
                <w:vertAlign w:val="superscript"/>
                <w:lang w:val="fr-FR"/>
              </w:rPr>
              <w:footnoteReference w:id="10"/>
            </w:r>
            <w:r w:rsidRPr="00BE5828">
              <w:rPr>
                <w:rFonts w:cs="Arial"/>
                <w:lang w:val="fr-FR"/>
              </w:rPr>
              <w:t xml:space="preserve"> est généralement toléré dans le cadre d’une gestion des stocks rationnelle, mais les données sont rares en Haïti, et à notre connaissance</w:t>
            </w:r>
            <w:r>
              <w:rPr>
                <w:rFonts w:cs="Arial"/>
                <w:lang w:val="fr-FR"/>
              </w:rPr>
              <w:t xml:space="preserve"> </w:t>
            </w:r>
            <w:r w:rsidRPr="00BE5828">
              <w:rPr>
                <w:rFonts w:cs="Arial"/>
                <w:lang w:val="fr-FR"/>
              </w:rPr>
              <w:t>très peu de ces circuits et de leurs partenaires financiers ont intégré la composante gestion des PPI dans leur système d’approvisionnement et de distribution ; leur responsabilité s’arrêtant au stade de la livraison des PP dans l’IS.</w:t>
            </w:r>
          </w:p>
          <w:p w14:paraId="268CC1E8" w14:textId="77777777" w:rsidR="003D7297" w:rsidRDefault="003D7297" w:rsidP="003D7297">
            <w:pPr>
              <w:spacing w:after="0" w:line="240" w:lineRule="auto"/>
              <w:rPr>
                <w:rFonts w:cs="Arial"/>
                <w:lang w:val="fr-FR"/>
              </w:rPr>
            </w:pPr>
          </w:p>
          <w:p w14:paraId="00F79DE7" w14:textId="0B5791A8" w:rsidR="003D7297" w:rsidRDefault="003D7297" w:rsidP="003D7297">
            <w:pPr>
              <w:spacing w:after="0" w:line="240" w:lineRule="auto"/>
              <w:rPr>
                <w:rFonts w:cs="Arial"/>
                <w:lang w:val="fr-FR"/>
              </w:rPr>
            </w:pPr>
            <w:r w:rsidRPr="00BE5828">
              <w:rPr>
                <w:rFonts w:cs="Arial"/>
                <w:lang w:val="fr-FR"/>
              </w:rPr>
              <w:t>La grande complexité de la chaîne d’approvisionnement et</w:t>
            </w:r>
            <w:r w:rsidR="00152352">
              <w:rPr>
                <w:rFonts w:cs="Arial"/>
                <w:lang w:val="fr-FR"/>
              </w:rPr>
              <w:t xml:space="preserve"> de</w:t>
            </w:r>
            <w:r w:rsidRPr="00BE5828">
              <w:rPr>
                <w:rFonts w:cs="Arial"/>
                <w:lang w:val="fr-FR"/>
              </w:rPr>
              <w:t xml:space="preserve"> distribution actuelle des PP et autres produits de santé est à l’origine de nombreux problèmes identifiés dans plusieurs études et répertoriés dans la Politique Pharmaceutique Nationale (PPN).</w:t>
            </w:r>
          </w:p>
          <w:p w14:paraId="3671585F" w14:textId="77777777" w:rsidR="009F3F10" w:rsidRPr="00BE5828" w:rsidRDefault="009F3F10" w:rsidP="003D7297">
            <w:pPr>
              <w:spacing w:after="0" w:line="240" w:lineRule="auto"/>
              <w:rPr>
                <w:rFonts w:cs="Arial"/>
                <w:lang w:val="fr-FR"/>
              </w:rPr>
            </w:pPr>
          </w:p>
          <w:p w14:paraId="355809DB" w14:textId="77777777" w:rsidR="003D7297" w:rsidRPr="00BE5828" w:rsidRDefault="003D7297" w:rsidP="003D7297">
            <w:pPr>
              <w:spacing w:after="0" w:line="240" w:lineRule="auto"/>
              <w:rPr>
                <w:rFonts w:cs="Arial"/>
                <w:lang w:val="fr-FR"/>
              </w:rPr>
            </w:pPr>
            <w:r w:rsidRPr="00BE5828">
              <w:rPr>
                <w:rFonts w:cs="Arial"/>
                <w:lang w:val="fr-FR"/>
              </w:rPr>
              <w:t xml:space="preserve">Pour inverser cette tendance, le MSPP s’est lancé depuis 2012 dans un processus de renforcement du secteur avec une emphase sur la mise en place d’un système national unique, intégré et performant appelé : « Système National d’Approvisionnement et de Distribution des Intrants de santé (SNADI) ». </w:t>
            </w:r>
          </w:p>
          <w:p w14:paraId="0D7EF798" w14:textId="77777777" w:rsidR="003D7297" w:rsidRPr="00BE5828" w:rsidRDefault="003D7297" w:rsidP="003D7297">
            <w:pPr>
              <w:spacing w:after="0" w:line="240" w:lineRule="auto"/>
              <w:rPr>
                <w:rFonts w:cs="Arial"/>
                <w:lang w:val="fr-FR"/>
              </w:rPr>
            </w:pPr>
            <w:r w:rsidRPr="00BE5828">
              <w:rPr>
                <w:rFonts w:cs="Arial"/>
                <w:lang w:val="fr-FR"/>
              </w:rPr>
              <w:t xml:space="preserve">Ce système permettra une coordination efficace et efficiente des interventions liées à la logistique des intrants et favorisera ainsi une meilleure planification des besoins en intrants essentiels de santé à tous les niveaux de la chaîne d’approvisionnement. </w:t>
            </w:r>
          </w:p>
          <w:p w14:paraId="5AED3E4F" w14:textId="77777777" w:rsidR="003D7297" w:rsidRPr="00BE5828" w:rsidRDefault="003D7297" w:rsidP="003D7297">
            <w:pPr>
              <w:spacing w:after="0" w:line="240" w:lineRule="auto"/>
              <w:rPr>
                <w:rFonts w:cs="Arial"/>
                <w:lang w:val="fr-FR"/>
              </w:rPr>
            </w:pPr>
          </w:p>
          <w:p w14:paraId="5A7C5076" w14:textId="77777777" w:rsidR="003D7297" w:rsidRDefault="003D7297" w:rsidP="003D7297">
            <w:pPr>
              <w:spacing w:after="0" w:line="240" w:lineRule="auto"/>
              <w:rPr>
                <w:rFonts w:cs="Arial"/>
                <w:lang w:val="fr-FR"/>
              </w:rPr>
            </w:pPr>
            <w:r w:rsidRPr="00BE5828">
              <w:rPr>
                <w:rFonts w:cs="Arial"/>
                <w:lang w:val="fr-FR"/>
              </w:rPr>
              <w:t xml:space="preserve">Ainsi, au cours de la première phase, un premier plan de transition 2014-2015 du SNADI a été élaboré, adopté et mise en œuvre. </w:t>
            </w:r>
          </w:p>
          <w:p w14:paraId="6E27B10E" w14:textId="77777777" w:rsidR="009F3F10" w:rsidRPr="00BE5828" w:rsidRDefault="009F3F10" w:rsidP="003D7297">
            <w:pPr>
              <w:spacing w:after="0" w:line="240" w:lineRule="auto"/>
              <w:rPr>
                <w:rFonts w:cs="Arial"/>
                <w:lang w:val="fr-FR"/>
              </w:rPr>
            </w:pPr>
          </w:p>
          <w:p w14:paraId="03C05F66" w14:textId="77777777" w:rsidR="003D7297" w:rsidRPr="00BE5828" w:rsidRDefault="003D7297" w:rsidP="003D7297">
            <w:pPr>
              <w:spacing w:after="0" w:line="240" w:lineRule="auto"/>
              <w:rPr>
                <w:rFonts w:cs="Arial"/>
                <w:lang w:val="fr-FR"/>
              </w:rPr>
            </w:pPr>
            <w:r w:rsidRPr="00BE5828">
              <w:rPr>
                <w:rFonts w:cs="Arial"/>
                <w:lang w:val="fr-FR"/>
              </w:rPr>
              <w:lastRenderedPageBreak/>
              <w:t>Malgré la perturbation, par certains facteurs, de la mise en œuvre du plan de transition vers le SNADI, le MSPP et ses principaux partenaires techniques et financiers demeurent encore plus motivés et engagés pour rendre opérationnel ce système qui s’inscrit en droite ligne de l’engagement de l’Etat haïtien à garantir le droit à la santé de toute la population haïtienne.  Cela se caractérise par la reprise du processus depuis 2017, matérialisé par l’élaboration et la validation d’un nouveau plan quinquennal (2018-2022) de transition du SNADI, avec comme l’un des objectifs prioritaires : « </w:t>
            </w:r>
            <w:r w:rsidRPr="00BE5828">
              <w:rPr>
                <w:rFonts w:cs="Arial"/>
                <w:i/>
                <w:lang w:val="fr-FR"/>
              </w:rPr>
              <w:t xml:space="preserve">Contribuer au renforcement, au développement d'une stratégie nationale de gestion des ripostes aux catastrophes naturelles et épidémie et des Produits Pharmaceutiques </w:t>
            </w:r>
            <w:proofErr w:type="gramStart"/>
            <w:r w:rsidRPr="00BE5828">
              <w:rPr>
                <w:rFonts w:cs="Arial"/>
                <w:i/>
                <w:lang w:val="fr-FR"/>
              </w:rPr>
              <w:t>Inutilisables</w:t>
            </w:r>
            <w:r w:rsidRPr="00BE5828">
              <w:rPr>
                <w:rFonts w:cs="Arial"/>
                <w:lang w:val="fr-FR"/>
              </w:rPr>
              <w:t>»</w:t>
            </w:r>
            <w:proofErr w:type="gramEnd"/>
            <w:r w:rsidRPr="00BE5828">
              <w:rPr>
                <w:rFonts w:cs="Arial"/>
                <w:lang w:val="fr-FR"/>
              </w:rPr>
              <w:t>.</w:t>
            </w:r>
          </w:p>
          <w:p w14:paraId="06188288" w14:textId="77777777" w:rsidR="003D7297" w:rsidRPr="00BE5828" w:rsidRDefault="003D7297" w:rsidP="003D7297">
            <w:pPr>
              <w:spacing w:after="0" w:line="240" w:lineRule="auto"/>
              <w:rPr>
                <w:rFonts w:cs="Arial"/>
                <w:lang w:val="fr-FR"/>
              </w:rPr>
            </w:pPr>
          </w:p>
          <w:p w14:paraId="755450E7" w14:textId="77777777" w:rsidR="003D7297" w:rsidRDefault="003D7297" w:rsidP="00FA7E39">
            <w:pPr>
              <w:numPr>
                <w:ilvl w:val="0"/>
                <w:numId w:val="13"/>
              </w:numPr>
              <w:spacing w:after="0" w:line="240" w:lineRule="auto"/>
              <w:rPr>
                <w:rFonts w:cs="Arial"/>
                <w:b/>
                <w:lang w:val="fr-FR"/>
              </w:rPr>
            </w:pPr>
            <w:r w:rsidRPr="00BE5828">
              <w:rPr>
                <w:rFonts w:cs="Arial"/>
                <w:b/>
                <w:lang w:val="fr-FR"/>
              </w:rPr>
              <w:t>Le cadre légal et réglementaire</w:t>
            </w:r>
          </w:p>
          <w:p w14:paraId="3EB0A248" w14:textId="77777777" w:rsidR="000201C7" w:rsidRPr="00BE5828" w:rsidRDefault="000201C7" w:rsidP="000201C7">
            <w:pPr>
              <w:spacing w:after="0" w:line="240" w:lineRule="auto"/>
              <w:ind w:left="720"/>
              <w:rPr>
                <w:rFonts w:cs="Arial"/>
                <w:b/>
                <w:lang w:val="fr-FR"/>
              </w:rPr>
            </w:pPr>
          </w:p>
          <w:p w14:paraId="194E8172" w14:textId="77777777" w:rsidR="003D7297" w:rsidRPr="00BE5828" w:rsidRDefault="003D7297" w:rsidP="003D7297">
            <w:pPr>
              <w:spacing w:after="0" w:line="240" w:lineRule="auto"/>
              <w:rPr>
                <w:rFonts w:cs="Arial"/>
                <w:lang w:val="fr-FR"/>
              </w:rPr>
            </w:pPr>
            <w:r w:rsidRPr="00BE5828">
              <w:rPr>
                <w:rFonts w:cs="Arial"/>
                <w:lang w:val="fr-FR"/>
              </w:rPr>
              <w:t>Il convient premièrement de souligner qu’il n’existe pas de texte de lois relatifs à la gestion des DIAS en général et des PPI en particulier. La loi sur la pharmacie et les médicaments date quant à elle de 1955 et ne mentionne pas cet aspect ; elle est ac</w:t>
            </w:r>
            <w:r w:rsidR="00F7583D">
              <w:rPr>
                <w:rFonts w:cs="Arial"/>
                <w:lang w:val="fr-FR"/>
              </w:rPr>
              <w:t xml:space="preserve">tuellement en cours de révision. </w:t>
            </w:r>
            <w:r w:rsidRPr="00BE5828">
              <w:rPr>
                <w:rFonts w:cs="Arial"/>
                <w:lang w:val="fr-FR"/>
              </w:rPr>
              <w:t>Les responsabilités au niveau institutionnel se répartissent en Haïti entre deux Ministères, le MSPP et le ME, mais les moyens humains, techniques et financiers pour assurer la supervision et le contrôle des sources de production et des pratiques de gestion des PPI dans le pays sont très limités pour ne pas dire inexistants.</w:t>
            </w:r>
          </w:p>
          <w:p w14:paraId="73C8AB5B" w14:textId="77777777" w:rsidR="00306682" w:rsidRPr="00BE5828" w:rsidRDefault="00306682" w:rsidP="003D7297">
            <w:pPr>
              <w:spacing w:after="0" w:line="240" w:lineRule="auto"/>
              <w:rPr>
                <w:rFonts w:cs="Arial"/>
                <w:lang w:val="fr-FR"/>
              </w:rPr>
            </w:pPr>
          </w:p>
          <w:p w14:paraId="7462C40E" w14:textId="77777777" w:rsidR="003D7297" w:rsidRPr="00BE5828" w:rsidRDefault="003D7297" w:rsidP="00FA7E39">
            <w:pPr>
              <w:numPr>
                <w:ilvl w:val="0"/>
                <w:numId w:val="11"/>
              </w:numPr>
              <w:spacing w:after="0" w:line="240" w:lineRule="auto"/>
              <w:rPr>
                <w:rFonts w:cs="Arial"/>
                <w:b/>
                <w:u w:val="single"/>
                <w:lang w:val="fr-FR"/>
              </w:rPr>
            </w:pPr>
            <w:r w:rsidRPr="00BE5828">
              <w:rPr>
                <w:rFonts w:cs="Arial"/>
                <w:b/>
                <w:u w:val="single"/>
                <w:lang w:val="fr-FR"/>
              </w:rPr>
              <w:t>Le MSPP</w:t>
            </w:r>
          </w:p>
          <w:p w14:paraId="0C0852FC" w14:textId="77777777" w:rsidR="003D7297" w:rsidRPr="00BE5828" w:rsidRDefault="003D7297" w:rsidP="003D7297">
            <w:pPr>
              <w:spacing w:after="0" w:line="240" w:lineRule="auto"/>
              <w:rPr>
                <w:rFonts w:cs="Arial"/>
                <w:lang w:val="fr-FR"/>
              </w:rPr>
            </w:pPr>
          </w:p>
          <w:p w14:paraId="366457CD" w14:textId="77777777" w:rsidR="003D7297" w:rsidRPr="00BE5828" w:rsidRDefault="003D7297" w:rsidP="003D7297">
            <w:pPr>
              <w:spacing w:after="0" w:line="240" w:lineRule="auto"/>
              <w:rPr>
                <w:rFonts w:cs="Arial"/>
                <w:lang w:val="fr-FR"/>
              </w:rPr>
            </w:pPr>
            <w:r w:rsidRPr="00BE5828">
              <w:rPr>
                <w:rFonts w:cs="Arial"/>
                <w:lang w:val="fr-FR"/>
              </w:rPr>
              <w:t xml:space="preserve">      La </w:t>
            </w:r>
            <w:r w:rsidRPr="00BE5828">
              <w:rPr>
                <w:rFonts w:cs="Arial"/>
                <w:b/>
                <w:i/>
                <w:lang w:val="fr-FR"/>
              </w:rPr>
              <w:t>Direction de la Pharmacie, du Médicament et de la Médecine Traditionnelle</w:t>
            </w:r>
            <w:r w:rsidRPr="00BE5828">
              <w:rPr>
                <w:rFonts w:cs="Arial"/>
                <w:lang w:val="fr-FR"/>
              </w:rPr>
              <w:t xml:space="preserve"> (</w:t>
            </w:r>
            <w:r w:rsidR="00B011AE">
              <w:rPr>
                <w:rFonts w:cs="Arial"/>
                <w:lang w:val="fr-FR"/>
              </w:rPr>
              <w:t>DDD</w:t>
            </w:r>
            <w:r w:rsidRPr="00BE5828">
              <w:rPr>
                <w:rFonts w:cs="Arial"/>
                <w:lang w:val="fr-FR"/>
              </w:rPr>
              <w:t>M/MT) est une Direction Technique du MSPP chargée de la régulation du secteur pharmaceutique haïtien. Elle doit faire appliquer la Politique Pharmaceutique Nationale (PPN) dont l’axe stratégique est l’accessibilité et la disponibilité aux Médicaments Essentiels pour la majorité de la population haïtienne, et élaborer et faire respecter les normes en matière d’importation, de fabrication, de distribution et de dispensation des médicaments. A ce titre elle est l’entité du MSPP responsable de la mise en œuvre du SNADI.</w:t>
            </w:r>
          </w:p>
          <w:p w14:paraId="554608E7" w14:textId="77777777" w:rsidR="00780823" w:rsidRPr="00306682" w:rsidRDefault="00780823" w:rsidP="00306682">
            <w:pPr>
              <w:spacing w:after="0" w:line="240" w:lineRule="auto"/>
              <w:rPr>
                <w:rFonts w:asciiTheme="minorHAnsi" w:hAnsiTheme="minorHAnsi" w:cs="Arial"/>
                <w:lang w:val="fr-FR"/>
              </w:rPr>
            </w:pPr>
          </w:p>
          <w:p w14:paraId="7AD0617A" w14:textId="77777777" w:rsidR="003D7297" w:rsidRPr="00306682" w:rsidRDefault="003D7297" w:rsidP="00306682">
            <w:pPr>
              <w:spacing w:after="0" w:line="240" w:lineRule="auto"/>
              <w:rPr>
                <w:rFonts w:asciiTheme="minorHAnsi" w:hAnsiTheme="minorHAnsi" w:cs="Arial"/>
                <w:lang w:val="fr-FR"/>
              </w:rPr>
            </w:pPr>
            <w:r w:rsidRPr="00306682">
              <w:rPr>
                <w:rFonts w:asciiTheme="minorHAnsi" w:hAnsiTheme="minorHAnsi" w:cs="Arial"/>
                <w:lang w:val="fr-FR"/>
              </w:rPr>
              <w:t xml:space="preserve">Autre Direction Technique du MSPP, la </w:t>
            </w:r>
            <w:r w:rsidRPr="00306682">
              <w:rPr>
                <w:rFonts w:asciiTheme="minorHAnsi" w:hAnsiTheme="minorHAnsi" w:cs="Arial"/>
                <w:b/>
                <w:i/>
                <w:lang w:val="fr-FR"/>
              </w:rPr>
              <w:t>Direction de la Promotion de la Santé et de la Protection de l’Environnement</w:t>
            </w:r>
            <w:r w:rsidRPr="00306682">
              <w:rPr>
                <w:rFonts w:asciiTheme="minorHAnsi" w:hAnsiTheme="minorHAnsi" w:cs="Arial"/>
                <w:lang w:val="fr-FR"/>
              </w:rPr>
              <w:t xml:space="preserve"> (</w:t>
            </w:r>
            <w:r w:rsidR="00B011AE">
              <w:rPr>
                <w:rFonts w:asciiTheme="minorHAnsi" w:hAnsiTheme="minorHAnsi" w:cs="Arial"/>
                <w:lang w:val="fr-FR"/>
              </w:rPr>
              <w:t>DDD</w:t>
            </w:r>
            <w:r w:rsidRPr="00306682">
              <w:rPr>
                <w:rFonts w:asciiTheme="minorHAnsi" w:hAnsiTheme="minorHAnsi" w:cs="Arial"/>
                <w:lang w:val="fr-FR"/>
              </w:rPr>
              <w:t xml:space="preserve">SPE) a pour mission de promouvoir des politiques publiques, des stratégies et </w:t>
            </w:r>
            <w:r w:rsidRPr="00306682">
              <w:rPr>
                <w:rFonts w:asciiTheme="minorHAnsi" w:hAnsiTheme="minorHAnsi" w:cs="Arial"/>
                <w:lang w:val="fr-FR"/>
              </w:rPr>
              <w:lastRenderedPageBreak/>
              <w:t xml:space="preserve">des actions sociales axées sur la santé de manière à créer un environnement physique, socio-économique et politique propice au développement d’une vie saine. Elle est de fait la Direction Technique du MSPP responsable de l’élaboration et de la mise en application du Plan Stratégique Intersectoriel de Promotion de l’hygiène, et notamment toutes les questions liées au cadre de vie et à l’assainissement qui font référence notamment à l’élimination des déjections humaines et animales, à la lutte </w:t>
            </w:r>
            <w:proofErr w:type="spellStart"/>
            <w:r w:rsidRPr="00306682">
              <w:rPr>
                <w:rFonts w:asciiTheme="minorHAnsi" w:hAnsiTheme="minorHAnsi" w:cs="Arial"/>
                <w:lang w:val="fr-FR"/>
              </w:rPr>
              <w:t>anti-vectorielle</w:t>
            </w:r>
            <w:proofErr w:type="spellEnd"/>
            <w:r w:rsidRPr="00306682">
              <w:rPr>
                <w:rFonts w:asciiTheme="minorHAnsi" w:hAnsiTheme="minorHAnsi" w:cs="Arial"/>
                <w:lang w:val="fr-FR"/>
              </w:rPr>
              <w:t>, à l’évacuation des déchets solides et au drainage, et qui peut aussi inclure l’évacuation des déchets hospitaliers ainsi que la gestion des cadavres.</w:t>
            </w:r>
          </w:p>
          <w:p w14:paraId="2738842D" w14:textId="77777777" w:rsidR="003D7297" w:rsidRPr="00306682" w:rsidRDefault="003D7297" w:rsidP="00306682">
            <w:pPr>
              <w:spacing w:after="0" w:line="240" w:lineRule="auto"/>
              <w:rPr>
                <w:rFonts w:asciiTheme="minorHAnsi" w:hAnsiTheme="minorHAnsi" w:cs="Arial"/>
                <w:lang w:val="fr-FR"/>
              </w:rPr>
            </w:pPr>
          </w:p>
          <w:p w14:paraId="3E3379C1" w14:textId="77777777" w:rsidR="00F7583D" w:rsidRPr="00306682" w:rsidRDefault="00F7583D" w:rsidP="00306682">
            <w:pPr>
              <w:spacing w:after="0" w:line="240" w:lineRule="auto"/>
              <w:rPr>
                <w:rFonts w:asciiTheme="minorHAnsi" w:hAnsiTheme="minorHAnsi" w:cs="Arial"/>
                <w:lang w:val="fr-FR"/>
              </w:rPr>
            </w:pPr>
          </w:p>
          <w:p w14:paraId="57D2BEEC" w14:textId="77777777" w:rsidR="003049D5" w:rsidRPr="00306682" w:rsidRDefault="003049D5" w:rsidP="00306682">
            <w:pPr>
              <w:spacing w:after="0" w:line="240" w:lineRule="auto"/>
              <w:rPr>
                <w:rFonts w:asciiTheme="minorHAnsi" w:hAnsiTheme="minorHAnsi" w:cs="Arial"/>
                <w:lang w:val="fr-FR"/>
              </w:rPr>
            </w:pPr>
          </w:p>
          <w:p w14:paraId="4AF34D75" w14:textId="77777777" w:rsidR="003D7297" w:rsidRPr="00306682" w:rsidRDefault="003D7297" w:rsidP="00306682">
            <w:pPr>
              <w:numPr>
                <w:ilvl w:val="0"/>
                <w:numId w:val="11"/>
              </w:numPr>
              <w:spacing w:after="0" w:line="240" w:lineRule="auto"/>
              <w:rPr>
                <w:rFonts w:asciiTheme="minorHAnsi" w:hAnsiTheme="minorHAnsi" w:cs="Arial"/>
                <w:b/>
                <w:u w:val="single"/>
                <w:lang w:val="fr-FR"/>
              </w:rPr>
            </w:pPr>
            <w:r w:rsidRPr="00306682">
              <w:rPr>
                <w:rFonts w:asciiTheme="minorHAnsi" w:hAnsiTheme="minorHAnsi" w:cs="Arial"/>
                <w:b/>
                <w:u w:val="single"/>
                <w:lang w:val="fr-FR"/>
              </w:rPr>
              <w:t>Le M</w:t>
            </w:r>
            <w:r w:rsidR="00493903">
              <w:rPr>
                <w:rFonts w:asciiTheme="minorHAnsi" w:hAnsiTheme="minorHAnsi" w:cs="Arial"/>
                <w:b/>
                <w:u w:val="single"/>
                <w:lang w:val="fr-FR"/>
              </w:rPr>
              <w:t>D</w:t>
            </w:r>
            <w:r w:rsidRPr="00306682">
              <w:rPr>
                <w:rFonts w:asciiTheme="minorHAnsi" w:hAnsiTheme="minorHAnsi" w:cs="Arial"/>
                <w:b/>
                <w:u w:val="single"/>
                <w:lang w:val="fr-FR"/>
              </w:rPr>
              <w:t>E</w:t>
            </w:r>
          </w:p>
          <w:p w14:paraId="72EF66A8" w14:textId="77777777" w:rsidR="003D7297" w:rsidRPr="00306682" w:rsidRDefault="003D7297" w:rsidP="00306682">
            <w:pPr>
              <w:spacing w:after="0" w:line="240" w:lineRule="auto"/>
              <w:rPr>
                <w:rFonts w:asciiTheme="minorHAnsi" w:hAnsiTheme="minorHAnsi" w:cs="Arial"/>
                <w:u w:val="single"/>
                <w:lang w:val="fr-FR"/>
              </w:rPr>
            </w:pPr>
          </w:p>
          <w:p w14:paraId="65421D1C" w14:textId="77777777" w:rsidR="003D7297" w:rsidRPr="00306682" w:rsidRDefault="003D7297" w:rsidP="00306682">
            <w:pPr>
              <w:spacing w:after="0" w:line="240" w:lineRule="auto"/>
              <w:rPr>
                <w:rFonts w:asciiTheme="minorHAnsi" w:hAnsiTheme="minorHAnsi" w:cs="Arial"/>
                <w:lang w:val="fr-FR"/>
              </w:rPr>
            </w:pPr>
            <w:r w:rsidRPr="00306682">
              <w:rPr>
                <w:rFonts w:asciiTheme="minorHAnsi" w:hAnsiTheme="minorHAnsi" w:cs="Arial"/>
                <w:lang w:val="fr-FR"/>
              </w:rPr>
              <w:t>Depuis avril 2017, le Service Métropolitain de Collecte de Résidus Solides (SMCRS) l’entité publique responsable de la collecte des résidus solides (résidentiels et corporatifs) à Port-au-Prince a changé de nom pour devenir le Service National de Gestion de Résidus Solides (SNGRS). Cette nouvelle entité se retrouve maintenant sous la tutelle du Ministère de l’Environnement et non sous celle du Ministère des Travaux Public Transport et Communication (MTPTC) comme précédemment.</w:t>
            </w:r>
          </w:p>
          <w:p w14:paraId="3463B289" w14:textId="77777777" w:rsidR="003D7297" w:rsidRDefault="003D7297" w:rsidP="003D7297">
            <w:pPr>
              <w:spacing w:after="0" w:line="240" w:lineRule="auto"/>
              <w:rPr>
                <w:rFonts w:cs="Arial"/>
                <w:lang w:val="fr-FR"/>
              </w:rPr>
            </w:pPr>
          </w:p>
          <w:p w14:paraId="6FC4F2CE" w14:textId="77777777" w:rsidR="00F7583D" w:rsidRDefault="00F7583D" w:rsidP="003D7297">
            <w:pPr>
              <w:spacing w:after="0" w:line="240" w:lineRule="auto"/>
              <w:rPr>
                <w:rFonts w:cs="Arial"/>
                <w:lang w:val="fr-FR"/>
              </w:rPr>
            </w:pPr>
          </w:p>
          <w:p w14:paraId="71A3BC26" w14:textId="77777777" w:rsidR="00F7583D" w:rsidRDefault="00F7583D" w:rsidP="003D7297">
            <w:pPr>
              <w:spacing w:after="0" w:line="240" w:lineRule="auto"/>
              <w:rPr>
                <w:rFonts w:cs="Arial"/>
                <w:lang w:val="fr-FR"/>
              </w:rPr>
            </w:pPr>
          </w:p>
          <w:p w14:paraId="660742C9" w14:textId="77777777" w:rsidR="002A0382" w:rsidRPr="00BE5828" w:rsidRDefault="002A0382" w:rsidP="003D7297">
            <w:pPr>
              <w:spacing w:after="0" w:line="240" w:lineRule="auto"/>
              <w:rPr>
                <w:rFonts w:cs="Arial"/>
                <w:lang w:val="fr-FR"/>
              </w:rPr>
            </w:pPr>
          </w:p>
          <w:p w14:paraId="3175ECA0" w14:textId="77777777" w:rsidR="003D7297" w:rsidRPr="00541E9F" w:rsidRDefault="003D7297" w:rsidP="003D7297">
            <w:pPr>
              <w:spacing w:after="0" w:line="240" w:lineRule="auto"/>
              <w:rPr>
                <w:rFonts w:asciiTheme="minorHAnsi" w:hAnsiTheme="minorHAnsi" w:cs="Arial"/>
                <w:lang w:val="fr-FR"/>
              </w:rPr>
            </w:pPr>
            <w:r w:rsidRPr="00BE5828">
              <w:rPr>
                <w:rFonts w:cs="Arial"/>
                <w:lang w:val="fr-FR"/>
              </w:rPr>
              <w:t>Sa mission a été étendue à l’ensemble du territoire national et à la gestion outre les déchets solides, des déchets médicaux et à haute toxicité. Pour ce faire, SNGRS devra assurer la coordination et le contrôle des différents opérateurs et entités œuvrant dans ce secteur d</w:t>
            </w:r>
            <w:r w:rsidRPr="00541E9F">
              <w:rPr>
                <w:rFonts w:asciiTheme="minorHAnsi" w:hAnsiTheme="minorHAnsi" w:cs="Arial"/>
                <w:lang w:val="fr-FR"/>
              </w:rPr>
              <w:t xml:space="preserve">’activité, et la promotion des habitudes responsables chez le citoyen dans la protection de l’environnement. </w:t>
            </w:r>
          </w:p>
          <w:p w14:paraId="1403827B" w14:textId="77777777" w:rsidR="0085650F" w:rsidRPr="00541E9F" w:rsidRDefault="0085650F" w:rsidP="003D7297">
            <w:pPr>
              <w:spacing w:after="0" w:line="240" w:lineRule="auto"/>
              <w:rPr>
                <w:rFonts w:asciiTheme="minorHAnsi" w:hAnsiTheme="minorHAnsi" w:cs="Arial"/>
                <w:lang w:val="fr-FR"/>
              </w:rPr>
            </w:pPr>
          </w:p>
          <w:p w14:paraId="65B15FAE" w14:textId="77777777" w:rsidR="003D7297" w:rsidRPr="00541E9F" w:rsidRDefault="003D7297" w:rsidP="00FA7E39">
            <w:pPr>
              <w:numPr>
                <w:ilvl w:val="0"/>
                <w:numId w:val="13"/>
              </w:numPr>
              <w:spacing w:after="0" w:line="240" w:lineRule="auto"/>
              <w:rPr>
                <w:rFonts w:asciiTheme="minorHAnsi" w:hAnsiTheme="minorHAnsi" w:cs="Arial"/>
                <w:b/>
                <w:lang w:val="fr-CA"/>
              </w:rPr>
            </w:pPr>
            <w:r w:rsidRPr="00541E9F">
              <w:rPr>
                <w:rFonts w:asciiTheme="minorHAnsi" w:hAnsiTheme="minorHAnsi" w:cs="Arial"/>
                <w:b/>
                <w:lang w:val="fr-CA"/>
              </w:rPr>
              <w:t>Objectif et portée de l’étude</w:t>
            </w:r>
          </w:p>
          <w:p w14:paraId="60B07C7D" w14:textId="77777777" w:rsidR="003D7297" w:rsidRPr="00A1405B" w:rsidRDefault="003D7297" w:rsidP="003D7297">
            <w:pPr>
              <w:spacing w:after="0" w:line="240" w:lineRule="auto"/>
              <w:rPr>
                <w:rFonts w:asciiTheme="minorHAnsi" w:hAnsiTheme="minorHAnsi" w:cs="Arial"/>
                <w:highlight w:val="green"/>
                <w:lang w:val="fr-CA"/>
              </w:rPr>
            </w:pPr>
          </w:p>
          <w:p w14:paraId="6DA49EED" w14:textId="77777777" w:rsidR="00884CE7" w:rsidRPr="005F2B34" w:rsidRDefault="00884CE7" w:rsidP="003D7297">
            <w:pPr>
              <w:spacing w:after="0" w:line="240" w:lineRule="auto"/>
              <w:rPr>
                <w:rFonts w:asciiTheme="minorHAnsi" w:hAnsiTheme="minorHAnsi" w:cs="Arial"/>
                <w:lang w:val="fr-FR"/>
              </w:rPr>
            </w:pPr>
            <w:r w:rsidRPr="00B50022">
              <w:rPr>
                <w:rFonts w:asciiTheme="minorHAnsi" w:hAnsiTheme="minorHAnsi" w:cs="Arial"/>
                <w:lang w:val="fr-FR"/>
              </w:rPr>
              <w:t xml:space="preserve">L’objectif de cette étude est de </w:t>
            </w:r>
            <w:r w:rsidR="00D3335A" w:rsidRPr="00B50022">
              <w:rPr>
                <w:rFonts w:asciiTheme="minorHAnsi" w:hAnsiTheme="minorHAnsi" w:cs="Arial"/>
                <w:lang w:val="fr-CA"/>
              </w:rPr>
              <w:t>caractériser et quantifier</w:t>
            </w:r>
            <w:r w:rsidRPr="00B50022">
              <w:rPr>
                <w:rFonts w:asciiTheme="minorHAnsi" w:hAnsiTheme="minorHAnsi" w:cs="Arial"/>
                <w:lang w:val="fr-FR"/>
              </w:rPr>
              <w:t xml:space="preserve"> le</w:t>
            </w:r>
            <w:r w:rsidR="00D3335A" w:rsidRPr="00B50022">
              <w:rPr>
                <w:rFonts w:asciiTheme="minorHAnsi" w:hAnsiTheme="minorHAnsi" w:cs="Arial"/>
                <w:lang w:val="fr-FR"/>
              </w:rPr>
              <w:t>s</w:t>
            </w:r>
            <w:r w:rsidRPr="00B50022">
              <w:rPr>
                <w:rFonts w:asciiTheme="minorHAnsi" w:hAnsiTheme="minorHAnsi" w:cs="Arial"/>
                <w:lang w:val="fr-FR"/>
              </w:rPr>
              <w:t xml:space="preserve"> </w:t>
            </w:r>
            <w:r w:rsidR="00D3335A" w:rsidRPr="00B50022">
              <w:rPr>
                <w:rFonts w:asciiTheme="minorHAnsi" w:hAnsiTheme="minorHAnsi" w:cs="Arial"/>
                <w:lang w:val="fr-FR"/>
              </w:rPr>
              <w:t>PPI</w:t>
            </w:r>
            <w:r w:rsidRPr="00B50022">
              <w:rPr>
                <w:rFonts w:asciiTheme="minorHAnsi" w:hAnsiTheme="minorHAnsi" w:cs="Arial"/>
                <w:lang w:val="fr-FR"/>
              </w:rPr>
              <w:t xml:space="preserve"> en Haïti afin de soutenir l'élaboration </w:t>
            </w:r>
            <w:r w:rsidR="00D3335A" w:rsidRPr="00B50022">
              <w:rPr>
                <w:rFonts w:asciiTheme="minorHAnsi" w:hAnsiTheme="minorHAnsi" w:cs="Arial"/>
                <w:lang w:val="fr-CA"/>
              </w:rPr>
              <w:t xml:space="preserve">d’une </w:t>
            </w:r>
            <w:r w:rsidR="00D3335A" w:rsidRPr="00B50022">
              <w:rPr>
                <w:rFonts w:asciiTheme="minorHAnsi" w:hAnsiTheme="minorHAnsi"/>
                <w:lang w:val="fr-CA"/>
              </w:rPr>
              <w:t>stratégie nationale de gestion des PPI</w:t>
            </w:r>
            <w:r w:rsidR="00D3335A" w:rsidRPr="00B50022">
              <w:rPr>
                <w:rFonts w:asciiTheme="minorHAnsi" w:hAnsiTheme="minorHAnsi" w:cs="Arial"/>
                <w:lang w:val="fr-CA"/>
              </w:rPr>
              <w:t xml:space="preserve"> et à la construction d’un Centre de Traitement et d’Élimination des PPI (CTEPPI)</w:t>
            </w:r>
            <w:r w:rsidRPr="00B50022">
              <w:rPr>
                <w:rFonts w:asciiTheme="minorHAnsi" w:hAnsiTheme="minorHAnsi" w:cs="Arial"/>
                <w:lang w:val="fr-FR"/>
              </w:rPr>
              <w:t>.</w:t>
            </w:r>
            <w:r w:rsidR="00D3335A" w:rsidRPr="005F2B34">
              <w:rPr>
                <w:rFonts w:asciiTheme="minorHAnsi" w:hAnsiTheme="minorHAnsi" w:cs="Arial"/>
                <w:lang w:val="fr-FR"/>
              </w:rPr>
              <w:t xml:space="preserve"> </w:t>
            </w:r>
          </w:p>
          <w:p w14:paraId="5F71C9EE" w14:textId="77777777" w:rsidR="003D7297" w:rsidRPr="005F2B34" w:rsidRDefault="003D7297" w:rsidP="003D7297">
            <w:pPr>
              <w:spacing w:after="0" w:line="240" w:lineRule="auto"/>
              <w:rPr>
                <w:rFonts w:asciiTheme="minorHAnsi" w:hAnsiTheme="minorHAnsi" w:cs="Arial"/>
                <w:lang w:val="fr-FR"/>
              </w:rPr>
            </w:pPr>
          </w:p>
          <w:p w14:paraId="19E38B70" w14:textId="7CDA2105" w:rsidR="003D7297" w:rsidRPr="00EA0E51" w:rsidRDefault="00152352" w:rsidP="003D7297">
            <w:pPr>
              <w:spacing w:after="0" w:line="240" w:lineRule="auto"/>
              <w:rPr>
                <w:rFonts w:asciiTheme="minorHAnsi" w:hAnsiTheme="minorHAnsi" w:cs="Arial"/>
                <w:lang w:val="fr-FR"/>
              </w:rPr>
            </w:pPr>
            <w:r>
              <w:rPr>
                <w:rFonts w:asciiTheme="minorHAnsi" w:hAnsiTheme="minorHAnsi" w:cs="Arial"/>
                <w:lang w:val="fr-FR"/>
              </w:rPr>
              <w:t>Identifier</w:t>
            </w:r>
            <w:r w:rsidR="003D7297" w:rsidRPr="005F2B34">
              <w:rPr>
                <w:rFonts w:asciiTheme="minorHAnsi" w:hAnsiTheme="minorHAnsi" w:cs="Arial"/>
                <w:lang w:val="fr-FR"/>
              </w:rPr>
              <w:t xml:space="preserve"> les quantités </w:t>
            </w:r>
            <w:r w:rsidR="00493903">
              <w:rPr>
                <w:rFonts w:asciiTheme="minorHAnsi" w:hAnsiTheme="minorHAnsi" w:cs="Arial"/>
                <w:lang w:val="fr-FR"/>
              </w:rPr>
              <w:t xml:space="preserve">et les caractéristiques </w:t>
            </w:r>
            <w:r w:rsidR="003D7297" w:rsidRPr="005F2B34">
              <w:rPr>
                <w:rFonts w:asciiTheme="minorHAnsi" w:hAnsiTheme="minorHAnsi" w:cs="Arial"/>
                <w:lang w:val="fr-FR"/>
              </w:rPr>
              <w:t>de</w:t>
            </w:r>
            <w:r w:rsidR="00493903">
              <w:rPr>
                <w:rFonts w:asciiTheme="minorHAnsi" w:hAnsiTheme="minorHAnsi" w:cs="Arial"/>
                <w:lang w:val="fr-FR"/>
              </w:rPr>
              <w:t>s</w:t>
            </w:r>
            <w:r w:rsidR="003D7297" w:rsidRPr="005F2B34">
              <w:rPr>
                <w:rFonts w:asciiTheme="minorHAnsi" w:hAnsiTheme="minorHAnsi" w:cs="Arial"/>
                <w:lang w:val="fr-FR"/>
              </w:rPr>
              <w:t xml:space="preserve"> PPI produites dans le pays</w:t>
            </w:r>
            <w:r w:rsidR="00493903">
              <w:rPr>
                <w:rFonts w:asciiTheme="minorHAnsi" w:hAnsiTheme="minorHAnsi" w:cs="Arial"/>
                <w:lang w:val="fr-FR"/>
              </w:rPr>
              <w:t xml:space="preserve"> </w:t>
            </w:r>
            <w:r>
              <w:rPr>
                <w:rFonts w:asciiTheme="minorHAnsi" w:hAnsiTheme="minorHAnsi" w:cs="Arial"/>
                <w:lang w:val="fr-FR"/>
              </w:rPr>
              <w:t>ce qui</w:t>
            </w:r>
            <w:r w:rsidRPr="005F2B34">
              <w:rPr>
                <w:rFonts w:asciiTheme="minorHAnsi" w:hAnsiTheme="minorHAnsi" w:cs="Arial"/>
                <w:lang w:val="fr-FR"/>
              </w:rPr>
              <w:t xml:space="preserve"> </w:t>
            </w:r>
            <w:r w:rsidR="003D7297" w:rsidRPr="005F2B34">
              <w:rPr>
                <w:rFonts w:asciiTheme="minorHAnsi" w:hAnsiTheme="minorHAnsi" w:cs="Arial"/>
                <w:lang w:val="fr-FR"/>
              </w:rPr>
              <w:t>permettra aussi :</w:t>
            </w:r>
          </w:p>
          <w:p w14:paraId="701192FA" w14:textId="7DC1499C" w:rsidR="00152352" w:rsidRDefault="00152352" w:rsidP="00FA7E39">
            <w:pPr>
              <w:numPr>
                <w:ilvl w:val="0"/>
                <w:numId w:val="14"/>
              </w:numPr>
              <w:spacing w:after="0" w:line="240" w:lineRule="auto"/>
              <w:rPr>
                <w:rFonts w:cs="Arial"/>
                <w:lang w:val="fr-CA"/>
              </w:rPr>
            </w:pPr>
            <w:proofErr w:type="gramStart"/>
            <w:r>
              <w:rPr>
                <w:rFonts w:cs="Arial"/>
                <w:lang w:val="fr-CA"/>
              </w:rPr>
              <w:lastRenderedPageBreak/>
              <w:t>d’établir</w:t>
            </w:r>
            <w:proofErr w:type="gramEnd"/>
            <w:r>
              <w:rPr>
                <w:rFonts w:cs="Arial"/>
                <w:lang w:val="fr-CA"/>
              </w:rPr>
              <w:t xml:space="preserve"> une estimation des coûts des PPI annuellement produits dans le pays</w:t>
            </w:r>
          </w:p>
          <w:p w14:paraId="6E7F1354" w14:textId="63B04E86" w:rsidR="00152352" w:rsidRPr="00EA0E51" w:rsidRDefault="00152352" w:rsidP="00FA7E39">
            <w:pPr>
              <w:numPr>
                <w:ilvl w:val="0"/>
                <w:numId w:val="14"/>
              </w:numPr>
              <w:spacing w:after="0" w:line="240" w:lineRule="auto"/>
              <w:rPr>
                <w:rFonts w:cs="Arial"/>
                <w:lang w:val="fr-CA"/>
              </w:rPr>
            </w:pPr>
            <w:proofErr w:type="gramStart"/>
            <w:r>
              <w:rPr>
                <w:rFonts w:cs="Arial"/>
                <w:lang w:val="fr-CA"/>
              </w:rPr>
              <w:t>de</w:t>
            </w:r>
            <w:proofErr w:type="gramEnd"/>
            <w:r>
              <w:rPr>
                <w:rFonts w:cs="Arial"/>
                <w:lang w:val="fr-CA"/>
              </w:rPr>
              <w:t xml:space="preserve"> réaliser un </w:t>
            </w:r>
            <w:r w:rsidRPr="00EA0E51">
              <w:rPr>
                <w:rFonts w:asciiTheme="minorHAnsi" w:eastAsia="Arial" w:hAnsiTheme="minorHAnsi" w:cstheme="minorHAnsi" w:hint="eastAsia"/>
                <w:lang w:val="fr-CA"/>
              </w:rPr>
              <w:t>é</w:t>
            </w:r>
            <w:r w:rsidRPr="00EA0E51">
              <w:rPr>
                <w:rFonts w:asciiTheme="minorHAnsi" w:eastAsia="Arial" w:hAnsiTheme="minorHAnsi" w:cstheme="minorHAnsi"/>
                <w:lang w:val="fr-CA"/>
              </w:rPr>
              <w:t>tat des lieux sur les méthodes de traitement des PPI actuellement appliquées dans les secteurs publics et privé du médicament</w:t>
            </w:r>
          </w:p>
          <w:p w14:paraId="49690966" w14:textId="06058D5C" w:rsidR="003D7297" w:rsidRPr="00BE5828" w:rsidRDefault="003D7297" w:rsidP="00FA7E39">
            <w:pPr>
              <w:numPr>
                <w:ilvl w:val="0"/>
                <w:numId w:val="14"/>
              </w:numPr>
              <w:spacing w:after="0" w:line="240" w:lineRule="auto"/>
              <w:rPr>
                <w:rFonts w:cs="Arial"/>
                <w:lang w:val="fr-CA"/>
              </w:rPr>
            </w:pPr>
            <w:proofErr w:type="gramStart"/>
            <w:r w:rsidRPr="005F2B34">
              <w:rPr>
                <w:rFonts w:asciiTheme="minorHAnsi" w:hAnsiTheme="minorHAnsi" w:cs="Arial"/>
                <w:lang w:val="fr-FR"/>
              </w:rPr>
              <w:t>de</w:t>
            </w:r>
            <w:proofErr w:type="gramEnd"/>
            <w:r w:rsidRPr="005F2B34">
              <w:rPr>
                <w:rFonts w:asciiTheme="minorHAnsi" w:hAnsiTheme="minorHAnsi" w:cs="Arial"/>
                <w:lang w:val="fr-FR"/>
              </w:rPr>
              <w:t xml:space="preserve"> suivre et classer la production et les </w:t>
            </w:r>
            <w:r w:rsidR="00152352">
              <w:rPr>
                <w:rFonts w:asciiTheme="minorHAnsi" w:hAnsiTheme="minorHAnsi" w:cs="Arial"/>
                <w:lang w:val="fr-FR"/>
              </w:rPr>
              <w:t>sources</w:t>
            </w:r>
            <w:r w:rsidR="00152352" w:rsidRPr="005F2B34">
              <w:rPr>
                <w:rFonts w:asciiTheme="minorHAnsi" w:hAnsiTheme="minorHAnsi" w:cs="Arial"/>
                <w:lang w:val="fr-FR"/>
              </w:rPr>
              <w:t xml:space="preserve"> </w:t>
            </w:r>
            <w:r w:rsidRPr="005F2B34">
              <w:rPr>
                <w:rFonts w:asciiTheme="minorHAnsi" w:hAnsiTheme="minorHAnsi" w:cs="Arial"/>
                <w:lang w:val="fr-FR"/>
              </w:rPr>
              <w:t>les p</w:t>
            </w:r>
            <w:r w:rsidRPr="00BE5828">
              <w:rPr>
                <w:rFonts w:cs="Arial"/>
                <w:lang w:val="fr-FR"/>
              </w:rPr>
              <w:t>lus problématiques dans chaque département/arrondissement ;</w:t>
            </w:r>
          </w:p>
          <w:p w14:paraId="5D9A735B" w14:textId="77777777" w:rsidR="003D7297" w:rsidRPr="00BE5828" w:rsidRDefault="003D7297" w:rsidP="00FA7E39">
            <w:pPr>
              <w:numPr>
                <w:ilvl w:val="0"/>
                <w:numId w:val="14"/>
              </w:numPr>
              <w:spacing w:after="0" w:line="240" w:lineRule="auto"/>
              <w:rPr>
                <w:rFonts w:cs="Arial"/>
                <w:lang w:val="fr-CA"/>
              </w:rPr>
            </w:pPr>
            <w:proofErr w:type="gramStart"/>
            <w:r w:rsidRPr="00BE5828">
              <w:rPr>
                <w:rFonts w:cs="Arial"/>
                <w:lang w:val="fr-FR"/>
              </w:rPr>
              <w:t>de</w:t>
            </w:r>
            <w:proofErr w:type="gramEnd"/>
            <w:r w:rsidRPr="00BE5828">
              <w:rPr>
                <w:rFonts w:cs="Arial"/>
                <w:lang w:val="fr-FR"/>
              </w:rPr>
              <w:t xml:space="preserve"> prioriser les interventions les plus urgentes dans le cadre d’une stratégie de mise en œuvre d’un plan national de gestion des PPI ;</w:t>
            </w:r>
          </w:p>
          <w:p w14:paraId="09485A14" w14:textId="2105EDFB" w:rsidR="003D7297" w:rsidRPr="00BE5828" w:rsidRDefault="003D7297" w:rsidP="00FA7E39">
            <w:pPr>
              <w:numPr>
                <w:ilvl w:val="0"/>
                <w:numId w:val="14"/>
              </w:numPr>
              <w:spacing w:after="0" w:line="240" w:lineRule="auto"/>
              <w:rPr>
                <w:rFonts w:cs="Arial"/>
                <w:lang w:val="fr-FR"/>
              </w:rPr>
            </w:pPr>
            <w:proofErr w:type="gramStart"/>
            <w:r w:rsidRPr="00BE5828">
              <w:rPr>
                <w:rFonts w:cs="Arial"/>
                <w:lang w:val="fr-FR"/>
              </w:rPr>
              <w:t>de</w:t>
            </w:r>
            <w:proofErr w:type="gramEnd"/>
            <w:r w:rsidRPr="00BE5828">
              <w:rPr>
                <w:rFonts w:cs="Arial"/>
                <w:lang w:val="fr-FR"/>
              </w:rPr>
              <w:t xml:space="preserve"> proposer un circuit et des moyens logistiques cohérents (en termes de volume et de dangerosité des PPI) de la collecte des PPI sur leur lieu de production originel, à leur transport vers les sites de destruction finale prévus à cette effet ;</w:t>
            </w:r>
            <w:r w:rsidR="00EA0E51">
              <w:rPr>
                <w:rFonts w:cs="Arial"/>
                <w:lang w:val="fr-FR"/>
              </w:rPr>
              <w:t xml:space="preserve"> et</w:t>
            </w:r>
          </w:p>
          <w:p w14:paraId="37B479F2" w14:textId="5C699A30" w:rsidR="003D7297" w:rsidRDefault="003D7297" w:rsidP="00FA7E39">
            <w:pPr>
              <w:numPr>
                <w:ilvl w:val="0"/>
                <w:numId w:val="14"/>
              </w:numPr>
              <w:spacing w:after="0" w:line="240" w:lineRule="auto"/>
              <w:rPr>
                <w:rFonts w:cs="Arial"/>
                <w:lang w:val="fr-FR"/>
              </w:rPr>
            </w:pPr>
            <w:proofErr w:type="gramStart"/>
            <w:r w:rsidRPr="00BE5828">
              <w:rPr>
                <w:rFonts w:cs="Arial"/>
                <w:lang w:val="fr-FR"/>
              </w:rPr>
              <w:t>de</w:t>
            </w:r>
            <w:proofErr w:type="gramEnd"/>
            <w:r w:rsidRPr="00BE5828">
              <w:rPr>
                <w:rFonts w:cs="Arial"/>
                <w:lang w:val="fr-FR"/>
              </w:rPr>
              <w:t xml:space="preserve"> budgét</w:t>
            </w:r>
            <w:r w:rsidR="00493903">
              <w:rPr>
                <w:rFonts w:cs="Arial"/>
                <w:lang w:val="fr-FR"/>
              </w:rPr>
              <w:t>is</w:t>
            </w:r>
            <w:r w:rsidRPr="00BE5828">
              <w:rPr>
                <w:rFonts w:cs="Arial"/>
                <w:lang w:val="fr-FR"/>
              </w:rPr>
              <w:t>er les coûts associés à la mise en place d’un système globale et intégré de traitement et de destruction des PPI</w:t>
            </w:r>
            <w:r w:rsidR="00493903">
              <w:rPr>
                <w:rFonts w:cs="Arial"/>
                <w:lang w:val="fr-FR"/>
              </w:rPr>
              <w:t xml:space="preserve"> par catégorie</w:t>
            </w:r>
            <w:r w:rsidRPr="00BE5828">
              <w:rPr>
                <w:rFonts w:cs="Arial"/>
                <w:lang w:val="fr-FR"/>
              </w:rPr>
              <w:t>, et sur la base du P</w:t>
            </w:r>
            <w:r w:rsidR="002E73D7">
              <w:rPr>
                <w:rFonts w:cs="Arial"/>
                <w:lang w:val="fr-FR"/>
              </w:rPr>
              <w:t>rincipe Pollueurs Payeurs (PPP)</w:t>
            </w:r>
            <w:r w:rsidR="00EA0E51">
              <w:rPr>
                <w:rFonts w:cs="Arial"/>
                <w:lang w:val="fr-FR"/>
              </w:rPr>
              <w:t>.</w:t>
            </w:r>
          </w:p>
          <w:p w14:paraId="607123BE" w14:textId="754F5B2B" w:rsidR="00EA0E51" w:rsidRDefault="00EA0E51" w:rsidP="00EA0E51">
            <w:pPr>
              <w:spacing w:after="0" w:line="240" w:lineRule="auto"/>
              <w:rPr>
                <w:rFonts w:cs="Arial"/>
                <w:lang w:val="fr-FR"/>
              </w:rPr>
            </w:pPr>
            <w:r>
              <w:rPr>
                <w:rFonts w:cs="Arial"/>
                <w:lang w:val="fr-FR"/>
              </w:rPr>
              <w:br/>
            </w:r>
          </w:p>
          <w:p w14:paraId="7AAA4D8D" w14:textId="77777777" w:rsidR="002A0382" w:rsidRPr="002A0382" w:rsidRDefault="009116BB" w:rsidP="00EA0E51">
            <w:pPr>
              <w:spacing w:after="0" w:line="240" w:lineRule="auto"/>
              <w:rPr>
                <w:rFonts w:asciiTheme="minorHAnsi" w:hAnsiTheme="minorHAnsi" w:cs="Arial"/>
                <w:lang w:val="fr-FR"/>
              </w:rPr>
            </w:pPr>
            <w:r>
              <w:rPr>
                <w:rFonts w:cs="Arial"/>
                <w:lang w:val="fr-FR"/>
              </w:rPr>
              <w:t xml:space="preserve">Le </w:t>
            </w:r>
            <w:r w:rsidR="002A0382">
              <w:rPr>
                <w:rFonts w:cs="Arial"/>
                <w:lang w:val="fr-FR"/>
              </w:rPr>
              <w:t>soumissionnaire</w:t>
            </w:r>
            <w:r w:rsidRPr="009116BB">
              <w:rPr>
                <w:rFonts w:cs="Arial"/>
                <w:lang w:val="fr-FR"/>
              </w:rPr>
              <w:t xml:space="preserve"> </w:t>
            </w:r>
            <w:r w:rsidR="002A0382" w:rsidRPr="009116BB">
              <w:rPr>
                <w:rFonts w:cs="Arial"/>
                <w:lang w:val="fr-FR"/>
              </w:rPr>
              <w:t>devrait</w:t>
            </w:r>
            <w:r>
              <w:rPr>
                <w:rFonts w:cs="Arial"/>
                <w:lang w:val="fr-FR"/>
              </w:rPr>
              <w:t xml:space="preserve"> </w:t>
            </w:r>
            <w:r w:rsidR="004A5768">
              <w:rPr>
                <w:rFonts w:cs="Arial"/>
                <w:lang w:val="fr-FR"/>
              </w:rPr>
              <w:t xml:space="preserve">réalisée </w:t>
            </w:r>
            <w:r w:rsidR="002A0382">
              <w:rPr>
                <w:rFonts w:cs="Arial"/>
                <w:lang w:val="fr-FR"/>
              </w:rPr>
              <w:t>cette</w:t>
            </w:r>
            <w:r>
              <w:rPr>
                <w:rFonts w:cs="Arial"/>
                <w:lang w:val="fr-FR"/>
              </w:rPr>
              <w:t xml:space="preserve"> étude </w:t>
            </w:r>
            <w:r w:rsidR="004A5768">
              <w:rPr>
                <w:rFonts w:cs="Arial"/>
                <w:lang w:val="fr-FR"/>
              </w:rPr>
              <w:t xml:space="preserve">dans les dix départements du pays </w:t>
            </w:r>
            <w:r>
              <w:rPr>
                <w:rFonts w:cs="Arial"/>
                <w:lang w:val="fr-FR"/>
              </w:rPr>
              <w:t>en utilisant</w:t>
            </w:r>
            <w:r w:rsidR="004A5768">
              <w:rPr>
                <w:rFonts w:cs="Arial"/>
                <w:lang w:val="fr-FR"/>
              </w:rPr>
              <w:t xml:space="preserve"> un échantillon de 200 établissements pharmaceutiques répartis dans les secteurs publics et privés. </w:t>
            </w:r>
            <w:r w:rsidR="002A0382" w:rsidRPr="002A0382">
              <w:rPr>
                <w:rFonts w:cs="Arial"/>
                <w:lang w:val="fr-FR"/>
              </w:rPr>
              <w:t xml:space="preserve">Le ministère de la Santé </w:t>
            </w:r>
            <w:r w:rsidR="002A0382">
              <w:rPr>
                <w:rFonts w:cs="Arial"/>
                <w:lang w:val="fr-FR"/>
              </w:rPr>
              <w:t>a</w:t>
            </w:r>
            <w:r w:rsidR="004A5768">
              <w:rPr>
                <w:rFonts w:cs="Arial"/>
                <w:lang w:val="fr-FR"/>
              </w:rPr>
              <w:t xml:space="preserve"> recommandé </w:t>
            </w:r>
            <w:r w:rsidR="002A0382" w:rsidRPr="002A0382">
              <w:rPr>
                <w:rFonts w:cs="Arial"/>
                <w:lang w:val="fr-FR"/>
              </w:rPr>
              <w:t>de sélectionner un échantillon non aléatoire de 200 établissements pharmaceutiques</w:t>
            </w:r>
            <w:r w:rsidR="002A0382">
              <w:rPr>
                <w:rFonts w:cs="Arial"/>
                <w:lang w:val="fr-FR"/>
              </w:rPr>
              <w:t>. Le soum</w:t>
            </w:r>
            <w:r w:rsidR="002A0382" w:rsidRPr="002A0382">
              <w:rPr>
                <w:rFonts w:asciiTheme="minorHAnsi" w:hAnsiTheme="minorHAnsi" w:cs="Arial"/>
                <w:lang w:val="fr-FR"/>
              </w:rPr>
              <w:t xml:space="preserve">issionnaire doit choisir un échantillon représentatif en tenant compte des critères </w:t>
            </w:r>
            <w:proofErr w:type="gramStart"/>
            <w:r w:rsidR="002A0382" w:rsidRPr="002A0382">
              <w:rPr>
                <w:rFonts w:asciiTheme="minorHAnsi" w:hAnsiTheme="minorHAnsi" w:cs="Arial"/>
                <w:lang w:val="fr-FR"/>
              </w:rPr>
              <w:t>suivants:</w:t>
            </w:r>
            <w:proofErr w:type="gramEnd"/>
            <w:r w:rsidR="002A0382" w:rsidRPr="002A0382">
              <w:rPr>
                <w:rFonts w:asciiTheme="minorHAnsi" w:hAnsiTheme="minorHAnsi" w:cs="Arial"/>
                <w:lang w:val="fr-FR"/>
              </w:rPr>
              <w:t xml:space="preserve"> </w:t>
            </w:r>
          </w:p>
          <w:p w14:paraId="74E1C553" w14:textId="77777777" w:rsidR="002A0382" w:rsidRDefault="004A5768" w:rsidP="002A0382">
            <w:pPr>
              <w:pStyle w:val="ListParagraph"/>
              <w:numPr>
                <w:ilvl w:val="0"/>
                <w:numId w:val="47"/>
              </w:numPr>
              <w:rPr>
                <w:rFonts w:asciiTheme="minorHAnsi" w:hAnsiTheme="minorHAnsi" w:cs="Arial"/>
                <w:sz w:val="22"/>
                <w:szCs w:val="22"/>
                <w:lang w:val="fr-FR"/>
              </w:rPr>
            </w:pPr>
            <w:proofErr w:type="gramStart"/>
            <w:r w:rsidRPr="002A0382">
              <w:rPr>
                <w:rFonts w:asciiTheme="minorHAnsi" w:hAnsiTheme="minorHAnsi" w:cs="Arial"/>
                <w:sz w:val="22"/>
                <w:szCs w:val="22"/>
                <w:lang w:val="fr-FR"/>
              </w:rPr>
              <w:t>le</w:t>
            </w:r>
            <w:proofErr w:type="gramEnd"/>
            <w:r w:rsidRPr="002A0382">
              <w:rPr>
                <w:rFonts w:asciiTheme="minorHAnsi" w:hAnsiTheme="minorHAnsi" w:cs="Arial"/>
                <w:sz w:val="22"/>
                <w:szCs w:val="22"/>
                <w:lang w:val="fr-FR"/>
              </w:rPr>
              <w:t xml:space="preserve"> profil de </w:t>
            </w:r>
            <w:r w:rsidR="002A0382">
              <w:rPr>
                <w:rFonts w:asciiTheme="minorHAnsi" w:hAnsiTheme="minorHAnsi" w:cs="Arial"/>
                <w:sz w:val="22"/>
                <w:szCs w:val="22"/>
                <w:lang w:val="fr-FR"/>
              </w:rPr>
              <w:t>l’établissement pharmaceutique</w:t>
            </w:r>
          </w:p>
          <w:p w14:paraId="00537B6E" w14:textId="77777777" w:rsidR="002A0382" w:rsidRDefault="002A0382" w:rsidP="002A0382">
            <w:pPr>
              <w:pStyle w:val="ListParagraph"/>
              <w:numPr>
                <w:ilvl w:val="0"/>
                <w:numId w:val="47"/>
              </w:numPr>
              <w:rPr>
                <w:rFonts w:asciiTheme="minorHAnsi" w:hAnsiTheme="minorHAnsi" w:cs="Arial"/>
                <w:sz w:val="22"/>
                <w:szCs w:val="22"/>
                <w:lang w:val="fr-FR"/>
              </w:rPr>
            </w:pPr>
            <w:proofErr w:type="gramStart"/>
            <w:r>
              <w:rPr>
                <w:rFonts w:asciiTheme="minorHAnsi" w:hAnsiTheme="minorHAnsi" w:cs="Arial"/>
                <w:sz w:val="22"/>
                <w:szCs w:val="22"/>
                <w:lang w:val="fr-FR"/>
              </w:rPr>
              <w:t>son</w:t>
            </w:r>
            <w:proofErr w:type="gramEnd"/>
            <w:r>
              <w:rPr>
                <w:rFonts w:asciiTheme="minorHAnsi" w:hAnsiTheme="minorHAnsi" w:cs="Arial"/>
                <w:sz w:val="22"/>
                <w:szCs w:val="22"/>
                <w:lang w:val="fr-FR"/>
              </w:rPr>
              <w:t xml:space="preserve"> niveau de fréquentation</w:t>
            </w:r>
          </w:p>
          <w:p w14:paraId="58C9B5D0" w14:textId="2F9026D0" w:rsidR="002A0382" w:rsidRDefault="004A5768" w:rsidP="002A0382">
            <w:pPr>
              <w:pStyle w:val="ListParagraph"/>
              <w:numPr>
                <w:ilvl w:val="0"/>
                <w:numId w:val="47"/>
              </w:numPr>
              <w:rPr>
                <w:rFonts w:asciiTheme="minorHAnsi" w:hAnsiTheme="minorHAnsi" w:cs="Arial"/>
                <w:sz w:val="22"/>
                <w:szCs w:val="22"/>
                <w:lang w:val="fr-FR"/>
              </w:rPr>
            </w:pPr>
            <w:proofErr w:type="gramStart"/>
            <w:r w:rsidRPr="002A0382">
              <w:rPr>
                <w:rFonts w:asciiTheme="minorHAnsi" w:hAnsiTheme="minorHAnsi" w:cs="Arial"/>
                <w:sz w:val="22"/>
                <w:szCs w:val="22"/>
                <w:lang w:val="fr-FR"/>
              </w:rPr>
              <w:t>les</w:t>
            </w:r>
            <w:proofErr w:type="gramEnd"/>
            <w:r w:rsidRPr="002A0382">
              <w:rPr>
                <w:rFonts w:asciiTheme="minorHAnsi" w:hAnsiTheme="minorHAnsi" w:cs="Arial"/>
                <w:sz w:val="22"/>
                <w:szCs w:val="22"/>
                <w:lang w:val="fr-FR"/>
              </w:rPr>
              <w:t xml:space="preserve"> types de services offerts</w:t>
            </w:r>
            <w:r w:rsidR="002A0382">
              <w:rPr>
                <w:rFonts w:asciiTheme="minorHAnsi" w:hAnsiTheme="minorHAnsi" w:cs="Arial"/>
                <w:sz w:val="22"/>
                <w:szCs w:val="22"/>
                <w:lang w:val="fr-FR"/>
              </w:rPr>
              <w:t>,</w:t>
            </w:r>
            <w:r w:rsidRPr="002A0382">
              <w:rPr>
                <w:rFonts w:asciiTheme="minorHAnsi" w:hAnsiTheme="minorHAnsi" w:cs="Arial"/>
                <w:sz w:val="22"/>
                <w:szCs w:val="22"/>
                <w:lang w:val="fr-FR"/>
              </w:rPr>
              <w:t xml:space="preserve"> et</w:t>
            </w:r>
          </w:p>
          <w:p w14:paraId="29C1E210" w14:textId="77787262" w:rsidR="002A5744" w:rsidRPr="002A0382" w:rsidRDefault="004A5768" w:rsidP="003D7297">
            <w:pPr>
              <w:pStyle w:val="ListParagraph"/>
              <w:numPr>
                <w:ilvl w:val="0"/>
                <w:numId w:val="47"/>
              </w:numPr>
              <w:rPr>
                <w:rFonts w:asciiTheme="minorHAnsi" w:hAnsiTheme="minorHAnsi" w:cs="Arial"/>
                <w:sz w:val="22"/>
                <w:szCs w:val="22"/>
                <w:lang w:val="fr-FR"/>
              </w:rPr>
            </w:pPr>
            <w:proofErr w:type="gramStart"/>
            <w:r w:rsidRPr="002A0382">
              <w:rPr>
                <w:rFonts w:asciiTheme="minorHAnsi" w:hAnsiTheme="minorHAnsi" w:cs="Arial"/>
                <w:sz w:val="22"/>
                <w:szCs w:val="22"/>
                <w:lang w:val="fr-FR"/>
              </w:rPr>
              <w:t>sa</w:t>
            </w:r>
            <w:proofErr w:type="gramEnd"/>
            <w:r w:rsidRPr="002A0382">
              <w:rPr>
                <w:rFonts w:asciiTheme="minorHAnsi" w:hAnsiTheme="minorHAnsi" w:cs="Arial"/>
                <w:sz w:val="22"/>
                <w:szCs w:val="22"/>
                <w:lang w:val="fr-FR"/>
              </w:rPr>
              <w:t xml:space="preserve"> capacité à générer des </w:t>
            </w:r>
            <w:proofErr w:type="spellStart"/>
            <w:r w:rsidR="002A0382">
              <w:rPr>
                <w:rFonts w:asciiTheme="minorHAnsi" w:hAnsiTheme="minorHAnsi" w:cs="Arial"/>
                <w:sz w:val="22"/>
                <w:szCs w:val="22"/>
                <w:lang w:val="fr-FR"/>
              </w:rPr>
              <w:t>PPIs</w:t>
            </w:r>
            <w:proofErr w:type="spellEnd"/>
            <w:r w:rsidR="00EA0E51" w:rsidRPr="002A0382">
              <w:rPr>
                <w:rFonts w:asciiTheme="minorHAnsi" w:hAnsiTheme="minorHAnsi" w:cs="Arial"/>
                <w:sz w:val="22"/>
                <w:szCs w:val="22"/>
                <w:lang w:val="fr-FR"/>
              </w:rPr>
              <w:t>.</w:t>
            </w:r>
          </w:p>
          <w:p w14:paraId="06BB6FBC" w14:textId="77777777" w:rsidR="002A5744" w:rsidRPr="00BE5828" w:rsidRDefault="002A5744" w:rsidP="003D7297">
            <w:pPr>
              <w:spacing w:after="0" w:line="240" w:lineRule="auto"/>
              <w:rPr>
                <w:rFonts w:cs="Arial"/>
                <w:lang w:val="fr-FR"/>
              </w:rPr>
            </w:pPr>
          </w:p>
          <w:p w14:paraId="715E4CB1" w14:textId="77777777" w:rsidR="003D7297" w:rsidRPr="00BE5828" w:rsidRDefault="003D7297" w:rsidP="00FA7E39">
            <w:pPr>
              <w:numPr>
                <w:ilvl w:val="0"/>
                <w:numId w:val="13"/>
              </w:numPr>
              <w:spacing w:after="0" w:line="240" w:lineRule="auto"/>
              <w:rPr>
                <w:rFonts w:cs="Arial"/>
                <w:b/>
                <w:lang w:val="fr-FR"/>
              </w:rPr>
            </w:pPr>
            <w:r w:rsidRPr="00BE5828">
              <w:rPr>
                <w:rFonts w:cs="Arial"/>
                <w:b/>
                <w:lang w:val="fr-FR"/>
              </w:rPr>
              <w:t>Prérequis et contraintes</w:t>
            </w:r>
          </w:p>
          <w:p w14:paraId="49B1153E" w14:textId="77777777" w:rsidR="003D7297" w:rsidRPr="00BE5828" w:rsidRDefault="003D7297" w:rsidP="003D7297">
            <w:pPr>
              <w:spacing w:after="0" w:line="240" w:lineRule="auto"/>
              <w:rPr>
                <w:rFonts w:cs="Arial"/>
                <w:b/>
                <w:lang w:val="fr-FR"/>
              </w:rPr>
            </w:pPr>
          </w:p>
          <w:p w14:paraId="2988B794" w14:textId="77777777" w:rsidR="003D7297" w:rsidRPr="00BE5828" w:rsidRDefault="003D7297" w:rsidP="003D7297">
            <w:pPr>
              <w:spacing w:after="0" w:line="240" w:lineRule="auto"/>
              <w:rPr>
                <w:rFonts w:cs="Arial"/>
                <w:lang w:val="fr-FR"/>
              </w:rPr>
            </w:pPr>
            <w:r w:rsidRPr="00BE5828">
              <w:rPr>
                <w:rFonts w:cs="Arial"/>
                <w:lang w:val="fr-FR"/>
              </w:rPr>
              <w:t xml:space="preserve">En Haïti, à l’instar de beaucoup de pays en développement, les DIAS et/ou PPI dangereux ne sont pas séparés à la source de ceux non dangereux, il est souvent uniquement possible de déterminer la quantité totale de DIAS (à la fois, dangereux et non dangereux) produite et ensuite d’appliquer un taux/ratio estimé (qui varie, généralement entre 0,1 et 0,3) pour calculer la proportion de DIAS dangereux générée par catégorie de structures sanitaires. Il conviendra donc avant de débuter cette étude de s’accorder sur des définitions </w:t>
            </w:r>
            <w:r w:rsidRPr="00BE5828">
              <w:rPr>
                <w:rFonts w:cs="Arial"/>
                <w:lang w:val="fr-FR"/>
              </w:rPr>
              <w:lastRenderedPageBreak/>
              <w:t xml:space="preserve">claires et non ambiguës relatives à la classification des PPI non dangereux, potentiellement dangereux ou dangereux. </w:t>
            </w:r>
          </w:p>
          <w:p w14:paraId="7CF76A40" w14:textId="77777777" w:rsidR="003D7297" w:rsidRPr="00BE5828" w:rsidRDefault="003D7297" w:rsidP="003D7297">
            <w:pPr>
              <w:spacing w:after="0" w:line="240" w:lineRule="auto"/>
              <w:rPr>
                <w:rFonts w:cs="Arial"/>
                <w:lang w:val="fr-FR"/>
              </w:rPr>
            </w:pPr>
          </w:p>
          <w:p w14:paraId="3AB41003" w14:textId="77777777" w:rsidR="003D7297" w:rsidRPr="00BE5828" w:rsidRDefault="003D7297" w:rsidP="003D7297">
            <w:pPr>
              <w:spacing w:after="0" w:line="240" w:lineRule="auto"/>
              <w:rPr>
                <w:rFonts w:cs="Arial"/>
                <w:lang w:val="fr-FR"/>
              </w:rPr>
            </w:pPr>
            <w:r w:rsidRPr="00BE5828">
              <w:rPr>
                <w:rFonts w:cs="Arial"/>
                <w:lang w:val="fr-FR"/>
              </w:rPr>
              <w:t xml:space="preserve">Pour obtenir des données pertinentes, une stratégie minutieuse d’échantillonnage statistique devra, dépendant des ressources humaines et financières disponibles, déterminer quels IS/circuits d’approvisionnement seront visités dans chaque région/département. Puisque les paramètres physiques tels que le climat, les pluies annuelles, etc. </w:t>
            </w:r>
            <w:r w:rsidR="006C686B">
              <w:rPr>
                <w:rFonts w:cs="Arial"/>
                <w:lang w:val="fr-FR"/>
              </w:rPr>
              <w:t xml:space="preserve">ainsi que les aspects culturels et </w:t>
            </w:r>
            <w:r w:rsidRPr="00BE5828">
              <w:rPr>
                <w:rFonts w:cs="Arial"/>
                <w:lang w:val="fr-FR"/>
              </w:rPr>
              <w:t xml:space="preserve">religieux peuvent avoir une incidence sur les types et la quantité de PPI produits, il est important de ne pas concentrer toutes l’étude dans une zone unique mais, plutôt d’avoir une large couverture géographique. </w:t>
            </w:r>
          </w:p>
          <w:p w14:paraId="28D7192F" w14:textId="77777777" w:rsidR="003D7297" w:rsidRPr="00BE5828" w:rsidRDefault="003D7297" w:rsidP="003D7297">
            <w:pPr>
              <w:spacing w:after="0" w:line="240" w:lineRule="auto"/>
              <w:rPr>
                <w:rFonts w:cs="Arial"/>
                <w:lang w:val="fr-FR"/>
              </w:rPr>
            </w:pPr>
          </w:p>
          <w:p w14:paraId="5EEDEE99" w14:textId="77777777" w:rsidR="003D7297" w:rsidRPr="00BE5828" w:rsidRDefault="003D7297" w:rsidP="003D7297">
            <w:pPr>
              <w:spacing w:after="0" w:line="240" w:lineRule="auto"/>
              <w:rPr>
                <w:rFonts w:cs="Arial"/>
                <w:lang w:val="fr-FR"/>
              </w:rPr>
            </w:pPr>
            <w:r w:rsidRPr="00BE5828">
              <w:rPr>
                <w:rFonts w:cs="Arial"/>
                <w:lang w:val="fr-FR"/>
              </w:rPr>
              <w:t xml:space="preserve">Les chiffres obtenus </w:t>
            </w:r>
            <w:proofErr w:type="gramStart"/>
            <w:r w:rsidRPr="00BE5828">
              <w:rPr>
                <w:rFonts w:cs="Arial"/>
                <w:lang w:val="fr-FR"/>
              </w:rPr>
              <w:t>suite aux</w:t>
            </w:r>
            <w:proofErr w:type="gramEnd"/>
            <w:r w:rsidRPr="00BE5828">
              <w:rPr>
                <w:rFonts w:cs="Arial"/>
                <w:lang w:val="fr-FR"/>
              </w:rPr>
              <w:t xml:space="preserve"> inventaires devront être extrapolés en prenant en compte la croissance projetée de la population, pour aider à déterminer la capacité des unités de traitement à installer, ainsi que les autres équipements nécessaires pour une gestion adéquate des PPI. Anticiper les besoins futurs fait partie du processus de toute planification.</w:t>
            </w:r>
          </w:p>
          <w:p w14:paraId="68E74B35" w14:textId="77777777" w:rsidR="00537906" w:rsidRPr="00BE5828" w:rsidRDefault="00537906" w:rsidP="003D7297">
            <w:pPr>
              <w:spacing w:after="0" w:line="240" w:lineRule="auto"/>
              <w:rPr>
                <w:rFonts w:cs="Arial"/>
                <w:lang w:val="fr-FR"/>
              </w:rPr>
            </w:pPr>
          </w:p>
          <w:p w14:paraId="0C3D121D" w14:textId="77777777" w:rsidR="003D7297" w:rsidRPr="00175FD9" w:rsidRDefault="003D7297" w:rsidP="00FA7E39">
            <w:pPr>
              <w:numPr>
                <w:ilvl w:val="0"/>
                <w:numId w:val="13"/>
              </w:numPr>
              <w:spacing w:after="0" w:line="240" w:lineRule="auto"/>
              <w:rPr>
                <w:rFonts w:asciiTheme="minorHAnsi" w:hAnsiTheme="minorHAnsi" w:cs="Arial"/>
                <w:b/>
                <w:lang w:val="fr-CA"/>
              </w:rPr>
            </w:pPr>
            <w:r w:rsidRPr="00BE5828">
              <w:rPr>
                <w:rFonts w:cs="Arial"/>
                <w:b/>
                <w:lang w:val="fr-CA"/>
              </w:rPr>
              <w:t>Livr</w:t>
            </w:r>
            <w:r w:rsidRPr="00175FD9">
              <w:rPr>
                <w:rFonts w:asciiTheme="minorHAnsi" w:hAnsiTheme="minorHAnsi" w:cs="Arial"/>
                <w:b/>
                <w:lang w:val="fr-CA"/>
              </w:rPr>
              <w:t>ables</w:t>
            </w:r>
          </w:p>
          <w:p w14:paraId="1DEC9E8E" w14:textId="77777777" w:rsidR="003D7297" w:rsidRPr="00175FD9" w:rsidRDefault="003D7297" w:rsidP="003D7297">
            <w:pPr>
              <w:spacing w:after="0" w:line="240" w:lineRule="auto"/>
              <w:rPr>
                <w:rFonts w:asciiTheme="minorHAnsi" w:hAnsiTheme="minorHAnsi" w:cs="Arial"/>
                <w:lang w:val="fr-CA"/>
              </w:rPr>
            </w:pPr>
          </w:p>
          <w:p w14:paraId="198B7405" w14:textId="7A297CBD" w:rsidR="00175FD9" w:rsidRPr="0090010F" w:rsidRDefault="00A554AB" w:rsidP="00F47BAF">
            <w:pPr>
              <w:pStyle w:val="ListParagraph"/>
              <w:numPr>
                <w:ilvl w:val="0"/>
                <w:numId w:val="40"/>
              </w:numPr>
              <w:rPr>
                <w:rFonts w:asciiTheme="minorHAnsi" w:hAnsiTheme="minorHAnsi" w:cs="Arial"/>
                <w:sz w:val="22"/>
                <w:szCs w:val="22"/>
                <w:lang w:val="fr-FR"/>
              </w:rPr>
            </w:pPr>
            <w:bookmarkStart w:id="16" w:name="_Hlk4419777"/>
            <w:r w:rsidRPr="0090010F">
              <w:rPr>
                <w:rFonts w:asciiTheme="minorHAnsi" w:hAnsiTheme="minorHAnsi"/>
                <w:sz w:val="22"/>
                <w:szCs w:val="22"/>
                <w:lang w:val="fr-FR"/>
              </w:rPr>
              <w:t>Un p</w:t>
            </w:r>
            <w:r w:rsidR="00175FD9" w:rsidRPr="0090010F">
              <w:rPr>
                <w:rFonts w:asciiTheme="minorHAnsi" w:hAnsiTheme="minorHAnsi"/>
                <w:sz w:val="22"/>
                <w:szCs w:val="22"/>
                <w:lang w:val="fr-FR"/>
              </w:rPr>
              <w:t xml:space="preserve">lan de travail </w:t>
            </w:r>
            <w:r w:rsidRPr="0090010F">
              <w:rPr>
                <w:rFonts w:asciiTheme="minorHAnsi" w:hAnsiTheme="minorHAnsi"/>
                <w:sz w:val="22"/>
                <w:szCs w:val="22"/>
                <w:lang w:val="fr-FR"/>
              </w:rPr>
              <w:t xml:space="preserve">qui décrit la méthodologie utilisée par le sous-traitant, les différentes activités et le chronogramme.  Le plan de travail consistera en un document Word ne dépassant pas 5 pages et sera soumis en français et en anglais par voie électronique. </w:t>
            </w:r>
          </w:p>
          <w:p w14:paraId="15EEB3C5" w14:textId="77777777" w:rsidR="00175FD9" w:rsidRPr="0090010F" w:rsidRDefault="00175FD9" w:rsidP="00C53305">
            <w:pPr>
              <w:pStyle w:val="ListParagraph"/>
              <w:rPr>
                <w:rFonts w:asciiTheme="minorHAnsi" w:hAnsiTheme="minorHAnsi" w:cs="Arial"/>
                <w:sz w:val="22"/>
                <w:szCs w:val="22"/>
                <w:lang w:val="fr-FR"/>
              </w:rPr>
            </w:pPr>
          </w:p>
          <w:p w14:paraId="017338C7" w14:textId="1F08AFD3" w:rsidR="00955926" w:rsidRPr="0090010F" w:rsidRDefault="00A17394" w:rsidP="00603D7C">
            <w:pPr>
              <w:pStyle w:val="ListParagraph"/>
              <w:numPr>
                <w:ilvl w:val="0"/>
                <w:numId w:val="40"/>
              </w:numPr>
              <w:rPr>
                <w:rStyle w:val="notranslate"/>
                <w:rFonts w:asciiTheme="minorHAnsi" w:hAnsiTheme="minorHAnsi" w:cs="Arial"/>
                <w:sz w:val="22"/>
                <w:szCs w:val="22"/>
                <w:lang w:val="fr-FR"/>
              </w:rPr>
            </w:pPr>
            <w:r w:rsidRPr="0090010F">
              <w:rPr>
                <w:rFonts w:asciiTheme="minorHAnsi" w:hAnsiTheme="minorHAnsi" w:cs="Arial"/>
                <w:sz w:val="22"/>
                <w:szCs w:val="22"/>
                <w:lang w:val="fr-FR"/>
              </w:rPr>
              <w:t>Un rapport préliminaire</w:t>
            </w:r>
            <w:r w:rsidR="00A554AB" w:rsidRPr="0090010F">
              <w:rPr>
                <w:rFonts w:asciiTheme="minorHAnsi" w:hAnsiTheme="minorHAnsi" w:cs="Arial"/>
                <w:sz w:val="22"/>
                <w:szCs w:val="22"/>
                <w:lang w:val="fr-FR"/>
              </w:rPr>
              <w:t xml:space="preserve">, </w:t>
            </w:r>
            <w:r w:rsidR="00603D7C" w:rsidRPr="0090010F">
              <w:rPr>
                <w:rFonts w:asciiTheme="minorHAnsi" w:hAnsiTheme="minorHAnsi" w:cs="Arial"/>
                <w:sz w:val="22"/>
                <w:szCs w:val="22"/>
                <w:lang w:val="fr-FR"/>
              </w:rPr>
              <w:t xml:space="preserve">d'au moins 30 pages mais pas plus de 100, </w:t>
            </w:r>
            <w:r w:rsidR="00A554AB" w:rsidRPr="0090010F">
              <w:rPr>
                <w:rFonts w:asciiTheme="minorHAnsi" w:hAnsiTheme="minorHAnsi" w:cs="Arial"/>
                <w:sz w:val="22"/>
                <w:szCs w:val="22"/>
                <w:lang w:val="fr-FR"/>
              </w:rPr>
              <w:t>contenant les éléments suivants</w:t>
            </w:r>
            <w:r w:rsidR="00175FD9" w:rsidRPr="0090010F">
              <w:rPr>
                <w:rFonts w:asciiTheme="minorHAnsi" w:hAnsiTheme="minorHAnsi" w:cs="Arial"/>
                <w:sz w:val="22"/>
                <w:szCs w:val="22"/>
                <w:lang w:val="fr-FR"/>
              </w:rPr>
              <w:t xml:space="preserve"> (liste non exhaustive, qui sera spécifiée dans le contrat de sous-traitance s</w:t>
            </w:r>
            <w:r w:rsidR="00785EB4" w:rsidRPr="0090010F">
              <w:rPr>
                <w:rFonts w:asciiTheme="minorHAnsi" w:hAnsiTheme="minorHAnsi" w:cs="Arial"/>
                <w:sz w:val="22"/>
                <w:szCs w:val="22"/>
                <w:lang w:val="fr-FR"/>
              </w:rPr>
              <w:t>uivant) :</w:t>
            </w:r>
          </w:p>
          <w:p w14:paraId="3C55E437" w14:textId="77777777" w:rsidR="00955926" w:rsidRPr="00955926" w:rsidRDefault="00955926" w:rsidP="00785EB4">
            <w:pPr>
              <w:pStyle w:val="NormalWeb"/>
              <w:numPr>
                <w:ilvl w:val="0"/>
                <w:numId w:val="31"/>
              </w:numPr>
              <w:spacing w:before="0" w:beforeAutospacing="0" w:after="0" w:afterAutospacing="0"/>
              <w:rPr>
                <w:rStyle w:val="notranslate"/>
                <w:rFonts w:ascii="Calibri" w:hAnsi="Calibri" w:cs="Calibri"/>
                <w:sz w:val="22"/>
                <w:szCs w:val="22"/>
                <w:lang w:val="fr-FR"/>
              </w:rPr>
            </w:pPr>
            <w:r w:rsidRPr="0090010F">
              <w:rPr>
                <w:rStyle w:val="notranslate"/>
                <w:rFonts w:ascii="Calibri" w:hAnsi="Calibri" w:cs="Calibri"/>
                <w:sz w:val="22"/>
                <w:szCs w:val="22"/>
                <w:lang w:val="fr-FR"/>
              </w:rPr>
              <w:t>Une présentation des différents types et sources de P</w:t>
            </w:r>
            <w:r w:rsidRPr="00955926">
              <w:rPr>
                <w:rStyle w:val="notranslate"/>
                <w:rFonts w:ascii="Calibri" w:hAnsi="Calibri" w:cs="Calibri"/>
                <w:sz w:val="22"/>
                <w:szCs w:val="22"/>
                <w:lang w:val="fr-FR"/>
              </w:rPr>
              <w:t>PI en Haïti</w:t>
            </w:r>
            <w:r w:rsidR="00785EB4">
              <w:rPr>
                <w:rStyle w:val="notranslate"/>
                <w:rFonts w:ascii="Calibri" w:hAnsi="Calibri" w:cs="Calibri"/>
                <w:sz w:val="22"/>
                <w:szCs w:val="22"/>
                <w:lang w:val="fr-FR"/>
              </w:rPr>
              <w:t> </w:t>
            </w:r>
            <w:r w:rsidRPr="00955926">
              <w:rPr>
                <w:rStyle w:val="notranslate"/>
                <w:rFonts w:ascii="Calibri" w:hAnsi="Calibri" w:cs="Calibri"/>
                <w:sz w:val="22"/>
                <w:szCs w:val="22"/>
                <w:lang w:val="fr-FR"/>
              </w:rPr>
              <w:t xml:space="preserve"> </w:t>
            </w:r>
          </w:p>
          <w:p w14:paraId="4620D51E" w14:textId="06E9010A" w:rsidR="00955926" w:rsidRPr="00955926" w:rsidRDefault="00955926" w:rsidP="00785EB4">
            <w:pPr>
              <w:pStyle w:val="NormalWeb"/>
              <w:numPr>
                <w:ilvl w:val="0"/>
                <w:numId w:val="31"/>
              </w:numPr>
              <w:spacing w:before="0" w:beforeAutospacing="0" w:after="0" w:afterAutospacing="0"/>
              <w:rPr>
                <w:rStyle w:val="notranslate"/>
                <w:rFonts w:ascii="Calibri" w:hAnsi="Calibri" w:cs="Calibri"/>
                <w:sz w:val="22"/>
                <w:szCs w:val="22"/>
                <w:lang w:val="fr-FR"/>
              </w:rPr>
            </w:pPr>
            <w:r w:rsidRPr="00955926">
              <w:rPr>
                <w:rStyle w:val="notranslate"/>
                <w:rFonts w:ascii="Calibri" w:hAnsi="Calibri" w:cs="Calibri"/>
                <w:sz w:val="22"/>
                <w:szCs w:val="22"/>
                <w:lang w:val="fr-FR"/>
              </w:rPr>
              <w:t xml:space="preserve">Une estimation chiffrée des quantités des PPI produits au niveau départemental et national y inclus les informations sur le degré de dangerosité, la forme galénique, les pathologies les plus courantes et programmes nationaux prioritaires associés, les </w:t>
            </w:r>
            <w:r w:rsidR="004A5768">
              <w:rPr>
                <w:rStyle w:val="notranslate"/>
                <w:rFonts w:ascii="Calibri" w:hAnsi="Calibri" w:cs="Calibri"/>
                <w:sz w:val="22"/>
                <w:szCs w:val="22"/>
                <w:lang w:val="fr-FR"/>
              </w:rPr>
              <w:t>sources des PPI</w:t>
            </w:r>
            <w:r w:rsidRPr="00955926">
              <w:rPr>
                <w:rStyle w:val="notranslate"/>
                <w:rFonts w:ascii="Calibri" w:hAnsi="Calibri" w:cs="Calibri"/>
                <w:sz w:val="22"/>
                <w:szCs w:val="22"/>
                <w:lang w:val="fr-FR"/>
              </w:rPr>
              <w:t xml:space="preserve">, les niveaux de la pyramide sanitaires, les méthodes </w:t>
            </w:r>
            <w:r w:rsidRPr="00955926">
              <w:rPr>
                <w:rStyle w:val="notranslate"/>
                <w:rFonts w:ascii="Calibri" w:hAnsi="Calibri" w:cs="Calibri"/>
                <w:sz w:val="22"/>
                <w:szCs w:val="22"/>
                <w:lang w:val="fr-FR"/>
              </w:rPr>
              <w:lastRenderedPageBreak/>
              <w:t>de destruction associées et leurs atouts et faiblesses</w:t>
            </w:r>
          </w:p>
          <w:p w14:paraId="749CBB9C" w14:textId="7F9ABEC9" w:rsidR="00955926" w:rsidRPr="00955926" w:rsidRDefault="00955926" w:rsidP="00785EB4">
            <w:pPr>
              <w:pStyle w:val="NormalWeb"/>
              <w:numPr>
                <w:ilvl w:val="0"/>
                <w:numId w:val="31"/>
              </w:numPr>
              <w:spacing w:before="0" w:beforeAutospacing="0" w:after="0" w:afterAutospacing="0"/>
              <w:rPr>
                <w:rStyle w:val="notranslate"/>
                <w:rFonts w:ascii="Calibri" w:hAnsi="Calibri" w:cs="Calibri"/>
                <w:sz w:val="22"/>
                <w:szCs w:val="22"/>
                <w:lang w:val="fr-FR"/>
              </w:rPr>
            </w:pPr>
            <w:r w:rsidRPr="00955926">
              <w:rPr>
                <w:rStyle w:val="notranslate"/>
                <w:rFonts w:ascii="Calibri" w:hAnsi="Calibri" w:cs="Calibri"/>
                <w:sz w:val="22"/>
                <w:szCs w:val="22"/>
                <w:lang w:val="fr-FR"/>
              </w:rPr>
              <w:t>Une cartographie des principa</w:t>
            </w:r>
            <w:r w:rsidR="003D5AB4">
              <w:rPr>
                <w:rStyle w:val="notranslate"/>
                <w:rFonts w:ascii="Calibri" w:hAnsi="Calibri" w:cs="Calibri"/>
                <w:sz w:val="22"/>
                <w:szCs w:val="22"/>
                <w:lang w:val="fr-FR"/>
              </w:rPr>
              <w:t>les</w:t>
            </w:r>
            <w:r w:rsidR="00034C4E">
              <w:rPr>
                <w:rStyle w:val="notranslate"/>
                <w:rFonts w:ascii="Calibri" w:hAnsi="Calibri" w:cs="Calibri"/>
                <w:sz w:val="22"/>
                <w:szCs w:val="22"/>
                <w:lang w:val="fr-FR"/>
              </w:rPr>
              <w:t xml:space="preserve"> </w:t>
            </w:r>
            <w:r w:rsidR="003D5AB4">
              <w:rPr>
                <w:rStyle w:val="notranslate"/>
                <w:rFonts w:ascii="Calibri" w:hAnsi="Calibri" w:cs="Calibri"/>
                <w:sz w:val="22"/>
                <w:szCs w:val="22"/>
                <w:lang w:val="fr-FR"/>
              </w:rPr>
              <w:t>sources de PPI</w:t>
            </w:r>
            <w:r w:rsidR="003D5AB4" w:rsidRPr="00955926">
              <w:rPr>
                <w:rStyle w:val="notranslate"/>
                <w:rFonts w:ascii="Calibri" w:hAnsi="Calibri" w:cs="Calibri"/>
                <w:sz w:val="22"/>
                <w:szCs w:val="22"/>
                <w:lang w:val="fr-FR"/>
              </w:rPr>
              <w:t xml:space="preserve"> </w:t>
            </w:r>
            <w:r w:rsidRPr="00955926">
              <w:rPr>
                <w:rStyle w:val="notranslate"/>
                <w:rFonts w:ascii="Calibri" w:hAnsi="Calibri" w:cs="Calibri"/>
                <w:sz w:val="22"/>
                <w:szCs w:val="22"/>
                <w:lang w:val="fr-FR"/>
              </w:rPr>
              <w:t xml:space="preserve"> </w:t>
            </w:r>
          </w:p>
          <w:p w14:paraId="3BD63619" w14:textId="77777777" w:rsidR="00955926" w:rsidRPr="00955926" w:rsidRDefault="00955926" w:rsidP="00785EB4">
            <w:pPr>
              <w:pStyle w:val="NormalWeb"/>
              <w:numPr>
                <w:ilvl w:val="0"/>
                <w:numId w:val="31"/>
              </w:numPr>
              <w:spacing w:before="0" w:beforeAutospacing="0" w:after="0" w:afterAutospacing="0"/>
              <w:rPr>
                <w:rStyle w:val="notranslate"/>
                <w:rFonts w:ascii="Calibri" w:hAnsi="Calibri" w:cs="Calibri"/>
                <w:sz w:val="22"/>
                <w:szCs w:val="22"/>
                <w:lang w:val="fr-FR"/>
              </w:rPr>
            </w:pPr>
            <w:r w:rsidRPr="00955926">
              <w:rPr>
                <w:rStyle w:val="notranslate"/>
                <w:rFonts w:ascii="Calibri" w:hAnsi="Calibri" w:cs="Calibri"/>
                <w:sz w:val="22"/>
                <w:szCs w:val="22"/>
                <w:lang w:val="fr-FR"/>
              </w:rPr>
              <w:t xml:space="preserve">Les causes perçues au cours de l’étude pouvant expliquer la production de PPI par type de gisements ; </w:t>
            </w:r>
          </w:p>
          <w:p w14:paraId="23E6429D" w14:textId="77777777" w:rsidR="00955926" w:rsidRPr="00955926" w:rsidRDefault="00955926" w:rsidP="00785EB4">
            <w:pPr>
              <w:pStyle w:val="NormalWeb"/>
              <w:numPr>
                <w:ilvl w:val="0"/>
                <w:numId w:val="31"/>
              </w:numPr>
              <w:spacing w:before="0" w:beforeAutospacing="0" w:after="0" w:afterAutospacing="0"/>
              <w:rPr>
                <w:rStyle w:val="notranslate"/>
                <w:rFonts w:ascii="Calibri" w:hAnsi="Calibri" w:cs="Calibri"/>
                <w:sz w:val="22"/>
                <w:szCs w:val="22"/>
                <w:lang w:val="fr-FR"/>
              </w:rPr>
            </w:pPr>
            <w:r w:rsidRPr="00955926">
              <w:rPr>
                <w:rStyle w:val="notranslate"/>
                <w:rFonts w:ascii="Calibri" w:hAnsi="Calibri" w:cs="Calibri"/>
                <w:sz w:val="22"/>
                <w:szCs w:val="22"/>
                <w:lang w:val="fr-FR"/>
              </w:rPr>
              <w:t>Une analyse des pratiques internes de gestion des PPI et des capacités institutionnelles de surveillance tout le long du circuit ; tri, manipulation, transport et stockage sur site, transport et stockage hors-site, traitement et élimination finale sur site ou hors-site ;</w:t>
            </w:r>
          </w:p>
          <w:p w14:paraId="5396393B" w14:textId="77777777" w:rsidR="0085538D" w:rsidRDefault="004E00A0" w:rsidP="0085538D">
            <w:pPr>
              <w:pStyle w:val="ListParagraph"/>
              <w:rPr>
                <w:rFonts w:asciiTheme="minorHAnsi" w:hAnsiTheme="minorHAnsi" w:cs="Arial"/>
                <w:sz w:val="22"/>
                <w:szCs w:val="22"/>
                <w:lang w:val="fr-FR"/>
              </w:rPr>
            </w:pPr>
            <w:r w:rsidRPr="004E00A0">
              <w:rPr>
                <w:rFonts w:asciiTheme="minorHAnsi" w:hAnsiTheme="minorHAnsi" w:cs="Arial"/>
                <w:sz w:val="22"/>
                <w:szCs w:val="22"/>
                <w:lang w:val="fr-FR"/>
              </w:rPr>
              <w:t xml:space="preserve">Le rapport </w:t>
            </w:r>
            <w:r w:rsidR="00955926">
              <w:rPr>
                <w:rFonts w:asciiTheme="minorHAnsi" w:hAnsiTheme="minorHAnsi" w:cs="Arial"/>
                <w:sz w:val="22"/>
                <w:szCs w:val="22"/>
                <w:lang w:val="fr-FR"/>
              </w:rPr>
              <w:t>préliminaire</w:t>
            </w:r>
            <w:r w:rsidRPr="004E00A0">
              <w:rPr>
                <w:rFonts w:asciiTheme="minorHAnsi" w:hAnsiTheme="minorHAnsi" w:cs="Arial"/>
                <w:sz w:val="22"/>
                <w:szCs w:val="22"/>
                <w:lang w:val="fr-FR"/>
              </w:rPr>
              <w:t xml:space="preserve"> sera un document Word en anglais et en français soumis par voie électronique.</w:t>
            </w:r>
          </w:p>
          <w:p w14:paraId="451E6F1D" w14:textId="77777777" w:rsidR="004E00A0" w:rsidRPr="0085538D" w:rsidRDefault="004E00A0" w:rsidP="0085538D">
            <w:pPr>
              <w:pStyle w:val="ListParagraph"/>
              <w:rPr>
                <w:rFonts w:asciiTheme="minorHAnsi" w:hAnsiTheme="minorHAnsi" w:cs="Arial"/>
                <w:sz w:val="22"/>
                <w:szCs w:val="22"/>
                <w:lang w:val="fr-FR"/>
              </w:rPr>
            </w:pPr>
          </w:p>
          <w:p w14:paraId="3B998DD7" w14:textId="77777777" w:rsidR="004E00A0" w:rsidRPr="00955926" w:rsidRDefault="00F91B31" w:rsidP="00955926">
            <w:pPr>
              <w:pStyle w:val="ListParagraph"/>
              <w:numPr>
                <w:ilvl w:val="0"/>
                <w:numId w:val="40"/>
              </w:numPr>
              <w:rPr>
                <w:rFonts w:cs="Arial"/>
                <w:lang w:val="fr-FR"/>
              </w:rPr>
            </w:pPr>
            <w:r w:rsidRPr="00955926">
              <w:rPr>
                <w:rFonts w:asciiTheme="minorHAnsi" w:hAnsiTheme="minorHAnsi" w:cs="Arial"/>
                <w:sz w:val="22"/>
                <w:szCs w:val="22"/>
                <w:lang w:val="fr-FR"/>
              </w:rPr>
              <w:t>Un rapport final soumis</w:t>
            </w:r>
            <w:r w:rsidR="00955926">
              <w:rPr>
                <w:rFonts w:asciiTheme="minorHAnsi" w:hAnsiTheme="minorHAnsi" w:cs="Arial"/>
                <w:sz w:val="22"/>
                <w:szCs w:val="22"/>
                <w:lang w:val="fr-FR"/>
              </w:rPr>
              <w:t xml:space="preserve"> </w:t>
            </w:r>
            <w:r w:rsidR="00955926" w:rsidRPr="00955926">
              <w:rPr>
                <w:rFonts w:asciiTheme="minorHAnsi" w:hAnsiTheme="minorHAnsi" w:cs="Arial"/>
                <w:sz w:val="22"/>
                <w:szCs w:val="22"/>
                <w:lang w:val="fr-FR"/>
              </w:rPr>
              <w:t>par voie électronique</w:t>
            </w:r>
            <w:r w:rsidRPr="00955926">
              <w:rPr>
                <w:rFonts w:asciiTheme="minorHAnsi" w:hAnsiTheme="minorHAnsi" w:cs="Arial"/>
                <w:sz w:val="22"/>
                <w:szCs w:val="22"/>
                <w:lang w:val="fr-FR"/>
              </w:rPr>
              <w:t xml:space="preserve"> en anglais et français tenant compte de tou</w:t>
            </w:r>
            <w:r w:rsidR="00955926">
              <w:rPr>
                <w:rFonts w:asciiTheme="minorHAnsi" w:hAnsiTheme="minorHAnsi" w:cs="Arial"/>
                <w:sz w:val="22"/>
                <w:szCs w:val="22"/>
                <w:lang w:val="fr-FR"/>
              </w:rPr>
              <w:t xml:space="preserve">s les feedbacks des </w:t>
            </w:r>
            <w:r w:rsidR="00493903">
              <w:rPr>
                <w:rFonts w:asciiTheme="minorHAnsi" w:hAnsiTheme="minorHAnsi" w:cs="Arial"/>
                <w:sz w:val="22"/>
                <w:szCs w:val="22"/>
                <w:lang w:val="fr-FR"/>
              </w:rPr>
              <w:t>parties prenantes</w:t>
            </w:r>
            <w:r w:rsidR="00955926">
              <w:rPr>
                <w:rFonts w:asciiTheme="minorHAnsi" w:hAnsiTheme="minorHAnsi" w:cs="Arial"/>
                <w:sz w:val="22"/>
                <w:szCs w:val="22"/>
                <w:lang w:val="fr-FR"/>
              </w:rPr>
              <w:t xml:space="preserve">. </w:t>
            </w:r>
          </w:p>
          <w:bookmarkEnd w:id="16"/>
          <w:p w14:paraId="0CE356F0" w14:textId="77777777" w:rsidR="003D7297" w:rsidRPr="00BE5828" w:rsidRDefault="003D7297" w:rsidP="003D7297">
            <w:pPr>
              <w:spacing w:after="0" w:line="240" w:lineRule="auto"/>
              <w:rPr>
                <w:rFonts w:cs="Arial"/>
                <w:lang w:val="fr-FR"/>
              </w:rPr>
            </w:pPr>
          </w:p>
          <w:p w14:paraId="088AE2E6" w14:textId="77777777" w:rsidR="003D7297" w:rsidRPr="00BE5828" w:rsidRDefault="003D7297" w:rsidP="00FA7E39">
            <w:pPr>
              <w:numPr>
                <w:ilvl w:val="0"/>
                <w:numId w:val="13"/>
              </w:numPr>
              <w:spacing w:after="0" w:line="240" w:lineRule="auto"/>
              <w:rPr>
                <w:rFonts w:cs="Arial"/>
                <w:b/>
                <w:lang w:val="fr-CA"/>
              </w:rPr>
            </w:pPr>
            <w:r w:rsidRPr="00BE5828">
              <w:rPr>
                <w:rFonts w:cs="Arial"/>
                <w:b/>
                <w:lang w:val="fr-CA"/>
              </w:rPr>
              <w:t>Composition de l’équipe</w:t>
            </w:r>
          </w:p>
          <w:p w14:paraId="532F3D63" w14:textId="77777777" w:rsidR="003D7297" w:rsidRPr="00BE5828" w:rsidRDefault="003D7297" w:rsidP="003D7297">
            <w:pPr>
              <w:spacing w:after="0" w:line="240" w:lineRule="auto"/>
              <w:rPr>
                <w:rFonts w:cs="Arial"/>
                <w:lang w:val="fr-CA"/>
              </w:rPr>
            </w:pPr>
          </w:p>
          <w:p w14:paraId="5652E2C5" w14:textId="77777777" w:rsidR="003D7297" w:rsidRPr="00BE5828" w:rsidRDefault="003D7297" w:rsidP="003D7297">
            <w:pPr>
              <w:spacing w:after="0" w:line="240" w:lineRule="auto"/>
              <w:rPr>
                <w:rFonts w:cs="Arial"/>
                <w:lang w:val="fr-FR"/>
              </w:rPr>
            </w:pPr>
            <w:r w:rsidRPr="00BE5828">
              <w:rPr>
                <w:rFonts w:cs="Arial"/>
                <w:lang w:val="fr-FR"/>
              </w:rPr>
              <w:t>L’équipe pluridisciplinaire qui sera chargée de réaliser l’étude sera associée tout au long du processus à des cadres des Directions Techniques Centrales et Départementales du MSPP et du M</w:t>
            </w:r>
            <w:r w:rsidR="00493903">
              <w:rPr>
                <w:rFonts w:cs="Arial"/>
                <w:lang w:val="fr-FR"/>
              </w:rPr>
              <w:t>D</w:t>
            </w:r>
            <w:r w:rsidRPr="00BE5828">
              <w:rPr>
                <w:rFonts w:cs="Arial"/>
                <w:lang w:val="fr-FR"/>
              </w:rPr>
              <w:t xml:space="preserve">E, </w:t>
            </w:r>
            <w:r w:rsidR="00493903">
              <w:rPr>
                <w:rFonts w:cs="Arial"/>
                <w:lang w:val="fr-FR"/>
              </w:rPr>
              <w:t xml:space="preserve">en </w:t>
            </w:r>
            <w:proofErr w:type="gramStart"/>
            <w:r w:rsidR="00493903">
              <w:rPr>
                <w:rFonts w:cs="Arial"/>
                <w:lang w:val="fr-FR"/>
              </w:rPr>
              <w:t>coordination  avec</w:t>
            </w:r>
            <w:proofErr w:type="gramEnd"/>
            <w:r w:rsidR="00493903">
              <w:rPr>
                <w:rFonts w:cs="Arial"/>
                <w:lang w:val="fr-FR"/>
              </w:rPr>
              <w:t xml:space="preserve"> l’équipe </w:t>
            </w:r>
            <w:r w:rsidRPr="00BE5828">
              <w:rPr>
                <w:rFonts w:cs="Arial"/>
                <w:lang w:val="fr-FR"/>
              </w:rPr>
              <w:t>du projet GHSC-TA Francophone TO.</w:t>
            </w:r>
          </w:p>
          <w:p w14:paraId="44D2774F" w14:textId="77777777" w:rsidR="00DA5755" w:rsidRDefault="00DA5755" w:rsidP="003D7297">
            <w:pPr>
              <w:spacing w:after="0" w:line="240" w:lineRule="auto"/>
              <w:rPr>
                <w:rFonts w:cs="Arial"/>
                <w:lang w:val="fr-FR"/>
              </w:rPr>
            </w:pPr>
          </w:p>
          <w:p w14:paraId="5937E013" w14:textId="77777777" w:rsidR="003D7297" w:rsidRPr="00BE5828" w:rsidRDefault="00DA5755" w:rsidP="003D7297">
            <w:pPr>
              <w:spacing w:after="0" w:line="240" w:lineRule="auto"/>
              <w:rPr>
                <w:rFonts w:cs="Arial"/>
                <w:lang w:val="fr-FR"/>
              </w:rPr>
            </w:pPr>
            <w:r w:rsidRPr="00DA5755">
              <w:rPr>
                <w:rFonts w:cs="Arial"/>
                <w:lang w:val="fr-FR"/>
              </w:rPr>
              <w:t>L'équipe d'étude</w:t>
            </w:r>
            <w:r w:rsidR="003D7297" w:rsidRPr="00BE5828">
              <w:rPr>
                <w:rFonts w:cs="Arial"/>
                <w:lang w:val="fr-FR"/>
              </w:rPr>
              <w:t xml:space="preserve"> devra regroupée les compétences et expériences dans les domaines suivants :</w:t>
            </w:r>
          </w:p>
          <w:p w14:paraId="4F9C1297" w14:textId="77777777" w:rsidR="003D7297" w:rsidRPr="00BE5828" w:rsidRDefault="003D7297" w:rsidP="003D7297">
            <w:pPr>
              <w:spacing w:after="0" w:line="240" w:lineRule="auto"/>
              <w:rPr>
                <w:rFonts w:cs="Arial"/>
                <w:lang w:val="fr-FR"/>
              </w:rPr>
            </w:pPr>
          </w:p>
          <w:p w14:paraId="318214F5" w14:textId="77777777" w:rsidR="003D60AE" w:rsidRDefault="003D60AE" w:rsidP="00FA7E39">
            <w:pPr>
              <w:numPr>
                <w:ilvl w:val="0"/>
                <w:numId w:val="12"/>
              </w:numPr>
              <w:spacing w:after="0" w:line="240" w:lineRule="auto"/>
              <w:rPr>
                <w:rFonts w:cs="Arial"/>
                <w:lang w:val="fr-FR"/>
              </w:rPr>
            </w:pPr>
            <w:proofErr w:type="gramStart"/>
            <w:r>
              <w:rPr>
                <w:rFonts w:cs="Arial"/>
                <w:lang w:val="fr-FR"/>
              </w:rPr>
              <w:t>e</w:t>
            </w:r>
            <w:r w:rsidRPr="003D60AE">
              <w:rPr>
                <w:rFonts w:cs="Arial"/>
                <w:lang w:val="fr-FR"/>
              </w:rPr>
              <w:t>xpérience</w:t>
            </w:r>
            <w:proofErr w:type="gramEnd"/>
            <w:r w:rsidRPr="003D60AE">
              <w:rPr>
                <w:rFonts w:cs="Arial"/>
                <w:lang w:val="fr-FR"/>
              </w:rPr>
              <w:t xml:space="preserve"> dans la réalisation d'une étude de taille et d'envergure similaires.</w:t>
            </w:r>
          </w:p>
          <w:p w14:paraId="666AB645" w14:textId="77777777" w:rsidR="003D7297" w:rsidRPr="00BE5828" w:rsidRDefault="003D60AE" w:rsidP="00FA7E39">
            <w:pPr>
              <w:numPr>
                <w:ilvl w:val="0"/>
                <w:numId w:val="12"/>
              </w:numPr>
              <w:spacing w:after="0" w:line="240" w:lineRule="auto"/>
              <w:rPr>
                <w:rFonts w:cs="Arial"/>
                <w:lang w:val="fr-FR"/>
              </w:rPr>
            </w:pPr>
            <w:proofErr w:type="gramStart"/>
            <w:r>
              <w:rPr>
                <w:rFonts w:cs="Arial"/>
                <w:lang w:val="fr-FR"/>
              </w:rPr>
              <w:t>m</w:t>
            </w:r>
            <w:r w:rsidR="003D7297" w:rsidRPr="00BE5828">
              <w:rPr>
                <w:rFonts w:cs="Arial"/>
                <w:lang w:val="fr-FR"/>
              </w:rPr>
              <w:t>aitrise</w:t>
            </w:r>
            <w:proofErr w:type="gramEnd"/>
            <w:r w:rsidR="003D7297" w:rsidRPr="00BE5828">
              <w:rPr>
                <w:rFonts w:cs="Arial"/>
                <w:lang w:val="fr-FR"/>
              </w:rPr>
              <w:t xml:space="preserve"> du contexte de la gestion des déchets solides en Haïti.</w:t>
            </w:r>
          </w:p>
          <w:p w14:paraId="26DF68E8" w14:textId="77777777" w:rsidR="003D7297" w:rsidRPr="00BE5828" w:rsidRDefault="003D60AE" w:rsidP="00FA7E39">
            <w:pPr>
              <w:numPr>
                <w:ilvl w:val="0"/>
                <w:numId w:val="12"/>
              </w:numPr>
              <w:spacing w:after="0" w:line="240" w:lineRule="auto"/>
              <w:rPr>
                <w:rFonts w:cs="Arial"/>
                <w:lang w:val="fr-FR"/>
              </w:rPr>
            </w:pPr>
            <w:proofErr w:type="gramStart"/>
            <w:r>
              <w:rPr>
                <w:rFonts w:cs="Arial"/>
                <w:lang w:val="fr-FR"/>
              </w:rPr>
              <w:t>c</w:t>
            </w:r>
            <w:r w:rsidR="003D7297" w:rsidRPr="00BE5828">
              <w:rPr>
                <w:rFonts w:cs="Arial"/>
                <w:lang w:val="fr-FR"/>
              </w:rPr>
              <w:t>onnaissances</w:t>
            </w:r>
            <w:proofErr w:type="gramEnd"/>
            <w:r w:rsidR="003D7297" w:rsidRPr="00BE5828">
              <w:rPr>
                <w:rFonts w:cs="Arial"/>
                <w:lang w:val="fr-FR"/>
              </w:rPr>
              <w:t xml:space="preserve"> des normes et procédures internationales en matière de gestion des PPI.</w:t>
            </w:r>
          </w:p>
          <w:p w14:paraId="63C85F13" w14:textId="77777777" w:rsidR="003D7297" w:rsidRPr="00BE5828" w:rsidRDefault="003D60AE" w:rsidP="00FA7E39">
            <w:pPr>
              <w:numPr>
                <w:ilvl w:val="0"/>
                <w:numId w:val="12"/>
              </w:numPr>
              <w:spacing w:after="0" w:line="240" w:lineRule="auto"/>
              <w:rPr>
                <w:rFonts w:cs="Arial"/>
                <w:lang w:val="fr-FR"/>
              </w:rPr>
            </w:pPr>
            <w:proofErr w:type="gramStart"/>
            <w:r>
              <w:rPr>
                <w:rFonts w:cs="Arial"/>
                <w:lang w:val="fr-FR"/>
              </w:rPr>
              <w:t>c</w:t>
            </w:r>
            <w:r w:rsidR="003D7297" w:rsidRPr="00BE5828">
              <w:rPr>
                <w:rFonts w:cs="Arial"/>
                <w:lang w:val="fr-FR"/>
              </w:rPr>
              <w:t>onnaissances</w:t>
            </w:r>
            <w:proofErr w:type="gramEnd"/>
            <w:r w:rsidR="003D7297" w:rsidRPr="00BE5828">
              <w:rPr>
                <w:rFonts w:cs="Arial"/>
                <w:lang w:val="fr-FR"/>
              </w:rPr>
              <w:t xml:space="preserve"> des technologies de traitement, d’élimination et de valorisation des PPI.</w:t>
            </w:r>
          </w:p>
          <w:p w14:paraId="18F45118" w14:textId="77777777" w:rsidR="003D7297" w:rsidRPr="00BE5828" w:rsidRDefault="003D60AE" w:rsidP="00FA7E39">
            <w:pPr>
              <w:numPr>
                <w:ilvl w:val="0"/>
                <w:numId w:val="12"/>
              </w:numPr>
              <w:spacing w:after="0" w:line="240" w:lineRule="auto"/>
              <w:rPr>
                <w:rFonts w:cs="Arial"/>
                <w:lang w:val="fr-FR"/>
              </w:rPr>
            </w:pPr>
            <w:proofErr w:type="gramStart"/>
            <w:r>
              <w:rPr>
                <w:rFonts w:cs="Arial"/>
                <w:lang w:val="fr-FR"/>
              </w:rPr>
              <w:t>m</w:t>
            </w:r>
            <w:r w:rsidR="003D7297" w:rsidRPr="00BE5828">
              <w:rPr>
                <w:rFonts w:cs="Arial"/>
                <w:lang w:val="fr-FR"/>
              </w:rPr>
              <w:t>aitrise</w:t>
            </w:r>
            <w:proofErr w:type="gramEnd"/>
            <w:r w:rsidR="003D7297" w:rsidRPr="00BE5828">
              <w:rPr>
                <w:rFonts w:cs="Arial"/>
                <w:lang w:val="fr-FR"/>
              </w:rPr>
              <w:t xml:space="preserve"> des aspects socioéconomiques, culture</w:t>
            </w:r>
            <w:r w:rsidR="00493903">
              <w:rPr>
                <w:rFonts w:cs="Arial"/>
                <w:lang w:val="fr-FR"/>
              </w:rPr>
              <w:t>l</w:t>
            </w:r>
            <w:r w:rsidR="003D7297" w:rsidRPr="00BE5828">
              <w:rPr>
                <w:rFonts w:cs="Arial"/>
                <w:lang w:val="fr-FR"/>
              </w:rPr>
              <w:t>s et linguistiques d’Haïti.</w:t>
            </w:r>
          </w:p>
          <w:p w14:paraId="6FD7BC7D" w14:textId="77777777" w:rsidR="003D7297" w:rsidRPr="00BE5828" w:rsidRDefault="003D60AE" w:rsidP="00FA7E39">
            <w:pPr>
              <w:numPr>
                <w:ilvl w:val="0"/>
                <w:numId w:val="12"/>
              </w:numPr>
              <w:spacing w:after="0" w:line="240" w:lineRule="auto"/>
              <w:rPr>
                <w:rFonts w:cs="Arial"/>
                <w:lang w:val="fr-FR"/>
              </w:rPr>
            </w:pPr>
            <w:proofErr w:type="gramStart"/>
            <w:r>
              <w:rPr>
                <w:rFonts w:cs="Arial"/>
                <w:lang w:val="fr-FR"/>
              </w:rPr>
              <w:t>m</w:t>
            </w:r>
            <w:r w:rsidR="003D7297" w:rsidRPr="00BE5828">
              <w:rPr>
                <w:rFonts w:cs="Arial"/>
                <w:lang w:val="fr-FR"/>
              </w:rPr>
              <w:t>aitrise</w:t>
            </w:r>
            <w:proofErr w:type="gramEnd"/>
            <w:r w:rsidR="003D7297" w:rsidRPr="00BE5828">
              <w:rPr>
                <w:rFonts w:cs="Arial"/>
                <w:lang w:val="fr-FR"/>
              </w:rPr>
              <w:t xml:space="preserve"> du français, de l’anglais et du créole haïtien à l’oral et à l’écrit.</w:t>
            </w:r>
          </w:p>
          <w:p w14:paraId="4266FF25" w14:textId="77777777" w:rsidR="003D7297" w:rsidRPr="00304576" w:rsidRDefault="003D7297" w:rsidP="00304576">
            <w:pPr>
              <w:spacing w:after="0" w:line="240" w:lineRule="auto"/>
              <w:rPr>
                <w:rFonts w:asciiTheme="minorHAnsi" w:hAnsiTheme="minorHAnsi" w:cs="Arial"/>
                <w:lang w:val="fr-FR"/>
              </w:rPr>
            </w:pPr>
          </w:p>
          <w:p w14:paraId="0457127A" w14:textId="77777777" w:rsidR="003D7297" w:rsidRPr="00304576" w:rsidRDefault="00291F9A" w:rsidP="00FA7E39">
            <w:pPr>
              <w:pStyle w:val="ListParagraph"/>
              <w:numPr>
                <w:ilvl w:val="0"/>
                <w:numId w:val="13"/>
              </w:numPr>
              <w:rPr>
                <w:rFonts w:asciiTheme="minorHAnsi" w:hAnsiTheme="minorHAnsi" w:cs="Arial"/>
                <w:b/>
                <w:sz w:val="22"/>
                <w:szCs w:val="22"/>
                <w:lang w:val="fr-FR"/>
              </w:rPr>
            </w:pPr>
            <w:r w:rsidRPr="00304576">
              <w:rPr>
                <w:rFonts w:asciiTheme="minorHAnsi" w:eastAsia="Calibri" w:hAnsiTheme="minorHAnsi" w:cs="Arial"/>
                <w:b/>
                <w:sz w:val="22"/>
                <w:szCs w:val="22"/>
                <w:lang w:val="fr-FR"/>
              </w:rPr>
              <w:t>Chronologie du travail</w:t>
            </w:r>
          </w:p>
          <w:p w14:paraId="1B6C723E" w14:textId="77777777" w:rsidR="00291F9A" w:rsidRPr="00304576" w:rsidRDefault="00291F9A" w:rsidP="00304576">
            <w:pPr>
              <w:pStyle w:val="ListParagraph"/>
              <w:rPr>
                <w:rFonts w:asciiTheme="minorHAnsi" w:hAnsiTheme="minorHAnsi" w:cs="Arial"/>
                <w:sz w:val="22"/>
                <w:szCs w:val="22"/>
                <w:lang w:val="fr-FR"/>
              </w:rPr>
            </w:pPr>
          </w:p>
          <w:p w14:paraId="2A677689" w14:textId="77777777" w:rsidR="003D7297" w:rsidRPr="00304576" w:rsidRDefault="003D7297" w:rsidP="00304576">
            <w:pPr>
              <w:spacing w:after="0" w:line="240" w:lineRule="auto"/>
              <w:rPr>
                <w:rFonts w:asciiTheme="minorHAnsi" w:hAnsiTheme="minorHAnsi" w:cs="Arial"/>
                <w:lang w:val="fr-FR"/>
              </w:rPr>
            </w:pPr>
            <w:bookmarkStart w:id="17" w:name="_Hlk4419889"/>
            <w:r w:rsidRPr="00304576">
              <w:rPr>
                <w:rFonts w:asciiTheme="minorHAnsi" w:hAnsiTheme="minorHAnsi" w:cs="Arial"/>
                <w:lang w:val="fr-FR"/>
              </w:rPr>
              <w:t xml:space="preserve">Six (6) semaines, inclus </w:t>
            </w:r>
            <w:r w:rsidR="003668A0" w:rsidRPr="00304576">
              <w:rPr>
                <w:rStyle w:val="tlid-translation"/>
                <w:rFonts w:asciiTheme="minorHAnsi" w:hAnsiTheme="minorHAnsi"/>
                <w:lang w:val="fr-FR"/>
              </w:rPr>
              <w:t>la création et la soumission du</w:t>
            </w:r>
            <w:r w:rsidRPr="00304576">
              <w:rPr>
                <w:rFonts w:asciiTheme="minorHAnsi" w:hAnsiTheme="minorHAnsi" w:cs="Arial"/>
                <w:lang w:val="fr-FR"/>
              </w:rPr>
              <w:t xml:space="preserve"> rapport final.</w:t>
            </w:r>
          </w:p>
          <w:bookmarkEnd w:id="17"/>
          <w:p w14:paraId="5E3B4095" w14:textId="77777777" w:rsidR="003D7297" w:rsidRPr="00542419" w:rsidRDefault="003D7297" w:rsidP="00DD17F6">
            <w:pPr>
              <w:spacing w:after="0" w:line="240" w:lineRule="auto"/>
              <w:rPr>
                <w:rFonts w:asciiTheme="minorHAnsi" w:hAnsiTheme="minorHAnsi" w:cs="Arial"/>
                <w:lang w:val="fr-FR"/>
              </w:rPr>
            </w:pPr>
            <w:r w:rsidRPr="00304576">
              <w:rPr>
                <w:rFonts w:asciiTheme="minorHAnsi" w:hAnsiTheme="minorHAnsi" w:cs="Arial"/>
                <w:b/>
                <w:bCs/>
                <w:u w:val="single"/>
                <w:lang w:val="fr-FR"/>
              </w:rPr>
              <w:lastRenderedPageBreak/>
              <w:br w:type="page"/>
            </w:r>
          </w:p>
        </w:tc>
      </w:tr>
    </w:tbl>
    <w:p w14:paraId="2B470AF0" w14:textId="77777777" w:rsidR="00757232" w:rsidRDefault="00757232" w:rsidP="00F543A9">
      <w:pPr>
        <w:spacing w:after="0" w:line="240" w:lineRule="auto"/>
        <w:jc w:val="center"/>
        <w:rPr>
          <w:lang w:val="fr-FR"/>
        </w:rPr>
      </w:pPr>
    </w:p>
    <w:p w14:paraId="5F7B6C48" w14:textId="77777777" w:rsidR="003E1D53" w:rsidRPr="009B0E8C" w:rsidRDefault="00757232" w:rsidP="00757232">
      <w:pPr>
        <w:spacing w:after="0" w:line="240" w:lineRule="auto"/>
        <w:rPr>
          <w:lang w:val="fr-FR"/>
        </w:rPr>
      </w:pPr>
      <w:r>
        <w:rPr>
          <w:lang w:val="fr-FR"/>
        </w:rPr>
        <w:br w:type="page"/>
      </w:r>
    </w:p>
    <w:p w14:paraId="1CF5F0DB" w14:textId="77777777" w:rsidR="00CC63D5" w:rsidRPr="009B0E8C" w:rsidRDefault="00CC63D5" w:rsidP="00F543A9">
      <w:pPr>
        <w:spacing w:after="0" w:line="240" w:lineRule="auto"/>
        <w:rPr>
          <w:rFonts w:cs="Arial"/>
          <w:u w:val="single"/>
          <w:lang w:val="fr-FR"/>
        </w:rPr>
      </w:pPr>
    </w:p>
    <w:tbl>
      <w:tblPr>
        <w:tblStyle w:val="TableGrid"/>
        <w:tblW w:w="10620" w:type="dxa"/>
        <w:tblInd w:w="-815" w:type="dxa"/>
        <w:tblLook w:val="04A0" w:firstRow="1" w:lastRow="0" w:firstColumn="1" w:lastColumn="0" w:noHBand="0" w:noVBand="1"/>
      </w:tblPr>
      <w:tblGrid>
        <w:gridCol w:w="5324"/>
        <w:gridCol w:w="5296"/>
      </w:tblGrid>
      <w:tr w:rsidR="00CC4BD3" w:rsidRPr="00BA2E7C" w14:paraId="5DAE6607" w14:textId="77777777" w:rsidTr="003D7297">
        <w:tc>
          <w:tcPr>
            <w:tcW w:w="5324" w:type="dxa"/>
          </w:tcPr>
          <w:p w14:paraId="2225CE36" w14:textId="77777777" w:rsidR="00CC4BD3" w:rsidRPr="00BA2E7C" w:rsidRDefault="00CC4BD3" w:rsidP="00CC4BD3">
            <w:pPr>
              <w:spacing w:after="0" w:line="240" w:lineRule="auto"/>
              <w:rPr>
                <w:rFonts w:asciiTheme="minorHAnsi" w:hAnsiTheme="minorHAnsi"/>
              </w:rPr>
            </w:pPr>
            <w:r w:rsidRPr="00BA2E7C">
              <w:rPr>
                <w:rFonts w:asciiTheme="minorHAnsi" w:hAnsiTheme="minorHAnsi"/>
                <w:b/>
                <w:u w:val="single"/>
              </w:rPr>
              <w:t>Section 4: Offer Cover Letter</w:t>
            </w:r>
          </w:p>
          <w:p w14:paraId="1F64C07D" w14:textId="77777777" w:rsidR="00CC4BD3" w:rsidRPr="00BA2E7C" w:rsidRDefault="00CC4BD3" w:rsidP="00F543A9">
            <w:pPr>
              <w:spacing w:after="0" w:line="240" w:lineRule="auto"/>
              <w:rPr>
                <w:rFonts w:asciiTheme="minorHAnsi" w:hAnsiTheme="minorHAnsi"/>
                <w:b/>
                <w:u w:val="single"/>
              </w:rPr>
            </w:pPr>
          </w:p>
        </w:tc>
        <w:tc>
          <w:tcPr>
            <w:tcW w:w="5296" w:type="dxa"/>
          </w:tcPr>
          <w:p w14:paraId="77395133" w14:textId="77777777" w:rsidR="00DD17F6" w:rsidRPr="00BA2E7C" w:rsidRDefault="00DD17F6" w:rsidP="00DD17F6">
            <w:pPr>
              <w:spacing w:after="0" w:line="240" w:lineRule="auto"/>
              <w:rPr>
                <w:rFonts w:asciiTheme="minorHAnsi" w:hAnsiTheme="minorHAnsi"/>
                <w:lang w:val="fr-FR"/>
              </w:rPr>
            </w:pPr>
            <w:r w:rsidRPr="00BA2E7C">
              <w:rPr>
                <w:rFonts w:asciiTheme="minorHAnsi" w:hAnsiTheme="minorHAnsi"/>
                <w:b/>
                <w:bCs/>
                <w:u w:val="single"/>
                <w:lang w:val="fr-FR"/>
              </w:rPr>
              <w:t>Article 4 : Lettre d'accompagnement</w:t>
            </w:r>
          </w:p>
          <w:p w14:paraId="6CED10E7" w14:textId="77777777" w:rsidR="00CC4BD3" w:rsidRPr="00BA2E7C" w:rsidRDefault="00CC4BD3" w:rsidP="00F543A9">
            <w:pPr>
              <w:spacing w:after="0" w:line="240" w:lineRule="auto"/>
              <w:rPr>
                <w:rFonts w:asciiTheme="minorHAnsi" w:hAnsiTheme="minorHAnsi"/>
                <w:b/>
                <w:u w:val="single"/>
              </w:rPr>
            </w:pPr>
          </w:p>
        </w:tc>
      </w:tr>
      <w:tr w:rsidR="00CC4BD3" w:rsidRPr="00684FB1" w14:paraId="3CDC235C" w14:textId="77777777" w:rsidTr="003D7297">
        <w:tc>
          <w:tcPr>
            <w:tcW w:w="5324" w:type="dxa"/>
          </w:tcPr>
          <w:p w14:paraId="068CFAFB" w14:textId="77777777" w:rsidR="00CC4BD3" w:rsidRPr="00BA2E7C" w:rsidRDefault="00CC4BD3" w:rsidP="00CC4BD3">
            <w:pPr>
              <w:spacing w:after="0" w:line="240" w:lineRule="auto"/>
              <w:jc w:val="both"/>
              <w:rPr>
                <w:rFonts w:asciiTheme="minorHAnsi" w:hAnsiTheme="minorHAnsi"/>
                <w:i/>
              </w:rPr>
            </w:pPr>
            <w:r w:rsidRPr="00BA2E7C">
              <w:rPr>
                <w:rFonts w:asciiTheme="minorHAnsi" w:hAnsiTheme="minorHAnsi"/>
                <w:i/>
              </w:rPr>
              <w:t>The following cover letter must be placed on letterhead and completed/signed/stamped by a representative authorized to sign on behalf of the offeror:</w:t>
            </w:r>
          </w:p>
          <w:p w14:paraId="698519E4" w14:textId="77777777" w:rsidR="00CC4BD3" w:rsidRPr="00BA2E7C" w:rsidRDefault="00CC4BD3" w:rsidP="00F543A9">
            <w:pPr>
              <w:spacing w:after="0" w:line="240" w:lineRule="auto"/>
              <w:rPr>
                <w:rFonts w:asciiTheme="minorHAnsi" w:hAnsiTheme="minorHAnsi"/>
                <w:b/>
                <w:u w:val="single"/>
              </w:rPr>
            </w:pPr>
          </w:p>
        </w:tc>
        <w:tc>
          <w:tcPr>
            <w:tcW w:w="5296" w:type="dxa"/>
          </w:tcPr>
          <w:p w14:paraId="323F2E33" w14:textId="77777777" w:rsidR="00CC4BD3" w:rsidRPr="00BA2E7C" w:rsidRDefault="00DD17F6" w:rsidP="00BA2E7C">
            <w:pPr>
              <w:spacing w:after="160" w:line="259" w:lineRule="auto"/>
              <w:rPr>
                <w:rFonts w:asciiTheme="minorHAnsi" w:hAnsiTheme="minorHAnsi" w:cs="Arial"/>
                <w:i/>
                <w:lang w:val="fr-FR"/>
              </w:rPr>
            </w:pPr>
            <w:r w:rsidRPr="00BA2E7C">
              <w:rPr>
                <w:rFonts w:asciiTheme="minorHAnsi" w:hAnsiTheme="minorHAnsi" w:cs="Arial"/>
                <w:i/>
                <w:lang w:val="fr-FR"/>
              </w:rPr>
              <w:t>La lettre d'accompagnement suivante doit être placée sur papier à en-tête et achevée/signée/estampillée par un représentant autorisé à sig</w:t>
            </w:r>
            <w:r w:rsidR="00BA2E7C">
              <w:rPr>
                <w:rFonts w:asciiTheme="minorHAnsi" w:hAnsiTheme="minorHAnsi" w:cs="Arial"/>
                <w:i/>
                <w:lang w:val="fr-FR"/>
              </w:rPr>
              <w:t>ner au nom du soumissionnaire :</w:t>
            </w:r>
          </w:p>
        </w:tc>
      </w:tr>
      <w:tr w:rsidR="00CC4BD3" w:rsidRPr="00BA2E7C" w14:paraId="61ACBF27" w14:textId="77777777" w:rsidTr="003D7297">
        <w:tc>
          <w:tcPr>
            <w:tcW w:w="5324" w:type="dxa"/>
          </w:tcPr>
          <w:p w14:paraId="6445492D" w14:textId="77777777" w:rsidR="00CC4BD3" w:rsidRPr="00BA2E7C" w:rsidRDefault="00BA2E7C" w:rsidP="00CC4BD3">
            <w:pPr>
              <w:spacing w:after="0" w:line="240" w:lineRule="auto"/>
              <w:rPr>
                <w:rFonts w:asciiTheme="minorHAnsi" w:hAnsiTheme="minorHAnsi"/>
                <w:lang w:val="fr-FR"/>
              </w:rPr>
            </w:pPr>
            <w:proofErr w:type="gramStart"/>
            <w:r w:rsidRPr="00BA2E7C">
              <w:rPr>
                <w:rFonts w:asciiTheme="minorHAnsi" w:hAnsiTheme="minorHAnsi"/>
                <w:lang w:val="fr-FR"/>
              </w:rPr>
              <w:t>To:</w:t>
            </w:r>
            <w:proofErr w:type="gramEnd"/>
            <w:r w:rsidRPr="00BA2E7C">
              <w:rPr>
                <w:rFonts w:asciiTheme="minorHAnsi" w:hAnsiTheme="minorHAnsi"/>
                <w:lang w:val="fr-FR"/>
              </w:rPr>
              <w:t xml:space="preserve"> </w:t>
            </w:r>
            <w:r w:rsidR="00C73DD6" w:rsidRPr="00BA2E7C">
              <w:rPr>
                <w:rFonts w:asciiTheme="minorHAnsi" w:hAnsiTheme="minorHAnsi"/>
                <w:lang w:val="fr-FR"/>
              </w:rPr>
              <w:t>GHSC-TA FRANCOPHONE TO</w:t>
            </w:r>
          </w:p>
          <w:p w14:paraId="51152B7F" w14:textId="77777777" w:rsidR="00CC4BD3" w:rsidRPr="00BA2E7C" w:rsidRDefault="00C73DD6" w:rsidP="00CC4BD3">
            <w:pPr>
              <w:spacing w:after="0" w:line="240" w:lineRule="auto"/>
              <w:rPr>
                <w:rFonts w:asciiTheme="minorHAnsi" w:hAnsiTheme="minorHAnsi"/>
                <w:lang w:val="fr-FR"/>
              </w:rPr>
            </w:pPr>
            <w:r w:rsidRPr="00BA2E7C">
              <w:rPr>
                <w:rFonts w:asciiTheme="minorHAnsi" w:hAnsiTheme="minorHAnsi"/>
                <w:lang w:val="fr-FR"/>
              </w:rPr>
              <w:t xml:space="preserve">#98, à l’angle des rues Raphaël et </w:t>
            </w:r>
            <w:proofErr w:type="spellStart"/>
            <w:r w:rsidRPr="00BA2E7C">
              <w:rPr>
                <w:rFonts w:asciiTheme="minorHAnsi" w:hAnsiTheme="minorHAnsi"/>
                <w:lang w:val="fr-FR"/>
              </w:rPr>
              <w:t>Lamartinière</w:t>
            </w:r>
            <w:proofErr w:type="spellEnd"/>
            <w:r w:rsidRPr="00BA2E7C">
              <w:rPr>
                <w:rFonts w:asciiTheme="minorHAnsi" w:hAnsiTheme="minorHAnsi"/>
                <w:lang w:val="fr-FR"/>
              </w:rPr>
              <w:t>, Pétion-Ville, Haïti.</w:t>
            </w:r>
          </w:p>
          <w:p w14:paraId="34329369" w14:textId="77777777" w:rsidR="00CC4BD3" w:rsidRPr="00BA2E7C" w:rsidRDefault="00CC4BD3" w:rsidP="00CC4BD3">
            <w:pPr>
              <w:spacing w:after="0" w:line="240" w:lineRule="auto"/>
              <w:ind w:left="1418" w:hanging="1418"/>
              <w:rPr>
                <w:rFonts w:asciiTheme="minorHAnsi" w:hAnsiTheme="minorHAnsi"/>
                <w:lang w:val="fr-FR"/>
              </w:rPr>
            </w:pPr>
          </w:p>
          <w:p w14:paraId="134DE8AE" w14:textId="123B60BB" w:rsidR="00CC4BD3" w:rsidRPr="00BA2E7C" w:rsidRDefault="00BA2E7C" w:rsidP="00CC4BD3">
            <w:pPr>
              <w:spacing w:after="0" w:line="240" w:lineRule="auto"/>
              <w:rPr>
                <w:rFonts w:asciiTheme="minorHAnsi" w:hAnsiTheme="minorHAnsi"/>
                <w:lang w:val="es-419"/>
              </w:rPr>
            </w:pPr>
            <w:r w:rsidRPr="00BA2E7C">
              <w:rPr>
                <w:rFonts w:asciiTheme="minorHAnsi" w:hAnsiTheme="minorHAnsi"/>
                <w:lang w:val="es-419"/>
              </w:rPr>
              <w:t>Reference</w:t>
            </w:r>
            <w:r w:rsidR="00C73DD6" w:rsidRPr="00BA2E7C">
              <w:rPr>
                <w:rFonts w:asciiTheme="minorHAnsi" w:hAnsiTheme="minorHAnsi"/>
                <w:lang w:val="es-419"/>
              </w:rPr>
              <w:t>: GHSC-TA-HAI-00</w:t>
            </w:r>
            <w:r w:rsidR="00034C4E">
              <w:rPr>
                <w:rFonts w:asciiTheme="minorHAnsi" w:hAnsiTheme="minorHAnsi"/>
                <w:lang w:val="es-419"/>
              </w:rPr>
              <w:t>7</w:t>
            </w:r>
          </w:p>
          <w:p w14:paraId="2EE42444" w14:textId="77777777" w:rsidR="00CC4BD3" w:rsidRPr="00BA2E7C" w:rsidRDefault="00CC4BD3" w:rsidP="00F543A9">
            <w:pPr>
              <w:spacing w:after="0" w:line="240" w:lineRule="auto"/>
              <w:rPr>
                <w:rFonts w:asciiTheme="minorHAnsi" w:hAnsiTheme="minorHAnsi"/>
                <w:b/>
                <w:u w:val="single"/>
              </w:rPr>
            </w:pPr>
          </w:p>
        </w:tc>
        <w:tc>
          <w:tcPr>
            <w:tcW w:w="5296" w:type="dxa"/>
          </w:tcPr>
          <w:p w14:paraId="0150225E" w14:textId="77777777" w:rsidR="00CC4BD3" w:rsidRPr="00BA2E7C" w:rsidRDefault="00DD17F6" w:rsidP="00E12183">
            <w:pPr>
              <w:spacing w:after="0" w:line="240" w:lineRule="auto"/>
              <w:rPr>
                <w:rFonts w:asciiTheme="minorHAnsi" w:hAnsiTheme="minorHAnsi" w:cstheme="majorBidi"/>
                <w:bCs/>
                <w:lang w:val="fr-FR"/>
              </w:rPr>
            </w:pPr>
            <w:proofErr w:type="gramStart"/>
            <w:r w:rsidRPr="00BA2E7C">
              <w:rPr>
                <w:rFonts w:asciiTheme="minorHAnsi" w:hAnsiTheme="minorHAnsi" w:cstheme="majorBidi"/>
                <w:bCs/>
                <w:lang w:val="fr-FR"/>
              </w:rPr>
              <w:t>To:</w:t>
            </w:r>
            <w:proofErr w:type="gramEnd"/>
            <w:r w:rsidR="00E12183" w:rsidRPr="00BA2E7C">
              <w:rPr>
                <w:rFonts w:asciiTheme="minorHAnsi" w:hAnsiTheme="minorHAnsi"/>
                <w:lang w:val="fr-FR"/>
              </w:rPr>
              <w:t xml:space="preserve"> </w:t>
            </w:r>
            <w:r w:rsidR="00BE5828" w:rsidRPr="00BA2E7C">
              <w:rPr>
                <w:rFonts w:asciiTheme="minorHAnsi" w:hAnsiTheme="minorHAnsi" w:cstheme="majorBidi"/>
                <w:bCs/>
                <w:lang w:val="fr-FR"/>
              </w:rPr>
              <w:t>GHSC-TA FRANCOPHONE TO</w:t>
            </w:r>
          </w:p>
          <w:p w14:paraId="7A432592" w14:textId="77777777" w:rsidR="00DD17F6" w:rsidRPr="00BA2E7C" w:rsidRDefault="00BE5828" w:rsidP="00763C66">
            <w:pPr>
              <w:spacing w:after="0" w:line="240" w:lineRule="auto"/>
              <w:rPr>
                <w:rFonts w:asciiTheme="minorHAnsi" w:hAnsiTheme="minorHAnsi" w:cstheme="majorBidi"/>
                <w:bCs/>
                <w:lang w:val="fr-FR"/>
              </w:rPr>
            </w:pPr>
            <w:r w:rsidRPr="00BA2E7C">
              <w:rPr>
                <w:rFonts w:asciiTheme="minorHAnsi" w:hAnsiTheme="minorHAnsi" w:cstheme="majorBidi"/>
                <w:bCs/>
                <w:lang w:val="fr-FR"/>
              </w:rPr>
              <w:t>#98,</w:t>
            </w:r>
            <w:r w:rsidRPr="00BA2E7C">
              <w:rPr>
                <w:rFonts w:asciiTheme="minorHAnsi" w:hAnsiTheme="minorHAnsi" w:cs="Arial"/>
                <w:lang w:val="fr-FR"/>
              </w:rPr>
              <w:t xml:space="preserve"> </w:t>
            </w:r>
            <w:r w:rsidRPr="00BA2E7C">
              <w:rPr>
                <w:rFonts w:asciiTheme="minorHAnsi" w:hAnsiTheme="minorHAnsi" w:cstheme="majorBidi"/>
                <w:bCs/>
                <w:lang w:val="fr-FR"/>
              </w:rPr>
              <w:t xml:space="preserve">à l’angle des rues Raphaël et </w:t>
            </w:r>
            <w:proofErr w:type="spellStart"/>
            <w:r w:rsidRPr="00BA2E7C">
              <w:rPr>
                <w:rFonts w:asciiTheme="minorHAnsi" w:hAnsiTheme="minorHAnsi" w:cstheme="majorBidi"/>
                <w:bCs/>
                <w:lang w:val="fr-FR"/>
              </w:rPr>
              <w:t>Lamartinière</w:t>
            </w:r>
            <w:proofErr w:type="spellEnd"/>
            <w:r w:rsidRPr="00BA2E7C">
              <w:rPr>
                <w:rFonts w:asciiTheme="minorHAnsi" w:hAnsiTheme="minorHAnsi" w:cstheme="majorBidi"/>
                <w:bCs/>
                <w:lang w:val="fr-FR"/>
              </w:rPr>
              <w:t xml:space="preserve">, Pétion-Ville, Haïti. </w:t>
            </w:r>
          </w:p>
          <w:p w14:paraId="7D053F6F" w14:textId="77777777" w:rsidR="00763C66" w:rsidRPr="00BA2E7C" w:rsidRDefault="00763C66" w:rsidP="00F543A9">
            <w:pPr>
              <w:spacing w:after="0" w:line="240" w:lineRule="auto"/>
              <w:rPr>
                <w:rFonts w:asciiTheme="minorHAnsi" w:hAnsiTheme="minorHAnsi" w:cstheme="majorBidi"/>
                <w:lang w:val="fr-FR"/>
              </w:rPr>
            </w:pPr>
          </w:p>
          <w:p w14:paraId="4D5F7232" w14:textId="578A2574" w:rsidR="00DD17F6" w:rsidRPr="00BA2E7C" w:rsidRDefault="00DD17F6" w:rsidP="00034C4E">
            <w:pPr>
              <w:spacing w:after="0" w:line="240" w:lineRule="auto"/>
              <w:rPr>
                <w:rFonts w:asciiTheme="minorHAnsi" w:hAnsiTheme="minorHAnsi" w:cstheme="majorBidi"/>
                <w:bCs/>
                <w:lang w:val="fr-CA"/>
              </w:rPr>
            </w:pPr>
            <w:r w:rsidRPr="00BA2E7C">
              <w:rPr>
                <w:rFonts w:asciiTheme="minorHAnsi" w:hAnsiTheme="minorHAnsi" w:cstheme="majorBidi"/>
                <w:lang w:val="fr-FR"/>
              </w:rPr>
              <w:t>Référence :</w:t>
            </w:r>
            <w:r w:rsidR="00763C66" w:rsidRPr="00BA2E7C">
              <w:rPr>
                <w:rFonts w:asciiTheme="minorHAnsi" w:hAnsiTheme="minorHAnsi"/>
                <w:lang w:val="fr-CA"/>
              </w:rPr>
              <w:t xml:space="preserve"> </w:t>
            </w:r>
            <w:r w:rsidR="00006715" w:rsidRPr="00BA2E7C">
              <w:rPr>
                <w:rFonts w:asciiTheme="minorHAnsi" w:hAnsiTheme="minorHAnsi"/>
                <w:lang w:val="fr-CA"/>
              </w:rPr>
              <w:t>GHSC-TA-HAI-00</w:t>
            </w:r>
            <w:r w:rsidR="00034C4E">
              <w:rPr>
                <w:rFonts w:asciiTheme="minorHAnsi" w:hAnsiTheme="minorHAnsi"/>
                <w:lang w:val="fr-CA"/>
              </w:rPr>
              <w:t>7</w:t>
            </w:r>
          </w:p>
        </w:tc>
      </w:tr>
      <w:tr w:rsidR="00CC4BD3" w:rsidRPr="00BA2E7C" w14:paraId="3D2D20A5" w14:textId="77777777" w:rsidTr="003D7297">
        <w:tc>
          <w:tcPr>
            <w:tcW w:w="5324" w:type="dxa"/>
          </w:tcPr>
          <w:p w14:paraId="3B2E36F3" w14:textId="77777777" w:rsidR="00CC4BD3" w:rsidRPr="00BA2E7C" w:rsidRDefault="00CC4BD3" w:rsidP="00CC4BD3">
            <w:pPr>
              <w:spacing w:after="0" w:line="240" w:lineRule="auto"/>
              <w:jc w:val="both"/>
              <w:rPr>
                <w:rFonts w:asciiTheme="minorHAnsi" w:hAnsiTheme="minorHAnsi"/>
              </w:rPr>
            </w:pPr>
            <w:r w:rsidRPr="00BA2E7C">
              <w:rPr>
                <w:rFonts w:asciiTheme="minorHAnsi" w:hAnsiTheme="minorHAnsi"/>
              </w:rPr>
              <w:t>To Whom It May Concern:</w:t>
            </w:r>
          </w:p>
          <w:p w14:paraId="76FEE4D0" w14:textId="77777777" w:rsidR="00CC4BD3" w:rsidRPr="00BA2E7C" w:rsidRDefault="00CC4BD3" w:rsidP="00F543A9">
            <w:pPr>
              <w:spacing w:after="0" w:line="240" w:lineRule="auto"/>
              <w:rPr>
                <w:rFonts w:asciiTheme="minorHAnsi" w:hAnsiTheme="minorHAnsi"/>
                <w:b/>
                <w:u w:val="single"/>
              </w:rPr>
            </w:pPr>
          </w:p>
        </w:tc>
        <w:tc>
          <w:tcPr>
            <w:tcW w:w="5296" w:type="dxa"/>
          </w:tcPr>
          <w:p w14:paraId="2B9CE5EB" w14:textId="77777777" w:rsidR="00CC4BD3" w:rsidRPr="00BA2E7C" w:rsidRDefault="00BA2E7C" w:rsidP="00BA2E7C">
            <w:pPr>
              <w:spacing w:after="160" w:line="259" w:lineRule="auto"/>
              <w:jc w:val="both"/>
              <w:rPr>
                <w:rFonts w:asciiTheme="minorHAnsi" w:hAnsiTheme="minorHAnsi" w:cstheme="majorBidi"/>
                <w:lang w:val="fr-FR"/>
              </w:rPr>
            </w:pPr>
            <w:r>
              <w:rPr>
                <w:rFonts w:asciiTheme="minorHAnsi" w:hAnsiTheme="minorHAnsi" w:cstheme="majorBidi"/>
                <w:lang w:val="fr-FR"/>
              </w:rPr>
              <w:t xml:space="preserve">À qui de droit : </w:t>
            </w:r>
          </w:p>
        </w:tc>
      </w:tr>
      <w:tr w:rsidR="00CC4BD3" w:rsidRPr="00684FB1" w14:paraId="0AF447FC" w14:textId="77777777" w:rsidTr="003D7297">
        <w:tc>
          <w:tcPr>
            <w:tcW w:w="5324" w:type="dxa"/>
          </w:tcPr>
          <w:p w14:paraId="074A1D3B" w14:textId="77777777" w:rsidR="00CC4BD3" w:rsidRPr="00BA2E7C" w:rsidRDefault="00CC4BD3" w:rsidP="00CC4BD3">
            <w:pPr>
              <w:spacing w:after="0" w:line="240" w:lineRule="auto"/>
              <w:rPr>
                <w:rFonts w:asciiTheme="minorHAnsi" w:hAnsiTheme="minorHAnsi"/>
              </w:rPr>
            </w:pPr>
            <w:r w:rsidRPr="00BA2E7C">
              <w:rPr>
                <w:rFonts w:asciiTheme="minorHAnsi" w:hAnsiTheme="minorHAnsi"/>
              </w:rPr>
              <w:t xml:space="preserve">We, the undersigned, hereby provide the attached offer to perform all work required to complete the activities and requirements as described in the above-referenced </w:t>
            </w:r>
            <w:r w:rsidR="00E3361E">
              <w:rPr>
                <w:rFonts w:asciiTheme="minorHAnsi" w:hAnsiTheme="minorHAnsi"/>
              </w:rPr>
              <w:t>RFP</w:t>
            </w:r>
            <w:r w:rsidRPr="00BA2E7C">
              <w:rPr>
                <w:rFonts w:asciiTheme="minorHAnsi" w:hAnsiTheme="minorHAnsi"/>
              </w:rPr>
              <w:t>. Please find our offer attached.</w:t>
            </w:r>
          </w:p>
          <w:p w14:paraId="41501841" w14:textId="77777777" w:rsidR="00CC4BD3" w:rsidRPr="00BA2E7C" w:rsidRDefault="00CC4BD3" w:rsidP="00CC4BD3">
            <w:pPr>
              <w:spacing w:after="0" w:line="240" w:lineRule="auto"/>
              <w:rPr>
                <w:rFonts w:asciiTheme="minorHAnsi" w:hAnsiTheme="minorHAnsi"/>
              </w:rPr>
            </w:pPr>
          </w:p>
          <w:p w14:paraId="38BF5BD1" w14:textId="77777777" w:rsidR="00CC4BD3" w:rsidRPr="00BA2E7C" w:rsidRDefault="00CC4BD3" w:rsidP="00CC4BD3">
            <w:pPr>
              <w:spacing w:after="0" w:line="240" w:lineRule="auto"/>
              <w:rPr>
                <w:rFonts w:asciiTheme="minorHAnsi" w:hAnsiTheme="minorHAnsi"/>
              </w:rPr>
            </w:pPr>
            <w:r w:rsidRPr="00BA2E7C">
              <w:rPr>
                <w:rFonts w:asciiTheme="minorHAnsi" w:hAnsiTheme="minorHAnsi"/>
              </w:rPr>
              <w:t xml:space="preserve">We hereby acknowledge and agree to all terms, conditions, special provisions, and instructions included in the above-referenced </w:t>
            </w:r>
            <w:r w:rsidR="00E3361E">
              <w:rPr>
                <w:rFonts w:asciiTheme="minorHAnsi" w:hAnsiTheme="minorHAnsi"/>
              </w:rPr>
              <w:t>RFP</w:t>
            </w:r>
            <w:r w:rsidRPr="00BA2E7C">
              <w:rPr>
                <w:rFonts w:asciiTheme="minorHAnsi" w:hAnsiTheme="minorHAnsi"/>
              </w:rPr>
              <w:t xml:space="preserve">. We further certify that the below-named firm—as well as the firm’s principal officers and all commodities and services offered in response to this </w:t>
            </w:r>
            <w:r w:rsidR="00E3361E">
              <w:rPr>
                <w:rFonts w:asciiTheme="minorHAnsi" w:hAnsiTheme="minorHAnsi"/>
              </w:rPr>
              <w:t>RFP</w:t>
            </w:r>
            <w:r w:rsidRPr="00BA2E7C">
              <w:rPr>
                <w:rFonts w:asciiTheme="minorHAnsi" w:hAnsiTheme="minorHAnsi"/>
              </w:rPr>
              <w:t>—are eligible to participate in this procurement under the terms of this solicitation and under USAID regulations.</w:t>
            </w:r>
          </w:p>
          <w:p w14:paraId="2032317A" w14:textId="77777777" w:rsidR="00CC4BD3" w:rsidRPr="00BA2E7C" w:rsidRDefault="00CC4BD3" w:rsidP="00006715">
            <w:pPr>
              <w:tabs>
                <w:tab w:val="left" w:pos="1176"/>
              </w:tabs>
              <w:rPr>
                <w:rFonts w:asciiTheme="minorHAnsi" w:hAnsiTheme="minorHAnsi"/>
              </w:rPr>
            </w:pPr>
          </w:p>
          <w:p w14:paraId="40A0D2E9" w14:textId="77777777" w:rsidR="00CC4BD3" w:rsidRPr="00BA2E7C" w:rsidRDefault="00CC4BD3" w:rsidP="00CC4BD3">
            <w:pPr>
              <w:spacing w:after="0" w:line="240" w:lineRule="auto"/>
              <w:rPr>
                <w:rFonts w:asciiTheme="minorHAnsi" w:hAnsiTheme="minorHAnsi"/>
              </w:rPr>
            </w:pPr>
            <w:r w:rsidRPr="00BA2E7C">
              <w:rPr>
                <w:rFonts w:asciiTheme="minorHAnsi" w:hAnsiTheme="minorHAnsi"/>
              </w:rPr>
              <w:t>Furthermore, we hereby certify that, to the best of our knowledge and belief:</w:t>
            </w:r>
          </w:p>
          <w:p w14:paraId="74C81A52" w14:textId="77777777" w:rsidR="00CC4BD3" w:rsidRPr="00BA2E7C" w:rsidRDefault="00CC4BD3" w:rsidP="00D566E7">
            <w:pPr>
              <w:numPr>
                <w:ilvl w:val="0"/>
                <w:numId w:val="3"/>
              </w:numPr>
              <w:tabs>
                <w:tab w:val="left" w:pos="540"/>
              </w:tabs>
              <w:spacing w:after="0" w:line="240" w:lineRule="auto"/>
              <w:ind w:left="540"/>
              <w:rPr>
                <w:rFonts w:asciiTheme="minorHAnsi" w:hAnsiTheme="minorHAnsi"/>
              </w:rPr>
            </w:pPr>
            <w:r w:rsidRPr="00BA2E7C">
              <w:rPr>
                <w:rFonts w:asciiTheme="minorHAnsi" w:hAnsiTheme="minorHAnsi"/>
              </w:rPr>
              <w:t xml:space="preserve">We have no close, familial, or financial relationships with any Chemonics or </w:t>
            </w:r>
            <w:r w:rsidR="00C73DD6" w:rsidRPr="00BA2E7C">
              <w:rPr>
                <w:rFonts w:asciiTheme="minorHAnsi" w:hAnsiTheme="minorHAnsi"/>
              </w:rPr>
              <w:t>Global Health Supply Chain – Technical Assistance Francophone Task Order (GHSC-TA Francophone TO)</w:t>
            </w:r>
            <w:r w:rsidRPr="00BA2E7C">
              <w:rPr>
                <w:rFonts w:asciiTheme="minorHAnsi" w:hAnsiTheme="minorHAnsi"/>
              </w:rPr>
              <w:t xml:space="preserve"> staff members;</w:t>
            </w:r>
          </w:p>
          <w:p w14:paraId="3BA6A849" w14:textId="77777777" w:rsidR="00CC4BD3" w:rsidRPr="00BA2E7C" w:rsidRDefault="00CC4BD3" w:rsidP="00D566E7">
            <w:pPr>
              <w:numPr>
                <w:ilvl w:val="0"/>
                <w:numId w:val="3"/>
              </w:numPr>
              <w:tabs>
                <w:tab w:val="left" w:pos="540"/>
              </w:tabs>
              <w:spacing w:after="0" w:line="240" w:lineRule="auto"/>
              <w:ind w:left="540"/>
              <w:rPr>
                <w:rFonts w:asciiTheme="minorHAnsi" w:hAnsiTheme="minorHAnsi"/>
              </w:rPr>
            </w:pPr>
            <w:r w:rsidRPr="00BA2E7C">
              <w:rPr>
                <w:rFonts w:asciiTheme="minorHAnsi" w:hAnsiTheme="minorHAnsi"/>
              </w:rPr>
              <w:t xml:space="preserve">We have no close, familial, or financial relationships with any other offerors submitting proposals in response to the above-referenced </w:t>
            </w:r>
            <w:r w:rsidR="00E3361E">
              <w:rPr>
                <w:rFonts w:asciiTheme="minorHAnsi" w:hAnsiTheme="minorHAnsi"/>
              </w:rPr>
              <w:t>RFP</w:t>
            </w:r>
            <w:r w:rsidRPr="00BA2E7C">
              <w:rPr>
                <w:rFonts w:asciiTheme="minorHAnsi" w:hAnsiTheme="minorHAnsi"/>
              </w:rPr>
              <w:t>; and</w:t>
            </w:r>
          </w:p>
          <w:p w14:paraId="0392D2F6" w14:textId="77777777" w:rsidR="00CC4BD3" w:rsidRPr="00BA2E7C" w:rsidRDefault="00CC4BD3" w:rsidP="00D566E7">
            <w:pPr>
              <w:numPr>
                <w:ilvl w:val="0"/>
                <w:numId w:val="3"/>
              </w:numPr>
              <w:tabs>
                <w:tab w:val="left" w:pos="540"/>
              </w:tabs>
              <w:spacing w:after="0" w:line="240" w:lineRule="auto"/>
              <w:ind w:left="540" w:right="-180"/>
              <w:rPr>
                <w:rFonts w:asciiTheme="minorHAnsi" w:hAnsiTheme="minorHAnsi"/>
              </w:rPr>
            </w:pPr>
            <w:r w:rsidRPr="00BA2E7C">
              <w:rPr>
                <w:rFonts w:asciiTheme="minorHAnsi" w:hAnsiTheme="minorHAnsi"/>
              </w:rPr>
              <w:t xml:space="preserve">The prices in our offer have been arrived at independently, without any consultation, communication, or agreement with any other offeror or competitor </w:t>
            </w:r>
            <w:proofErr w:type="gramStart"/>
            <w:r w:rsidRPr="00BA2E7C">
              <w:rPr>
                <w:rFonts w:asciiTheme="minorHAnsi" w:hAnsiTheme="minorHAnsi"/>
              </w:rPr>
              <w:t>for the purpose of</w:t>
            </w:r>
            <w:proofErr w:type="gramEnd"/>
            <w:r w:rsidRPr="00BA2E7C">
              <w:rPr>
                <w:rFonts w:asciiTheme="minorHAnsi" w:hAnsiTheme="minorHAnsi"/>
              </w:rPr>
              <w:t xml:space="preserve"> restricting competition.</w:t>
            </w:r>
          </w:p>
          <w:p w14:paraId="32B3E40F" w14:textId="77777777" w:rsidR="00CC4BD3" w:rsidRDefault="00CC4BD3" w:rsidP="00D566E7">
            <w:pPr>
              <w:numPr>
                <w:ilvl w:val="0"/>
                <w:numId w:val="3"/>
              </w:numPr>
              <w:tabs>
                <w:tab w:val="left" w:pos="540"/>
              </w:tabs>
              <w:spacing w:after="0" w:line="240" w:lineRule="auto"/>
              <w:ind w:left="540" w:right="-180"/>
              <w:rPr>
                <w:rFonts w:asciiTheme="minorHAnsi" w:hAnsiTheme="minorHAnsi"/>
              </w:rPr>
            </w:pPr>
            <w:r w:rsidRPr="00BA2E7C">
              <w:rPr>
                <w:rFonts w:asciiTheme="minorHAnsi" w:hAnsiTheme="minorHAnsi"/>
              </w:rPr>
              <w:t>All information in our proposal and all supporting documentation is authentic and accurate.</w:t>
            </w:r>
          </w:p>
          <w:p w14:paraId="3A40F23C" w14:textId="77777777" w:rsidR="00BA2E7C" w:rsidRPr="00BA2E7C" w:rsidRDefault="00BA2E7C" w:rsidP="00BA2E7C">
            <w:pPr>
              <w:tabs>
                <w:tab w:val="left" w:pos="540"/>
              </w:tabs>
              <w:spacing w:after="0" w:line="240" w:lineRule="auto"/>
              <w:ind w:left="540" w:right="-180"/>
              <w:rPr>
                <w:rFonts w:asciiTheme="minorHAnsi" w:hAnsiTheme="minorHAnsi"/>
              </w:rPr>
            </w:pPr>
          </w:p>
          <w:p w14:paraId="6899B904" w14:textId="77777777" w:rsidR="00CC4BD3" w:rsidRPr="00BA2E7C" w:rsidRDefault="00CC4BD3" w:rsidP="00D566E7">
            <w:pPr>
              <w:numPr>
                <w:ilvl w:val="0"/>
                <w:numId w:val="3"/>
              </w:numPr>
              <w:tabs>
                <w:tab w:val="left" w:pos="540"/>
              </w:tabs>
              <w:spacing w:after="0" w:line="240" w:lineRule="auto"/>
              <w:ind w:left="540" w:right="-180"/>
              <w:rPr>
                <w:rFonts w:asciiTheme="minorHAnsi" w:hAnsiTheme="minorHAnsi"/>
              </w:rPr>
            </w:pPr>
            <w:r w:rsidRPr="00BA2E7C">
              <w:rPr>
                <w:rFonts w:asciiTheme="minorHAnsi" w:hAnsiTheme="minorHAnsi"/>
              </w:rPr>
              <w:lastRenderedPageBreak/>
              <w:t>We understand and agree to Chemonics’ prohibitions against fraud, bribery, and kickbacks.</w:t>
            </w:r>
          </w:p>
          <w:p w14:paraId="6C5BCAC2" w14:textId="77777777" w:rsidR="00CC4BD3" w:rsidRDefault="00CC4BD3" w:rsidP="00CC4BD3">
            <w:pPr>
              <w:spacing w:after="0" w:line="240" w:lineRule="auto"/>
              <w:rPr>
                <w:rFonts w:asciiTheme="minorHAnsi" w:hAnsiTheme="minorHAnsi"/>
              </w:rPr>
            </w:pPr>
          </w:p>
          <w:p w14:paraId="187E5B6E" w14:textId="77777777" w:rsidR="00BA2E7C" w:rsidRPr="00BA2E7C" w:rsidRDefault="00BA2E7C" w:rsidP="00CC4BD3">
            <w:pPr>
              <w:spacing w:after="0" w:line="240" w:lineRule="auto"/>
              <w:rPr>
                <w:rFonts w:asciiTheme="minorHAnsi" w:hAnsiTheme="minorHAnsi"/>
              </w:rPr>
            </w:pPr>
          </w:p>
          <w:p w14:paraId="4286549E" w14:textId="77777777" w:rsidR="00CC4BD3" w:rsidRPr="00BA2E7C" w:rsidRDefault="00CC4BD3" w:rsidP="00CC4BD3">
            <w:pPr>
              <w:spacing w:after="0" w:line="240" w:lineRule="auto"/>
              <w:rPr>
                <w:rFonts w:asciiTheme="minorHAnsi" w:hAnsiTheme="minorHAnsi"/>
              </w:rPr>
            </w:pPr>
            <w:r w:rsidRPr="00BA2E7C">
              <w:rPr>
                <w:rFonts w:asciiTheme="minorHAnsi" w:hAnsiTheme="minorHAnsi"/>
              </w:rPr>
              <w:t>We hereby certify that the enclosed representations, certifications, and other statements are accurate, current, and complete.</w:t>
            </w:r>
          </w:p>
          <w:p w14:paraId="3668FA14" w14:textId="77777777" w:rsidR="00CC4BD3" w:rsidRPr="00BA2E7C" w:rsidRDefault="00CC4BD3" w:rsidP="00F543A9">
            <w:pPr>
              <w:spacing w:after="0" w:line="240" w:lineRule="auto"/>
              <w:rPr>
                <w:rFonts w:asciiTheme="minorHAnsi" w:hAnsiTheme="minorHAnsi"/>
                <w:b/>
                <w:u w:val="single"/>
              </w:rPr>
            </w:pPr>
          </w:p>
        </w:tc>
        <w:tc>
          <w:tcPr>
            <w:tcW w:w="5296" w:type="dxa"/>
          </w:tcPr>
          <w:p w14:paraId="744EB272" w14:textId="77777777" w:rsidR="00006715" w:rsidRPr="00BA2E7C" w:rsidRDefault="00006715" w:rsidP="00BA2E7C">
            <w:pPr>
              <w:spacing w:after="160" w:line="259" w:lineRule="auto"/>
              <w:rPr>
                <w:rFonts w:asciiTheme="minorHAnsi" w:hAnsiTheme="minorHAnsi" w:cstheme="majorBidi"/>
                <w:lang w:val="fr-FR"/>
              </w:rPr>
            </w:pPr>
            <w:r w:rsidRPr="00BA2E7C">
              <w:rPr>
                <w:rFonts w:asciiTheme="minorHAnsi" w:hAnsiTheme="minorHAnsi" w:cstheme="majorBidi"/>
                <w:lang w:val="fr-FR"/>
              </w:rPr>
              <w:lastRenderedPageBreak/>
              <w:t xml:space="preserve">Nous, soussignés, communiquons l'offre ci-après pour effectuer tous les travaux nécessaires pour compléter les activités et les exigences décrites dans la </w:t>
            </w:r>
            <w:r w:rsidR="00B011AE">
              <w:rPr>
                <w:rFonts w:asciiTheme="minorHAnsi" w:hAnsiTheme="minorHAnsi" w:cstheme="majorBidi"/>
                <w:lang w:val="fr-FR"/>
              </w:rPr>
              <w:t>DDD</w:t>
            </w:r>
            <w:r w:rsidRPr="00BA2E7C">
              <w:rPr>
                <w:rFonts w:asciiTheme="minorHAnsi" w:hAnsiTheme="minorHAnsi" w:cstheme="majorBidi"/>
                <w:lang w:val="fr-FR"/>
              </w:rPr>
              <w:t xml:space="preserve"> susmentionnée. Veuillez trouver notre offre ci-joint.</w:t>
            </w:r>
          </w:p>
          <w:p w14:paraId="0A20AFCF" w14:textId="77777777" w:rsidR="00006715" w:rsidRPr="00BA2E7C" w:rsidRDefault="00006715" w:rsidP="00BA2E7C">
            <w:pPr>
              <w:spacing w:after="160" w:line="259" w:lineRule="auto"/>
              <w:rPr>
                <w:rFonts w:asciiTheme="minorHAnsi" w:hAnsiTheme="minorHAnsi" w:cstheme="majorBidi"/>
                <w:lang w:val="fr-FR"/>
              </w:rPr>
            </w:pPr>
            <w:r w:rsidRPr="00BA2E7C">
              <w:rPr>
                <w:rFonts w:asciiTheme="minorHAnsi" w:hAnsiTheme="minorHAnsi" w:cstheme="majorBidi"/>
                <w:lang w:val="fr-FR"/>
              </w:rPr>
              <w:t xml:space="preserve">Nous reconnaissons et sommes d'accord sur tous les termes, conditions, dispositions spéciales et instructions figurant dans la </w:t>
            </w:r>
            <w:r w:rsidR="00B011AE">
              <w:rPr>
                <w:rFonts w:asciiTheme="minorHAnsi" w:hAnsiTheme="minorHAnsi" w:cstheme="majorBidi"/>
                <w:lang w:val="fr-FR"/>
              </w:rPr>
              <w:t>DDD</w:t>
            </w:r>
            <w:r w:rsidRPr="00BA2E7C">
              <w:rPr>
                <w:rFonts w:asciiTheme="minorHAnsi" w:hAnsiTheme="minorHAnsi" w:cstheme="majorBidi"/>
                <w:lang w:val="fr-FR"/>
              </w:rPr>
              <w:t xml:space="preserve"> susmentionnée. Nous certifions que le nom de l'entreprise ci-dessous-ainsi que les principaux dirigeants et tous les produits et services de l'entreprise, offerts en réponse à cette demande de prix sont éligibles pour participer à ce marché aux termes de la présente demande et en vertu des règlements de l'USAID.</w:t>
            </w:r>
          </w:p>
          <w:p w14:paraId="23055D5C" w14:textId="77777777" w:rsidR="00006715" w:rsidRPr="00BA2E7C" w:rsidRDefault="00006715" w:rsidP="00BA2E7C">
            <w:pPr>
              <w:pBdr>
                <w:top w:val="nil"/>
                <w:left w:val="nil"/>
                <w:bottom w:val="nil"/>
                <w:right w:val="nil"/>
                <w:between w:val="nil"/>
              </w:pBdr>
              <w:spacing w:after="0" w:line="240" w:lineRule="auto"/>
              <w:rPr>
                <w:rFonts w:asciiTheme="minorHAnsi" w:eastAsia="Times New Roman" w:hAnsiTheme="minorHAnsi"/>
                <w:lang w:val="fr-FR"/>
              </w:rPr>
            </w:pPr>
            <w:r w:rsidRPr="00BA2E7C">
              <w:rPr>
                <w:rFonts w:asciiTheme="minorHAnsi" w:eastAsia="Times New Roman" w:hAnsiTheme="minorHAnsi"/>
                <w:lang w:val="fr-FR"/>
              </w:rPr>
              <w:t>De plus, nous certifions par la présente que, au meilleur de notre connaissance</w:t>
            </w:r>
            <w:r w:rsidR="00C73DD6" w:rsidRPr="00BA2E7C">
              <w:rPr>
                <w:rFonts w:asciiTheme="minorHAnsi" w:eastAsia="Times New Roman" w:hAnsiTheme="minorHAnsi"/>
                <w:lang w:val="fr-FR"/>
              </w:rPr>
              <w:t xml:space="preserve"> </w:t>
            </w:r>
            <w:r w:rsidRPr="00BA2E7C">
              <w:rPr>
                <w:rFonts w:asciiTheme="minorHAnsi" w:eastAsia="Times New Roman" w:hAnsiTheme="minorHAnsi"/>
                <w:lang w:val="fr-FR"/>
              </w:rPr>
              <w:t>:</w:t>
            </w:r>
          </w:p>
          <w:p w14:paraId="1FDB5F00" w14:textId="77777777" w:rsidR="00006715" w:rsidRPr="00BA2E7C" w:rsidRDefault="00006715" w:rsidP="00FA7E39">
            <w:pPr>
              <w:numPr>
                <w:ilvl w:val="0"/>
                <w:numId w:val="15"/>
              </w:numPr>
              <w:pBdr>
                <w:top w:val="nil"/>
                <w:left w:val="nil"/>
                <w:bottom w:val="nil"/>
                <w:right w:val="nil"/>
                <w:between w:val="nil"/>
              </w:pBdr>
              <w:tabs>
                <w:tab w:val="left" w:pos="540"/>
              </w:tabs>
              <w:spacing w:after="0" w:line="240" w:lineRule="auto"/>
              <w:ind w:left="540"/>
              <w:rPr>
                <w:rFonts w:asciiTheme="minorHAnsi" w:hAnsiTheme="minorHAnsi" w:cs="Calibri"/>
                <w:lang w:val="fr-FR"/>
              </w:rPr>
            </w:pPr>
            <w:r w:rsidRPr="00BA2E7C">
              <w:rPr>
                <w:rFonts w:asciiTheme="minorHAnsi" w:eastAsia="Times New Roman" w:hAnsiTheme="minorHAnsi"/>
                <w:lang w:val="fr-FR"/>
              </w:rPr>
              <w:t xml:space="preserve">Nous n'avons aucun rapport, familiale, ou des relations financières avec un quelconque membre du personnel du projet la Global </w:t>
            </w:r>
            <w:proofErr w:type="spellStart"/>
            <w:r w:rsidRPr="00BA2E7C">
              <w:rPr>
                <w:rFonts w:asciiTheme="minorHAnsi" w:eastAsia="Times New Roman" w:hAnsiTheme="minorHAnsi"/>
                <w:lang w:val="fr-FR"/>
              </w:rPr>
              <w:t>Health</w:t>
            </w:r>
            <w:proofErr w:type="spellEnd"/>
            <w:r w:rsidRPr="00BA2E7C">
              <w:rPr>
                <w:rFonts w:asciiTheme="minorHAnsi" w:eastAsia="Times New Roman" w:hAnsiTheme="minorHAnsi"/>
                <w:lang w:val="fr-FR"/>
              </w:rPr>
              <w:t xml:space="preserve"> </w:t>
            </w:r>
            <w:proofErr w:type="spellStart"/>
            <w:r w:rsidRPr="00BA2E7C">
              <w:rPr>
                <w:rFonts w:asciiTheme="minorHAnsi" w:eastAsia="Times New Roman" w:hAnsiTheme="minorHAnsi"/>
                <w:lang w:val="fr-FR"/>
              </w:rPr>
              <w:t>Supply</w:t>
            </w:r>
            <w:proofErr w:type="spellEnd"/>
            <w:r w:rsidRPr="00BA2E7C">
              <w:rPr>
                <w:rFonts w:asciiTheme="minorHAnsi" w:eastAsia="Times New Roman" w:hAnsiTheme="minorHAnsi"/>
                <w:lang w:val="fr-FR"/>
              </w:rPr>
              <w:t xml:space="preserve"> Chain – </w:t>
            </w:r>
            <w:proofErr w:type="spellStart"/>
            <w:r w:rsidRPr="00BA2E7C">
              <w:rPr>
                <w:rFonts w:asciiTheme="minorHAnsi" w:eastAsia="Times New Roman" w:hAnsiTheme="minorHAnsi"/>
                <w:lang w:val="fr-FR"/>
              </w:rPr>
              <w:t>Technical</w:t>
            </w:r>
            <w:proofErr w:type="spellEnd"/>
            <w:r w:rsidRPr="00BA2E7C">
              <w:rPr>
                <w:rFonts w:asciiTheme="minorHAnsi" w:eastAsia="Times New Roman" w:hAnsiTheme="minorHAnsi"/>
                <w:lang w:val="fr-FR"/>
              </w:rPr>
              <w:t xml:space="preserve"> Assistance Francophone </w:t>
            </w:r>
            <w:proofErr w:type="spellStart"/>
            <w:r w:rsidRPr="00BA2E7C">
              <w:rPr>
                <w:rFonts w:asciiTheme="minorHAnsi" w:eastAsia="Times New Roman" w:hAnsiTheme="minorHAnsi"/>
                <w:lang w:val="fr-FR"/>
              </w:rPr>
              <w:t>Task</w:t>
            </w:r>
            <w:proofErr w:type="spellEnd"/>
            <w:r w:rsidRPr="00BA2E7C">
              <w:rPr>
                <w:rFonts w:asciiTheme="minorHAnsi" w:eastAsia="Times New Roman" w:hAnsiTheme="minorHAnsi"/>
                <w:lang w:val="fr-FR"/>
              </w:rPr>
              <w:t xml:space="preserve"> </w:t>
            </w:r>
            <w:proofErr w:type="spellStart"/>
            <w:r w:rsidRPr="00BA2E7C">
              <w:rPr>
                <w:rFonts w:asciiTheme="minorHAnsi" w:eastAsia="Times New Roman" w:hAnsiTheme="minorHAnsi"/>
                <w:lang w:val="fr-FR"/>
              </w:rPr>
              <w:t>Order</w:t>
            </w:r>
            <w:proofErr w:type="spellEnd"/>
            <w:r w:rsidRPr="00BA2E7C">
              <w:rPr>
                <w:rFonts w:asciiTheme="minorHAnsi" w:eastAsia="Times New Roman" w:hAnsiTheme="minorHAnsi"/>
                <w:lang w:val="fr-FR"/>
              </w:rPr>
              <w:t xml:space="preserve"> (GHSC-TA Francophone TO) ;</w:t>
            </w:r>
          </w:p>
          <w:p w14:paraId="3DD84EE7" w14:textId="77777777" w:rsidR="00006715" w:rsidRPr="00BA2E7C" w:rsidRDefault="00006715" w:rsidP="00FA7E39">
            <w:pPr>
              <w:numPr>
                <w:ilvl w:val="0"/>
                <w:numId w:val="15"/>
              </w:numPr>
              <w:pBdr>
                <w:top w:val="nil"/>
                <w:left w:val="nil"/>
                <w:bottom w:val="nil"/>
                <w:right w:val="nil"/>
                <w:between w:val="nil"/>
              </w:pBdr>
              <w:tabs>
                <w:tab w:val="left" w:pos="540"/>
              </w:tabs>
              <w:spacing w:after="0" w:line="240" w:lineRule="auto"/>
              <w:ind w:left="540"/>
              <w:rPr>
                <w:rFonts w:asciiTheme="minorHAnsi" w:hAnsiTheme="minorHAnsi" w:cs="Calibri"/>
                <w:lang w:val="fr-FR"/>
              </w:rPr>
            </w:pPr>
            <w:r w:rsidRPr="00BA2E7C">
              <w:rPr>
                <w:rFonts w:asciiTheme="minorHAnsi" w:eastAsia="Times New Roman" w:hAnsiTheme="minorHAnsi"/>
                <w:lang w:val="fr-FR"/>
              </w:rPr>
              <w:t xml:space="preserve">Nous n'avons aucun rapport, familiale ou des relations financières avec les autres soumissionnaires qui présentent des propositions en réponse à la </w:t>
            </w:r>
            <w:r w:rsidR="00B011AE">
              <w:rPr>
                <w:rFonts w:asciiTheme="minorHAnsi" w:eastAsia="Times New Roman" w:hAnsiTheme="minorHAnsi"/>
                <w:lang w:val="fr-FR"/>
              </w:rPr>
              <w:t>DDD</w:t>
            </w:r>
            <w:r w:rsidRPr="00BA2E7C">
              <w:rPr>
                <w:rFonts w:asciiTheme="minorHAnsi" w:eastAsia="Times New Roman" w:hAnsiTheme="minorHAnsi"/>
                <w:lang w:val="fr-FR"/>
              </w:rPr>
              <w:t xml:space="preserve"> susmentionnée ; </w:t>
            </w:r>
          </w:p>
          <w:p w14:paraId="2E57CDD5" w14:textId="77777777" w:rsidR="00006715" w:rsidRPr="00BA2E7C" w:rsidRDefault="00006715" w:rsidP="00FA7E39">
            <w:pPr>
              <w:numPr>
                <w:ilvl w:val="0"/>
                <w:numId w:val="15"/>
              </w:numPr>
              <w:pBdr>
                <w:top w:val="nil"/>
                <w:left w:val="nil"/>
                <w:bottom w:val="nil"/>
                <w:right w:val="nil"/>
                <w:between w:val="nil"/>
              </w:pBdr>
              <w:tabs>
                <w:tab w:val="left" w:pos="540"/>
              </w:tabs>
              <w:spacing w:after="0" w:line="240" w:lineRule="auto"/>
              <w:ind w:left="540"/>
              <w:rPr>
                <w:rFonts w:asciiTheme="minorHAnsi" w:hAnsiTheme="minorHAnsi" w:cs="Calibri"/>
                <w:lang w:val="fr-FR"/>
              </w:rPr>
            </w:pPr>
            <w:r w:rsidRPr="00BA2E7C">
              <w:rPr>
                <w:rFonts w:asciiTheme="minorHAnsi" w:eastAsia="Times New Roman" w:hAnsiTheme="minorHAnsi"/>
                <w:lang w:val="fr-FR"/>
              </w:rPr>
              <w:t>Les prix de notre offre sont établis de façon indépendante, sans aucune consultation, communication ou accord avec tout autre soumissionnaire ou concurrent dans le but de restreindre la concurrence ;</w:t>
            </w:r>
          </w:p>
          <w:p w14:paraId="79803D04" w14:textId="77777777" w:rsidR="00006715" w:rsidRPr="00BA2E7C" w:rsidRDefault="00006715" w:rsidP="00FA7E39">
            <w:pPr>
              <w:numPr>
                <w:ilvl w:val="0"/>
                <w:numId w:val="15"/>
              </w:numPr>
              <w:pBdr>
                <w:top w:val="nil"/>
                <w:left w:val="nil"/>
                <w:bottom w:val="nil"/>
                <w:right w:val="nil"/>
                <w:between w:val="nil"/>
              </w:pBdr>
              <w:tabs>
                <w:tab w:val="left" w:pos="540"/>
              </w:tabs>
              <w:spacing w:after="0" w:line="240" w:lineRule="auto"/>
              <w:ind w:left="540"/>
              <w:rPr>
                <w:rFonts w:asciiTheme="minorHAnsi" w:hAnsiTheme="minorHAnsi" w:cs="Calibri"/>
                <w:lang w:val="fr-FR"/>
              </w:rPr>
            </w:pPr>
            <w:r w:rsidRPr="00BA2E7C">
              <w:rPr>
                <w:rFonts w:asciiTheme="minorHAnsi" w:eastAsia="Times New Roman" w:hAnsiTheme="minorHAnsi"/>
                <w:lang w:val="fr-FR"/>
              </w:rPr>
              <w:t>Toutes les informations de notre proposition et toutes les pièces justificatives sont exactes et authentiques ;</w:t>
            </w:r>
          </w:p>
          <w:p w14:paraId="47B1BE16" w14:textId="77777777" w:rsidR="00006715" w:rsidRPr="00BA2E7C" w:rsidRDefault="00006715" w:rsidP="00FA7E39">
            <w:pPr>
              <w:numPr>
                <w:ilvl w:val="0"/>
                <w:numId w:val="15"/>
              </w:numPr>
              <w:pBdr>
                <w:top w:val="nil"/>
                <w:left w:val="nil"/>
                <w:bottom w:val="nil"/>
                <w:right w:val="nil"/>
                <w:between w:val="nil"/>
              </w:pBdr>
              <w:tabs>
                <w:tab w:val="left" w:pos="540"/>
              </w:tabs>
              <w:spacing w:after="0" w:line="240" w:lineRule="auto"/>
              <w:ind w:left="540"/>
              <w:rPr>
                <w:rFonts w:asciiTheme="minorHAnsi" w:hAnsiTheme="minorHAnsi" w:cs="Calibri"/>
                <w:lang w:val="fr-FR"/>
              </w:rPr>
            </w:pPr>
            <w:r w:rsidRPr="00BA2E7C">
              <w:rPr>
                <w:rFonts w:asciiTheme="minorHAnsi" w:eastAsia="Times New Roman" w:hAnsiTheme="minorHAnsi"/>
                <w:lang w:val="fr-FR"/>
              </w:rPr>
              <w:lastRenderedPageBreak/>
              <w:t xml:space="preserve">Nous comprenons et acceptons les interdictions de </w:t>
            </w:r>
            <w:proofErr w:type="spellStart"/>
            <w:r w:rsidRPr="00BA2E7C">
              <w:rPr>
                <w:rFonts w:asciiTheme="minorHAnsi" w:eastAsia="Times New Roman" w:hAnsiTheme="minorHAnsi"/>
                <w:lang w:val="fr-FR"/>
              </w:rPr>
              <w:t>Chemonics</w:t>
            </w:r>
            <w:proofErr w:type="spellEnd"/>
            <w:r w:rsidRPr="00BA2E7C">
              <w:rPr>
                <w:rFonts w:asciiTheme="minorHAnsi" w:eastAsia="Times New Roman" w:hAnsiTheme="minorHAnsi"/>
                <w:lang w:val="fr-FR"/>
              </w:rPr>
              <w:t xml:space="preserve"> contre la fraude, la corruption et les commissions occultes.</w:t>
            </w:r>
          </w:p>
          <w:p w14:paraId="08D620BF" w14:textId="77777777" w:rsidR="00006715" w:rsidRPr="00BA2E7C" w:rsidRDefault="00006715" w:rsidP="00BA2E7C">
            <w:pPr>
              <w:pBdr>
                <w:top w:val="nil"/>
                <w:left w:val="nil"/>
                <w:bottom w:val="nil"/>
                <w:right w:val="nil"/>
                <w:between w:val="nil"/>
              </w:pBdr>
              <w:tabs>
                <w:tab w:val="left" w:pos="540"/>
              </w:tabs>
              <w:spacing w:after="0" w:line="240" w:lineRule="auto"/>
              <w:ind w:left="540"/>
              <w:rPr>
                <w:rFonts w:asciiTheme="minorHAnsi" w:hAnsiTheme="minorHAnsi" w:cs="Calibri"/>
                <w:lang w:val="fr-FR"/>
              </w:rPr>
            </w:pPr>
          </w:p>
          <w:p w14:paraId="19B2EF32" w14:textId="77777777" w:rsidR="00006715" w:rsidRPr="00BA2E7C" w:rsidRDefault="00006715" w:rsidP="00C73DD6">
            <w:pPr>
              <w:pBdr>
                <w:top w:val="nil"/>
                <w:left w:val="nil"/>
                <w:bottom w:val="nil"/>
                <w:right w:val="nil"/>
                <w:between w:val="nil"/>
              </w:pBdr>
              <w:spacing w:after="0" w:line="240" w:lineRule="auto"/>
              <w:rPr>
                <w:rFonts w:asciiTheme="minorHAnsi" w:eastAsia="Times New Roman" w:hAnsiTheme="minorHAnsi"/>
                <w:lang w:val="fr-FR"/>
              </w:rPr>
            </w:pPr>
            <w:r w:rsidRPr="00BA2E7C">
              <w:rPr>
                <w:rFonts w:asciiTheme="minorHAnsi" w:eastAsia="Times New Roman" w:hAnsiTheme="minorHAnsi"/>
                <w:lang w:val="fr-FR"/>
              </w:rPr>
              <w:t>Nous certifions que les observations jointes, les certifications et autres déclarations sont exactes, à jour et complètes.</w:t>
            </w:r>
          </w:p>
          <w:p w14:paraId="008F004C" w14:textId="77777777" w:rsidR="00006715" w:rsidRPr="00BA2E7C" w:rsidRDefault="00006715" w:rsidP="003D7297">
            <w:pPr>
              <w:pBdr>
                <w:top w:val="nil"/>
                <w:left w:val="nil"/>
                <w:bottom w:val="nil"/>
                <w:right w:val="nil"/>
                <w:between w:val="nil"/>
              </w:pBdr>
              <w:tabs>
                <w:tab w:val="left" w:pos="540"/>
              </w:tabs>
              <w:spacing w:after="0" w:line="240" w:lineRule="auto"/>
              <w:ind w:left="540"/>
              <w:rPr>
                <w:rFonts w:asciiTheme="minorHAnsi" w:hAnsiTheme="minorHAnsi" w:cs="Calibri"/>
                <w:lang w:val="fr-FR"/>
              </w:rPr>
            </w:pPr>
          </w:p>
          <w:p w14:paraId="090B20C1" w14:textId="77777777" w:rsidR="00CC4BD3" w:rsidRPr="00BA2E7C" w:rsidRDefault="00CC4BD3" w:rsidP="00C73DD6">
            <w:pPr>
              <w:spacing w:after="0" w:line="240" w:lineRule="auto"/>
              <w:rPr>
                <w:rFonts w:asciiTheme="minorHAnsi" w:hAnsiTheme="minorHAnsi" w:cstheme="majorBidi"/>
                <w:b/>
                <w:u w:val="single"/>
                <w:lang w:val="fr-FR"/>
              </w:rPr>
            </w:pPr>
          </w:p>
        </w:tc>
      </w:tr>
      <w:tr w:rsidR="00CC4BD3" w:rsidRPr="00BA2E7C" w14:paraId="6CB10683" w14:textId="77777777" w:rsidTr="003D7297">
        <w:tc>
          <w:tcPr>
            <w:tcW w:w="5324" w:type="dxa"/>
          </w:tcPr>
          <w:p w14:paraId="587A528B" w14:textId="77777777" w:rsidR="00CC4BD3" w:rsidRPr="00BA2E7C" w:rsidRDefault="00CC4BD3" w:rsidP="00F543A9">
            <w:pPr>
              <w:spacing w:after="0" w:line="240" w:lineRule="auto"/>
              <w:rPr>
                <w:rFonts w:asciiTheme="minorHAnsi" w:hAnsiTheme="minorHAnsi" w:cstheme="majorBidi"/>
                <w:u w:val="single"/>
              </w:rPr>
            </w:pPr>
            <w:r w:rsidRPr="00BA2E7C">
              <w:rPr>
                <w:rFonts w:asciiTheme="minorHAnsi" w:hAnsiTheme="minorHAnsi" w:cstheme="majorBidi"/>
              </w:rPr>
              <w:lastRenderedPageBreak/>
              <w:t>Authorized Signature:</w:t>
            </w:r>
          </w:p>
        </w:tc>
        <w:tc>
          <w:tcPr>
            <w:tcW w:w="5296" w:type="dxa"/>
          </w:tcPr>
          <w:p w14:paraId="67BD8555" w14:textId="77777777" w:rsidR="00CC4BD3" w:rsidRPr="00BA2E7C" w:rsidRDefault="00DD17F6" w:rsidP="00F543A9">
            <w:pPr>
              <w:spacing w:after="0" w:line="240" w:lineRule="auto"/>
              <w:rPr>
                <w:rFonts w:asciiTheme="minorHAnsi" w:hAnsiTheme="minorHAnsi" w:cstheme="majorBidi"/>
                <w:u w:val="single"/>
              </w:rPr>
            </w:pPr>
            <w:r w:rsidRPr="00BA2E7C">
              <w:rPr>
                <w:rFonts w:asciiTheme="minorHAnsi" w:hAnsiTheme="minorHAnsi" w:cstheme="majorBidi"/>
                <w:lang w:val="fr-FR"/>
              </w:rPr>
              <w:t xml:space="preserve">Signature autorisée :  </w:t>
            </w:r>
          </w:p>
        </w:tc>
      </w:tr>
      <w:tr w:rsidR="00CC4BD3" w:rsidRPr="00684FB1" w14:paraId="2F7CB277" w14:textId="77777777" w:rsidTr="003D7297">
        <w:tc>
          <w:tcPr>
            <w:tcW w:w="5324" w:type="dxa"/>
          </w:tcPr>
          <w:p w14:paraId="5E53BA5C" w14:textId="77777777" w:rsidR="00CC4BD3" w:rsidRPr="00BA2E7C" w:rsidRDefault="00CC4BD3" w:rsidP="00F543A9">
            <w:pPr>
              <w:spacing w:after="0" w:line="240" w:lineRule="auto"/>
              <w:rPr>
                <w:rFonts w:asciiTheme="minorHAnsi" w:hAnsiTheme="minorHAnsi" w:cstheme="majorBidi"/>
              </w:rPr>
            </w:pPr>
            <w:r w:rsidRPr="00BA2E7C">
              <w:rPr>
                <w:rFonts w:asciiTheme="minorHAnsi" w:hAnsiTheme="minorHAnsi" w:cstheme="majorBidi"/>
              </w:rPr>
              <w:t>Name and Title of Signatory:</w:t>
            </w:r>
          </w:p>
          <w:p w14:paraId="4D21557B" w14:textId="77777777" w:rsidR="00C73DD6" w:rsidRPr="00BA2E7C" w:rsidRDefault="00C73DD6" w:rsidP="00F543A9">
            <w:pPr>
              <w:spacing w:after="0" w:line="240" w:lineRule="auto"/>
              <w:rPr>
                <w:rFonts w:asciiTheme="minorHAnsi" w:hAnsiTheme="minorHAnsi" w:cstheme="majorBidi"/>
                <w:u w:val="single"/>
              </w:rPr>
            </w:pPr>
          </w:p>
        </w:tc>
        <w:tc>
          <w:tcPr>
            <w:tcW w:w="5296" w:type="dxa"/>
          </w:tcPr>
          <w:p w14:paraId="12D92568" w14:textId="77777777" w:rsidR="00CC4BD3" w:rsidRPr="00BA2E7C" w:rsidRDefault="00DD17F6" w:rsidP="00F543A9">
            <w:pPr>
              <w:spacing w:after="0" w:line="240" w:lineRule="auto"/>
              <w:rPr>
                <w:rFonts w:asciiTheme="minorHAnsi" w:hAnsiTheme="minorHAnsi" w:cstheme="majorBidi"/>
                <w:u w:val="single"/>
                <w:lang w:val="fr-FR"/>
              </w:rPr>
            </w:pPr>
            <w:r w:rsidRPr="00BA2E7C">
              <w:rPr>
                <w:rFonts w:asciiTheme="minorHAnsi" w:hAnsiTheme="minorHAnsi" w:cstheme="majorBidi"/>
                <w:lang w:val="fr-FR"/>
              </w:rPr>
              <w:t xml:space="preserve">Nom et titre du signataire :  </w:t>
            </w:r>
          </w:p>
        </w:tc>
      </w:tr>
      <w:tr w:rsidR="00CC4BD3" w:rsidRPr="00BA2E7C" w14:paraId="7A85D9CC" w14:textId="77777777" w:rsidTr="003D7297">
        <w:tc>
          <w:tcPr>
            <w:tcW w:w="5324" w:type="dxa"/>
          </w:tcPr>
          <w:p w14:paraId="5DD75519" w14:textId="77777777" w:rsidR="00CC4BD3" w:rsidRPr="00BA2E7C" w:rsidRDefault="00CC4BD3" w:rsidP="00F543A9">
            <w:pPr>
              <w:spacing w:after="0" w:line="240" w:lineRule="auto"/>
              <w:rPr>
                <w:rFonts w:asciiTheme="minorHAnsi" w:hAnsiTheme="minorHAnsi" w:cstheme="majorBidi"/>
                <w:u w:val="single"/>
              </w:rPr>
            </w:pPr>
            <w:r w:rsidRPr="00BA2E7C">
              <w:rPr>
                <w:rFonts w:asciiTheme="minorHAnsi" w:hAnsiTheme="minorHAnsi" w:cstheme="majorBidi"/>
              </w:rPr>
              <w:t>Date:</w:t>
            </w:r>
          </w:p>
        </w:tc>
        <w:tc>
          <w:tcPr>
            <w:tcW w:w="5296" w:type="dxa"/>
          </w:tcPr>
          <w:p w14:paraId="28E88011" w14:textId="77777777" w:rsidR="00CC4BD3" w:rsidRPr="00BA2E7C" w:rsidRDefault="00DD17F6" w:rsidP="00F543A9">
            <w:pPr>
              <w:spacing w:after="0" w:line="240" w:lineRule="auto"/>
              <w:rPr>
                <w:rFonts w:asciiTheme="minorHAnsi" w:hAnsiTheme="minorHAnsi" w:cstheme="majorBidi"/>
                <w:u w:val="single"/>
              </w:rPr>
            </w:pPr>
            <w:r w:rsidRPr="00BA2E7C">
              <w:rPr>
                <w:rFonts w:asciiTheme="minorHAnsi" w:hAnsiTheme="minorHAnsi" w:cstheme="majorBidi"/>
                <w:lang w:val="fr-FR"/>
              </w:rPr>
              <w:t xml:space="preserve">Date :  </w:t>
            </w:r>
          </w:p>
        </w:tc>
      </w:tr>
      <w:tr w:rsidR="00CC4BD3" w:rsidRPr="00BA2E7C" w14:paraId="5F90DC94" w14:textId="77777777" w:rsidTr="003D7297">
        <w:tc>
          <w:tcPr>
            <w:tcW w:w="5324" w:type="dxa"/>
          </w:tcPr>
          <w:p w14:paraId="7C016E34" w14:textId="77777777" w:rsidR="00CC4BD3" w:rsidRPr="00BA2E7C" w:rsidRDefault="00CC4BD3" w:rsidP="00F543A9">
            <w:pPr>
              <w:spacing w:after="0" w:line="240" w:lineRule="auto"/>
              <w:rPr>
                <w:rFonts w:asciiTheme="minorHAnsi" w:hAnsiTheme="minorHAnsi" w:cstheme="majorBidi"/>
              </w:rPr>
            </w:pPr>
            <w:r w:rsidRPr="00BA2E7C">
              <w:rPr>
                <w:rFonts w:asciiTheme="minorHAnsi" w:hAnsiTheme="minorHAnsi" w:cstheme="majorBidi"/>
              </w:rPr>
              <w:t>Company Name:</w:t>
            </w:r>
          </w:p>
          <w:p w14:paraId="5DEDADE9" w14:textId="77777777" w:rsidR="00C73DD6" w:rsidRPr="00BA2E7C" w:rsidRDefault="00C73DD6" w:rsidP="00F543A9">
            <w:pPr>
              <w:spacing w:after="0" w:line="240" w:lineRule="auto"/>
              <w:rPr>
                <w:rFonts w:asciiTheme="minorHAnsi" w:hAnsiTheme="minorHAnsi" w:cstheme="majorBidi"/>
                <w:u w:val="single"/>
              </w:rPr>
            </w:pPr>
          </w:p>
        </w:tc>
        <w:tc>
          <w:tcPr>
            <w:tcW w:w="5296" w:type="dxa"/>
          </w:tcPr>
          <w:p w14:paraId="0235A894" w14:textId="77777777" w:rsidR="00CC4BD3" w:rsidRPr="00BA2E7C" w:rsidRDefault="00DD17F6" w:rsidP="00F543A9">
            <w:pPr>
              <w:spacing w:after="0" w:line="240" w:lineRule="auto"/>
              <w:rPr>
                <w:rFonts w:asciiTheme="minorHAnsi" w:hAnsiTheme="minorHAnsi" w:cstheme="majorBidi"/>
                <w:u w:val="single"/>
              </w:rPr>
            </w:pPr>
            <w:r w:rsidRPr="00BA2E7C">
              <w:rPr>
                <w:rFonts w:asciiTheme="minorHAnsi" w:hAnsiTheme="minorHAnsi" w:cstheme="majorBidi"/>
                <w:lang w:val="fr-FR"/>
              </w:rPr>
              <w:t>Nom de L’entreprise :</w:t>
            </w:r>
          </w:p>
        </w:tc>
      </w:tr>
      <w:tr w:rsidR="00CC4BD3" w:rsidRPr="00BA2E7C" w14:paraId="687D7B63" w14:textId="77777777" w:rsidTr="003D7297">
        <w:tc>
          <w:tcPr>
            <w:tcW w:w="5324" w:type="dxa"/>
          </w:tcPr>
          <w:p w14:paraId="536AF70E" w14:textId="77777777" w:rsidR="00CC4BD3" w:rsidRPr="00BA2E7C" w:rsidRDefault="00CC4BD3" w:rsidP="00F543A9">
            <w:pPr>
              <w:spacing w:after="0" w:line="240" w:lineRule="auto"/>
              <w:rPr>
                <w:rFonts w:asciiTheme="minorHAnsi" w:hAnsiTheme="minorHAnsi" w:cstheme="majorBidi"/>
              </w:rPr>
            </w:pPr>
            <w:r w:rsidRPr="00BA2E7C">
              <w:rPr>
                <w:rFonts w:asciiTheme="minorHAnsi" w:hAnsiTheme="minorHAnsi" w:cstheme="majorBidi"/>
              </w:rPr>
              <w:t>Company Address:</w:t>
            </w:r>
          </w:p>
          <w:p w14:paraId="4994A409" w14:textId="77777777" w:rsidR="00C73DD6" w:rsidRPr="00BA2E7C" w:rsidRDefault="00C73DD6" w:rsidP="00F543A9">
            <w:pPr>
              <w:spacing w:after="0" w:line="240" w:lineRule="auto"/>
              <w:rPr>
                <w:rFonts w:asciiTheme="minorHAnsi" w:hAnsiTheme="minorHAnsi" w:cstheme="majorBidi"/>
                <w:u w:val="single"/>
              </w:rPr>
            </w:pPr>
          </w:p>
        </w:tc>
        <w:tc>
          <w:tcPr>
            <w:tcW w:w="5296" w:type="dxa"/>
          </w:tcPr>
          <w:p w14:paraId="6665BFD7" w14:textId="77777777" w:rsidR="00CC4BD3" w:rsidRPr="00BA2E7C" w:rsidRDefault="00DD17F6" w:rsidP="00F543A9">
            <w:pPr>
              <w:spacing w:after="0" w:line="240" w:lineRule="auto"/>
              <w:rPr>
                <w:rFonts w:asciiTheme="minorHAnsi" w:hAnsiTheme="minorHAnsi" w:cstheme="majorBidi"/>
              </w:rPr>
            </w:pPr>
            <w:proofErr w:type="spellStart"/>
            <w:r w:rsidRPr="00BA2E7C">
              <w:rPr>
                <w:rFonts w:asciiTheme="minorHAnsi" w:hAnsiTheme="minorHAnsi" w:cstheme="majorBidi"/>
              </w:rPr>
              <w:t>Adresse</w:t>
            </w:r>
            <w:proofErr w:type="spellEnd"/>
            <w:r w:rsidRPr="00BA2E7C">
              <w:rPr>
                <w:rFonts w:asciiTheme="minorHAnsi" w:hAnsiTheme="minorHAnsi" w:cstheme="majorBidi"/>
              </w:rPr>
              <w:t xml:space="preserve"> de </w:t>
            </w:r>
            <w:proofErr w:type="spellStart"/>
            <w:r w:rsidRPr="00BA2E7C">
              <w:rPr>
                <w:rFonts w:asciiTheme="minorHAnsi" w:hAnsiTheme="minorHAnsi" w:cstheme="majorBidi"/>
              </w:rPr>
              <w:t>l'entreprise</w:t>
            </w:r>
            <w:proofErr w:type="spellEnd"/>
            <w:r w:rsidRPr="00BA2E7C">
              <w:rPr>
                <w:rFonts w:asciiTheme="minorHAnsi" w:hAnsiTheme="minorHAnsi" w:cstheme="majorBidi"/>
              </w:rPr>
              <w:t>:</w:t>
            </w:r>
          </w:p>
        </w:tc>
      </w:tr>
      <w:tr w:rsidR="00CC4BD3" w:rsidRPr="00684FB1" w14:paraId="7C396AFF" w14:textId="77777777" w:rsidTr="003D7297">
        <w:tc>
          <w:tcPr>
            <w:tcW w:w="5324" w:type="dxa"/>
          </w:tcPr>
          <w:p w14:paraId="30F36E77" w14:textId="77777777" w:rsidR="00CC4BD3" w:rsidRPr="00BA2E7C" w:rsidRDefault="00CC4BD3" w:rsidP="00F543A9">
            <w:pPr>
              <w:spacing w:after="0" w:line="240" w:lineRule="auto"/>
              <w:rPr>
                <w:rFonts w:asciiTheme="minorHAnsi" w:hAnsiTheme="minorHAnsi" w:cstheme="majorBidi"/>
              </w:rPr>
            </w:pPr>
            <w:r w:rsidRPr="00BA2E7C">
              <w:rPr>
                <w:rFonts w:asciiTheme="minorHAnsi" w:hAnsiTheme="minorHAnsi" w:cstheme="majorBidi"/>
              </w:rPr>
              <w:t>Company Telephone and Website:</w:t>
            </w:r>
          </w:p>
          <w:p w14:paraId="05E19B7C" w14:textId="77777777" w:rsidR="00C73DD6" w:rsidRPr="00BA2E7C" w:rsidRDefault="00C73DD6" w:rsidP="00F543A9">
            <w:pPr>
              <w:spacing w:after="0" w:line="240" w:lineRule="auto"/>
              <w:rPr>
                <w:rFonts w:asciiTheme="minorHAnsi" w:hAnsiTheme="minorHAnsi" w:cstheme="majorBidi"/>
                <w:u w:val="single"/>
              </w:rPr>
            </w:pPr>
          </w:p>
          <w:p w14:paraId="3B1685C4" w14:textId="77777777" w:rsidR="00C73DD6" w:rsidRPr="00BA2E7C" w:rsidRDefault="00C73DD6" w:rsidP="00F543A9">
            <w:pPr>
              <w:spacing w:after="0" w:line="240" w:lineRule="auto"/>
              <w:rPr>
                <w:rFonts w:asciiTheme="minorHAnsi" w:hAnsiTheme="minorHAnsi" w:cstheme="majorBidi"/>
                <w:u w:val="single"/>
              </w:rPr>
            </w:pPr>
          </w:p>
        </w:tc>
        <w:tc>
          <w:tcPr>
            <w:tcW w:w="5296" w:type="dxa"/>
          </w:tcPr>
          <w:p w14:paraId="6A168000" w14:textId="77777777" w:rsidR="00CC4BD3" w:rsidRPr="00BA2E7C" w:rsidRDefault="00DD17F6" w:rsidP="00F543A9">
            <w:pPr>
              <w:spacing w:after="0" w:line="240" w:lineRule="auto"/>
              <w:rPr>
                <w:rFonts w:asciiTheme="minorHAnsi" w:hAnsiTheme="minorHAnsi" w:cstheme="majorBidi"/>
                <w:u w:val="single"/>
                <w:lang w:val="fr-FR"/>
              </w:rPr>
            </w:pPr>
            <w:r w:rsidRPr="00BA2E7C">
              <w:rPr>
                <w:rFonts w:asciiTheme="minorHAnsi" w:hAnsiTheme="minorHAnsi" w:cstheme="majorBidi"/>
                <w:lang w:val="fr-FR"/>
              </w:rPr>
              <w:t>Téléphone et site Web de l’entreprise :</w:t>
            </w:r>
          </w:p>
        </w:tc>
      </w:tr>
      <w:tr w:rsidR="00CC4BD3" w:rsidRPr="00684FB1" w14:paraId="074F38FC" w14:textId="77777777" w:rsidTr="003D7297">
        <w:tc>
          <w:tcPr>
            <w:tcW w:w="5324" w:type="dxa"/>
          </w:tcPr>
          <w:p w14:paraId="41CAA129" w14:textId="77777777" w:rsidR="00CC4BD3" w:rsidRPr="00BA2E7C" w:rsidRDefault="00CC4BD3" w:rsidP="00F543A9">
            <w:pPr>
              <w:spacing w:after="0" w:line="240" w:lineRule="auto"/>
              <w:rPr>
                <w:rFonts w:asciiTheme="minorHAnsi" w:hAnsiTheme="minorHAnsi" w:cstheme="majorBidi"/>
                <w:u w:val="single"/>
              </w:rPr>
            </w:pPr>
            <w:r w:rsidRPr="00BA2E7C">
              <w:rPr>
                <w:rFonts w:asciiTheme="minorHAnsi" w:hAnsiTheme="minorHAnsi" w:cstheme="majorBidi"/>
              </w:rPr>
              <w:t xml:space="preserve">Company Registration or Taxpayer ID Number: </w:t>
            </w:r>
          </w:p>
          <w:p w14:paraId="15958AB9" w14:textId="77777777" w:rsidR="00CC4BD3" w:rsidRPr="00BA2E7C" w:rsidRDefault="00CC4BD3" w:rsidP="00F543A9">
            <w:pPr>
              <w:spacing w:after="0" w:line="240" w:lineRule="auto"/>
              <w:rPr>
                <w:rFonts w:asciiTheme="minorHAnsi" w:hAnsiTheme="minorHAnsi" w:cstheme="majorBidi"/>
                <w:u w:val="single"/>
              </w:rPr>
            </w:pPr>
          </w:p>
        </w:tc>
        <w:tc>
          <w:tcPr>
            <w:tcW w:w="5296" w:type="dxa"/>
          </w:tcPr>
          <w:p w14:paraId="24F7931B" w14:textId="77777777" w:rsidR="00CC4BD3" w:rsidRPr="00BA2E7C" w:rsidRDefault="00DD17F6" w:rsidP="00F543A9">
            <w:pPr>
              <w:spacing w:after="0" w:line="240" w:lineRule="auto"/>
              <w:rPr>
                <w:rFonts w:asciiTheme="minorHAnsi" w:hAnsiTheme="minorHAnsi" w:cstheme="majorBidi"/>
                <w:lang w:val="fr-FR"/>
              </w:rPr>
            </w:pPr>
            <w:r w:rsidRPr="00BA2E7C">
              <w:rPr>
                <w:rFonts w:asciiTheme="minorHAnsi" w:hAnsiTheme="minorHAnsi" w:cstheme="majorBidi"/>
                <w:lang w:val="fr-FR"/>
              </w:rPr>
              <w:t>Registre de commerce de L’entreprise ou numéro d'identification de contributions sociales</w:t>
            </w:r>
            <w:r w:rsidR="00C73DD6" w:rsidRPr="00BA2E7C">
              <w:rPr>
                <w:rFonts w:asciiTheme="minorHAnsi" w:hAnsiTheme="minorHAnsi" w:cstheme="majorBidi"/>
                <w:lang w:val="fr-FR"/>
              </w:rPr>
              <w:t> :</w:t>
            </w:r>
          </w:p>
          <w:p w14:paraId="48D3399E" w14:textId="77777777" w:rsidR="00C73DD6" w:rsidRPr="00BA2E7C" w:rsidRDefault="00C73DD6" w:rsidP="00F543A9">
            <w:pPr>
              <w:spacing w:after="0" w:line="240" w:lineRule="auto"/>
              <w:rPr>
                <w:rFonts w:asciiTheme="minorHAnsi" w:hAnsiTheme="minorHAnsi" w:cstheme="majorBidi"/>
                <w:u w:val="single"/>
                <w:lang w:val="fr-FR"/>
              </w:rPr>
            </w:pPr>
          </w:p>
          <w:p w14:paraId="6A562ED3" w14:textId="77777777" w:rsidR="00C73DD6" w:rsidRPr="00BA2E7C" w:rsidRDefault="00C73DD6" w:rsidP="00F543A9">
            <w:pPr>
              <w:spacing w:after="0" w:line="240" w:lineRule="auto"/>
              <w:rPr>
                <w:rFonts w:asciiTheme="minorHAnsi" w:hAnsiTheme="minorHAnsi" w:cstheme="majorBidi"/>
                <w:u w:val="single"/>
                <w:lang w:val="fr-FR"/>
              </w:rPr>
            </w:pPr>
          </w:p>
        </w:tc>
      </w:tr>
      <w:tr w:rsidR="00CC4BD3" w:rsidRPr="00BA2E7C" w14:paraId="7263BD39" w14:textId="77777777" w:rsidTr="003D7297">
        <w:tc>
          <w:tcPr>
            <w:tcW w:w="5324" w:type="dxa"/>
          </w:tcPr>
          <w:p w14:paraId="0549D758" w14:textId="77777777" w:rsidR="00CC4BD3" w:rsidRPr="00BA2E7C" w:rsidRDefault="00CC4BD3" w:rsidP="00F543A9">
            <w:pPr>
              <w:spacing w:after="0" w:line="240" w:lineRule="auto"/>
              <w:rPr>
                <w:rFonts w:asciiTheme="minorHAnsi" w:hAnsiTheme="minorHAnsi" w:cstheme="majorBidi"/>
              </w:rPr>
            </w:pPr>
            <w:r w:rsidRPr="00BA2E7C">
              <w:rPr>
                <w:rFonts w:asciiTheme="minorHAnsi" w:hAnsiTheme="minorHAnsi" w:cstheme="majorBidi"/>
              </w:rPr>
              <w:t>Company DUNS Number:</w:t>
            </w:r>
          </w:p>
          <w:p w14:paraId="7CD6FC7E" w14:textId="77777777" w:rsidR="00C73DD6" w:rsidRPr="00BA2E7C" w:rsidRDefault="00C73DD6" w:rsidP="00F543A9">
            <w:pPr>
              <w:spacing w:after="0" w:line="240" w:lineRule="auto"/>
              <w:rPr>
                <w:rFonts w:asciiTheme="minorHAnsi" w:hAnsiTheme="minorHAnsi" w:cstheme="majorBidi"/>
                <w:u w:val="single"/>
              </w:rPr>
            </w:pPr>
          </w:p>
        </w:tc>
        <w:tc>
          <w:tcPr>
            <w:tcW w:w="5296" w:type="dxa"/>
          </w:tcPr>
          <w:p w14:paraId="5EA17072" w14:textId="77777777" w:rsidR="00CC4BD3" w:rsidRPr="00BA2E7C" w:rsidRDefault="00DD17F6" w:rsidP="00F543A9">
            <w:pPr>
              <w:spacing w:after="0" w:line="240" w:lineRule="auto"/>
              <w:rPr>
                <w:rFonts w:asciiTheme="minorHAnsi" w:hAnsiTheme="minorHAnsi" w:cstheme="majorBidi"/>
                <w:u w:val="single"/>
              </w:rPr>
            </w:pPr>
            <w:r w:rsidRPr="00BA2E7C">
              <w:rPr>
                <w:rFonts w:asciiTheme="minorHAnsi" w:hAnsiTheme="minorHAnsi" w:cstheme="majorBidi"/>
                <w:lang w:val="fr-FR"/>
              </w:rPr>
              <w:t>Numéro DUNS :</w:t>
            </w:r>
          </w:p>
        </w:tc>
      </w:tr>
      <w:tr w:rsidR="00DD17F6" w:rsidRPr="00684FB1" w14:paraId="5C6030CB" w14:textId="77777777" w:rsidTr="003D7297">
        <w:tc>
          <w:tcPr>
            <w:tcW w:w="5324" w:type="dxa"/>
          </w:tcPr>
          <w:p w14:paraId="775F1E8D" w14:textId="77777777" w:rsidR="00DD17F6" w:rsidRPr="00BA2E7C" w:rsidRDefault="00DD17F6" w:rsidP="00DD17F6">
            <w:pPr>
              <w:spacing w:after="0" w:line="240" w:lineRule="auto"/>
              <w:rPr>
                <w:rFonts w:asciiTheme="minorHAnsi" w:hAnsiTheme="minorHAnsi" w:cstheme="majorBidi"/>
                <w:u w:val="single"/>
              </w:rPr>
            </w:pPr>
            <w:r w:rsidRPr="00BA2E7C">
              <w:rPr>
                <w:rFonts w:asciiTheme="minorHAnsi" w:hAnsiTheme="minorHAnsi" w:cstheme="majorBidi"/>
              </w:rPr>
              <w:t>Does the company have an active bank account (Yes/No)?</w:t>
            </w:r>
          </w:p>
        </w:tc>
        <w:tc>
          <w:tcPr>
            <w:tcW w:w="5296" w:type="dxa"/>
          </w:tcPr>
          <w:p w14:paraId="17240854" w14:textId="77777777" w:rsidR="00DD17F6" w:rsidRPr="00BA2E7C" w:rsidRDefault="00DD17F6" w:rsidP="00DD17F6">
            <w:pPr>
              <w:spacing w:after="0" w:line="240" w:lineRule="auto"/>
              <w:rPr>
                <w:rFonts w:asciiTheme="minorHAnsi" w:hAnsiTheme="minorHAnsi" w:cstheme="majorBidi"/>
                <w:u w:val="single"/>
                <w:lang w:val="fr-FR"/>
              </w:rPr>
            </w:pPr>
            <w:r w:rsidRPr="00BA2E7C">
              <w:rPr>
                <w:rFonts w:asciiTheme="minorHAnsi" w:hAnsiTheme="minorHAnsi" w:cstheme="majorBidi"/>
                <w:lang w:val="fr-FR"/>
              </w:rPr>
              <w:t>L'entreprise a-t-elle un compte bancaire actif (oui/non) ?</w:t>
            </w:r>
          </w:p>
        </w:tc>
      </w:tr>
      <w:tr w:rsidR="00DD17F6" w:rsidRPr="00684FB1" w14:paraId="5687863F" w14:textId="77777777" w:rsidTr="003D7297">
        <w:tc>
          <w:tcPr>
            <w:tcW w:w="5324" w:type="dxa"/>
          </w:tcPr>
          <w:p w14:paraId="713CB103" w14:textId="77777777" w:rsidR="00DD17F6" w:rsidRPr="00BA2E7C" w:rsidRDefault="00BD14A0" w:rsidP="00DD17F6">
            <w:pPr>
              <w:spacing w:after="0" w:line="240" w:lineRule="auto"/>
              <w:rPr>
                <w:rFonts w:asciiTheme="minorHAnsi" w:hAnsiTheme="minorHAnsi" w:cstheme="majorBidi"/>
              </w:rPr>
            </w:pPr>
            <w:r w:rsidRPr="00BD14A0">
              <w:rPr>
                <w:rFonts w:asciiTheme="minorHAnsi" w:hAnsiTheme="minorHAnsi" w:cstheme="majorBidi"/>
              </w:rPr>
              <w:t>Official bank account information</w:t>
            </w:r>
            <w:r w:rsidR="00DD17F6" w:rsidRPr="00BA2E7C">
              <w:rPr>
                <w:rFonts w:asciiTheme="minorHAnsi" w:hAnsiTheme="minorHAnsi" w:cstheme="majorBidi"/>
              </w:rPr>
              <w:t xml:space="preserve"> (for payment):</w:t>
            </w:r>
          </w:p>
          <w:p w14:paraId="405FB50E" w14:textId="77777777" w:rsidR="00C73DD6" w:rsidRPr="00BA2E7C" w:rsidRDefault="00C73DD6" w:rsidP="00DD17F6">
            <w:pPr>
              <w:spacing w:after="0" w:line="240" w:lineRule="auto"/>
              <w:rPr>
                <w:rFonts w:asciiTheme="minorHAnsi" w:hAnsiTheme="minorHAnsi" w:cstheme="majorBidi"/>
                <w:u w:val="single"/>
              </w:rPr>
            </w:pPr>
          </w:p>
          <w:p w14:paraId="32B1A265" w14:textId="77777777" w:rsidR="00C73DD6" w:rsidRDefault="00C73DD6" w:rsidP="00DD17F6">
            <w:pPr>
              <w:spacing w:after="0" w:line="240" w:lineRule="auto"/>
              <w:rPr>
                <w:rFonts w:asciiTheme="minorHAnsi" w:hAnsiTheme="minorHAnsi" w:cstheme="majorBidi"/>
                <w:u w:val="single"/>
              </w:rPr>
            </w:pPr>
          </w:p>
          <w:p w14:paraId="63AFBB08" w14:textId="77777777" w:rsidR="00BD14A0" w:rsidRDefault="00BD14A0" w:rsidP="00DD17F6">
            <w:pPr>
              <w:spacing w:after="0" w:line="240" w:lineRule="auto"/>
              <w:rPr>
                <w:rFonts w:asciiTheme="minorHAnsi" w:hAnsiTheme="minorHAnsi" w:cstheme="majorBidi"/>
                <w:u w:val="single"/>
              </w:rPr>
            </w:pPr>
          </w:p>
          <w:p w14:paraId="67A7008A" w14:textId="77777777" w:rsidR="00BD14A0" w:rsidRDefault="00BD14A0" w:rsidP="00DD17F6">
            <w:pPr>
              <w:spacing w:after="0" w:line="240" w:lineRule="auto"/>
              <w:rPr>
                <w:rFonts w:asciiTheme="minorHAnsi" w:hAnsiTheme="minorHAnsi" w:cstheme="majorBidi"/>
                <w:u w:val="single"/>
              </w:rPr>
            </w:pPr>
          </w:p>
          <w:p w14:paraId="0CCC97C9" w14:textId="77777777" w:rsidR="00BD14A0" w:rsidRDefault="00BD14A0" w:rsidP="00DD17F6">
            <w:pPr>
              <w:spacing w:after="0" w:line="240" w:lineRule="auto"/>
              <w:rPr>
                <w:rFonts w:asciiTheme="minorHAnsi" w:hAnsiTheme="minorHAnsi" w:cstheme="majorBidi"/>
                <w:u w:val="single"/>
              </w:rPr>
            </w:pPr>
          </w:p>
          <w:p w14:paraId="1FE7B1D8" w14:textId="77777777" w:rsidR="00BD14A0" w:rsidRPr="00BA2E7C" w:rsidRDefault="00BD14A0" w:rsidP="00DD17F6">
            <w:pPr>
              <w:spacing w:after="0" w:line="240" w:lineRule="auto"/>
              <w:rPr>
                <w:rFonts w:asciiTheme="minorHAnsi" w:hAnsiTheme="minorHAnsi" w:cstheme="majorBidi"/>
                <w:u w:val="single"/>
              </w:rPr>
            </w:pPr>
          </w:p>
        </w:tc>
        <w:tc>
          <w:tcPr>
            <w:tcW w:w="5296" w:type="dxa"/>
          </w:tcPr>
          <w:p w14:paraId="169E6B4F" w14:textId="77777777" w:rsidR="00DD17F6" w:rsidRPr="00BA2E7C" w:rsidRDefault="00BD14A0" w:rsidP="00BD14A0">
            <w:pPr>
              <w:spacing w:after="0" w:line="240" w:lineRule="auto"/>
              <w:rPr>
                <w:rFonts w:asciiTheme="minorHAnsi" w:hAnsiTheme="minorHAnsi" w:cstheme="majorBidi"/>
                <w:u w:val="single"/>
                <w:lang w:val="fr-FR"/>
              </w:rPr>
            </w:pPr>
            <w:r>
              <w:rPr>
                <w:rFonts w:asciiTheme="minorHAnsi" w:hAnsiTheme="minorHAnsi" w:cstheme="majorBidi"/>
                <w:lang w:val="fr-FR"/>
              </w:rPr>
              <w:t>Compte bancaire</w:t>
            </w:r>
            <w:r w:rsidR="00DD17F6" w:rsidRPr="00BA2E7C">
              <w:rPr>
                <w:rFonts w:asciiTheme="minorHAnsi" w:hAnsiTheme="minorHAnsi" w:cstheme="majorBidi"/>
                <w:lang w:val="fr-FR"/>
              </w:rPr>
              <w:t xml:space="preserve"> officiel (</w:t>
            </w:r>
            <w:r>
              <w:rPr>
                <w:rFonts w:asciiTheme="minorHAnsi" w:hAnsiTheme="minorHAnsi" w:cstheme="majorBidi"/>
                <w:lang w:val="fr-FR"/>
              </w:rPr>
              <w:t>pour</w:t>
            </w:r>
            <w:r w:rsidR="00DD17F6" w:rsidRPr="00BA2E7C">
              <w:rPr>
                <w:rFonts w:asciiTheme="minorHAnsi" w:hAnsiTheme="minorHAnsi" w:cstheme="majorBidi"/>
                <w:lang w:val="fr-FR"/>
              </w:rPr>
              <w:t xml:space="preserve"> paiement) :</w:t>
            </w:r>
          </w:p>
        </w:tc>
      </w:tr>
    </w:tbl>
    <w:p w14:paraId="283602D8" w14:textId="77777777" w:rsidR="00890233" w:rsidRPr="00BA2E7C" w:rsidRDefault="00890233" w:rsidP="00006715">
      <w:pPr>
        <w:spacing w:after="0" w:line="240" w:lineRule="auto"/>
        <w:jc w:val="both"/>
        <w:rPr>
          <w:rFonts w:asciiTheme="minorHAnsi" w:hAnsiTheme="minorHAnsi"/>
          <w:lang w:val="fr-FR"/>
        </w:rPr>
      </w:pPr>
    </w:p>
    <w:sectPr w:rsidR="00890233" w:rsidRPr="00BA2E7C" w:rsidSect="0030782F">
      <w:headerReference w:type="default" r:id="rId22"/>
      <w:footerReference w:type="default" r:id="rId23"/>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AFE73" w14:textId="77777777" w:rsidR="00DC5855" w:rsidRDefault="00DC5855" w:rsidP="00AD201D">
      <w:pPr>
        <w:spacing w:after="0" w:line="240" w:lineRule="auto"/>
      </w:pPr>
      <w:r>
        <w:separator/>
      </w:r>
    </w:p>
  </w:endnote>
  <w:endnote w:type="continuationSeparator" w:id="0">
    <w:p w14:paraId="63C7BFBB" w14:textId="77777777" w:rsidR="00DC5855" w:rsidRDefault="00DC5855"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9D177" w14:textId="77777777" w:rsidR="009818E3" w:rsidRDefault="009818E3" w:rsidP="00AD201D">
    <w:pPr>
      <w:pStyle w:val="Footer"/>
      <w:spacing w:after="0" w:line="240" w:lineRule="auto"/>
      <w:rPr>
        <w:rFonts w:ascii="Times New Roman" w:hAnsi="Times New Roman"/>
        <w:sz w:val="18"/>
        <w:szCs w:val="18"/>
      </w:rPr>
    </w:pPr>
  </w:p>
  <w:p w14:paraId="2DF5B8EB" w14:textId="77777777" w:rsidR="009818E3" w:rsidRDefault="009818E3" w:rsidP="00AD201D">
    <w:pPr>
      <w:pStyle w:val="Footer"/>
      <w:spacing w:after="0" w:line="240" w:lineRule="auto"/>
      <w:rPr>
        <w:rFonts w:ascii="Times New Roman" w:hAnsi="Times New Roman"/>
        <w:sz w:val="18"/>
        <w:szCs w:val="18"/>
      </w:rPr>
    </w:pPr>
    <w:r>
      <w:rPr>
        <w:rFonts w:ascii="Times New Roman" w:hAnsi="Times New Roman"/>
        <w:sz w:val="18"/>
        <w:szCs w:val="18"/>
      </w:rPr>
      <w:t xml:space="preserve">RFP No. </w:t>
    </w:r>
    <w:r w:rsidRPr="002D3720">
      <w:rPr>
        <w:rFonts w:ascii="Times New Roman" w:hAnsi="Times New Roman"/>
        <w:sz w:val="18"/>
        <w:szCs w:val="18"/>
      </w:rPr>
      <w:t>GHSC-TA-HAI-00</w:t>
    </w:r>
    <w:r>
      <w:rPr>
        <w:rFonts w:ascii="Times New Roman" w:hAnsi="Times New Roman"/>
        <w:sz w:val="18"/>
        <w:szCs w:val="18"/>
      </w:rPr>
      <w:t>7</w:t>
    </w:r>
    <w:r w:rsidRPr="00006715">
      <w:rPr>
        <w:rFonts w:ascii="Times New Roman" w:hAnsi="Times New Roman"/>
        <w:sz w:val="18"/>
        <w:szCs w:val="18"/>
      </w:rPr>
      <w:t xml:space="preserve"> </w:t>
    </w:r>
  </w:p>
  <w:p w14:paraId="46C3DE6C" w14:textId="77777777" w:rsidR="009818E3" w:rsidRPr="00AD201D" w:rsidRDefault="009818E3" w:rsidP="00AD201D">
    <w:pPr>
      <w:pStyle w:val="Footer"/>
      <w:spacing w:after="0" w:line="240" w:lineRule="auto"/>
      <w:rPr>
        <w:rFonts w:ascii="Times New Roman" w:hAnsi="Times New Roman"/>
        <w:sz w:val="18"/>
        <w:szCs w:val="18"/>
      </w:rPr>
    </w:pPr>
    <w:r w:rsidRPr="00AD201D">
      <w:rPr>
        <w:rFonts w:ascii="Times New Roman" w:hAnsi="Times New Roman"/>
        <w:sz w:val="18"/>
        <w:szCs w:val="18"/>
      </w:rPr>
      <w:t xml:space="preserve">Page </w:t>
    </w:r>
    <w:r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Pr="00AD201D">
      <w:rPr>
        <w:rFonts w:ascii="Times New Roman" w:hAnsi="Times New Roman"/>
        <w:sz w:val="18"/>
        <w:szCs w:val="18"/>
      </w:rPr>
      <w:fldChar w:fldCharType="separate"/>
    </w:r>
    <w:r>
      <w:rPr>
        <w:rFonts w:ascii="Times New Roman" w:hAnsi="Times New Roman"/>
        <w:noProof/>
        <w:sz w:val="18"/>
        <w:szCs w:val="18"/>
      </w:rPr>
      <w:t>6</w:t>
    </w:r>
    <w:r w:rsidRPr="00AD201D">
      <w:rPr>
        <w:rFonts w:ascii="Times New Roman" w:hAnsi="Times New Roman"/>
        <w:sz w:val="18"/>
        <w:szCs w:val="18"/>
      </w:rPr>
      <w:fldChar w:fldCharType="end"/>
    </w:r>
    <w:r w:rsidRPr="00AD201D">
      <w:rPr>
        <w:rFonts w:ascii="Times New Roman" w:hAnsi="Times New Roman"/>
        <w:sz w:val="18"/>
        <w:szCs w:val="18"/>
      </w:rPr>
      <w:t xml:space="preserve"> of </w:t>
    </w:r>
    <w:r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Pr="00AD201D">
      <w:rPr>
        <w:rFonts w:ascii="Times New Roman" w:hAnsi="Times New Roman"/>
        <w:sz w:val="18"/>
        <w:szCs w:val="18"/>
      </w:rPr>
      <w:fldChar w:fldCharType="separate"/>
    </w:r>
    <w:r>
      <w:rPr>
        <w:rFonts w:ascii="Times New Roman" w:hAnsi="Times New Roman"/>
        <w:noProof/>
        <w:sz w:val="18"/>
        <w:szCs w:val="18"/>
      </w:rPr>
      <w:t>24</w:t>
    </w:r>
    <w:r w:rsidRPr="00AD201D">
      <w:rPr>
        <w:rFonts w:ascii="Times New Roman" w:hAnsi="Times New Roman"/>
        <w:sz w:val="18"/>
        <w:szCs w:val="18"/>
      </w:rPr>
      <w:fldChar w:fldCharType="end"/>
    </w:r>
  </w:p>
  <w:p w14:paraId="6338A0E9" w14:textId="77777777" w:rsidR="009818E3" w:rsidRPr="00EA52CD" w:rsidRDefault="009818E3" w:rsidP="001233EE">
    <w:pPr>
      <w:pStyle w:val="Footer"/>
      <w:spacing w:after="0" w:line="240" w:lineRule="auto"/>
      <w:jc w:val="right"/>
      <w:rPr>
        <w:rFonts w:ascii="Arial" w:hAnsi="Arial" w:cs="Arial"/>
        <w:sz w:val="14"/>
        <w:szCs w:val="14"/>
      </w:rPr>
    </w:pPr>
    <w:proofErr w:type="spellStart"/>
    <w:r>
      <w:rPr>
        <w:rFonts w:ascii="Arial" w:hAnsi="Arial" w:cs="Arial"/>
        <w:sz w:val="14"/>
        <w:szCs w:val="14"/>
      </w:rPr>
      <w:t>GlobalQMS</w:t>
    </w:r>
    <w:proofErr w:type="spellEnd"/>
    <w:r>
      <w:rPr>
        <w:rFonts w:ascii="Arial" w:hAnsi="Arial" w:cs="Arial"/>
        <w:sz w:val="14"/>
        <w:szCs w:val="14"/>
      </w:rPr>
      <w:t xml:space="preserve"> ID: 879.4, 18 April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E8C60" w14:textId="77777777" w:rsidR="00DC5855" w:rsidRDefault="00DC5855" w:rsidP="00AD201D">
      <w:pPr>
        <w:spacing w:after="0" w:line="240" w:lineRule="auto"/>
      </w:pPr>
      <w:r>
        <w:separator/>
      </w:r>
    </w:p>
  </w:footnote>
  <w:footnote w:type="continuationSeparator" w:id="0">
    <w:p w14:paraId="50AC1A40" w14:textId="77777777" w:rsidR="00DC5855" w:rsidRDefault="00DC5855" w:rsidP="00AD201D">
      <w:pPr>
        <w:spacing w:after="0" w:line="240" w:lineRule="auto"/>
      </w:pPr>
      <w:r>
        <w:continuationSeparator/>
      </w:r>
    </w:p>
  </w:footnote>
  <w:footnote w:id="1">
    <w:p w14:paraId="506148A6" w14:textId="77777777" w:rsidR="009818E3" w:rsidRDefault="009818E3" w:rsidP="00D566E7">
      <w:pPr>
        <w:pStyle w:val="FootnoteText"/>
      </w:pPr>
      <w:r>
        <w:rPr>
          <w:rStyle w:val="FootnoteReference"/>
        </w:rPr>
        <w:footnoteRef/>
      </w:r>
      <w:r>
        <w:t xml:space="preserve"> </w:t>
      </w:r>
      <w:hyperlink r:id="rId1" w:history="1">
        <w:r w:rsidRPr="003B444B">
          <w:rPr>
            <w:rStyle w:val="Hyperlink"/>
          </w:rPr>
          <w:t>http://www.who.int/fr/news-room/fact-sheets/detail/health-care-waste</w:t>
        </w:r>
      </w:hyperlink>
      <w:r>
        <w:t xml:space="preserve"> </w:t>
      </w:r>
    </w:p>
  </w:footnote>
  <w:footnote w:id="2">
    <w:p w14:paraId="3F2CE178" w14:textId="77777777" w:rsidR="009818E3" w:rsidRDefault="009818E3" w:rsidP="00D566E7">
      <w:pPr>
        <w:pStyle w:val="FootnoteText"/>
      </w:pPr>
      <w:r>
        <w:rPr>
          <w:rStyle w:val="FootnoteReference"/>
        </w:rPr>
        <w:footnoteRef/>
      </w:r>
      <w:hyperlink r:id="rId2" w:history="1">
        <w:r w:rsidRPr="003B444B">
          <w:rPr>
            <w:rStyle w:val="Hyperlink"/>
          </w:rPr>
          <w:t>https://mspp.gouv.ht/site/downloads/Plan%20Director%20de%20Sante%202012%202022%20version%20web.pdf</w:t>
        </w:r>
      </w:hyperlink>
      <w:r>
        <w:t xml:space="preserve"> </w:t>
      </w:r>
    </w:p>
  </w:footnote>
  <w:footnote w:id="3">
    <w:p w14:paraId="37D29847" w14:textId="77777777" w:rsidR="009818E3" w:rsidRDefault="009818E3" w:rsidP="00610421">
      <w:pPr>
        <w:pStyle w:val="FootnoteText"/>
      </w:pPr>
      <w:r>
        <w:rPr>
          <w:rStyle w:val="FootnoteReference"/>
        </w:rPr>
        <w:footnoteRef/>
      </w:r>
      <w:hyperlink r:id="rId3" w:history="1">
        <w:r w:rsidRPr="003B444B">
          <w:rPr>
            <w:rStyle w:val="Hyperlink"/>
          </w:rPr>
          <w:t>https://mspp.gouv.ht/site/downloads/Report%20preliminary%20Evaluation%20prestations%20des%20services%20de%20soins%20de%20sante%202017%202018.pdf</w:t>
        </w:r>
      </w:hyperlink>
      <w:r>
        <w:t xml:space="preserve"> </w:t>
      </w:r>
    </w:p>
  </w:footnote>
  <w:footnote w:id="4">
    <w:p w14:paraId="2528B3E9" w14:textId="77777777" w:rsidR="009818E3" w:rsidRDefault="009818E3" w:rsidP="00D566E7">
      <w:pPr>
        <w:pStyle w:val="FootnoteText"/>
      </w:pPr>
      <w:r>
        <w:rPr>
          <w:rStyle w:val="FootnoteReference"/>
        </w:rPr>
        <w:footnoteRef/>
      </w:r>
      <w:r>
        <w:t xml:space="preserve"> </w:t>
      </w:r>
      <w:r w:rsidRPr="00642376">
        <w:t>MSPP, SNADI Framework, May 2014</w:t>
      </w:r>
      <w:r>
        <w:t xml:space="preserve"> </w:t>
      </w:r>
    </w:p>
  </w:footnote>
  <w:footnote w:id="5">
    <w:p w14:paraId="258ABC80" w14:textId="77777777" w:rsidR="009818E3" w:rsidRPr="00642376" w:rsidRDefault="009818E3" w:rsidP="00D566E7">
      <w:pPr>
        <w:rPr>
          <w:sz w:val="20"/>
          <w:szCs w:val="20"/>
        </w:rPr>
      </w:pPr>
      <w:r>
        <w:rPr>
          <w:rStyle w:val="FootnoteReference"/>
        </w:rPr>
        <w:footnoteRef/>
      </w:r>
      <w:r>
        <w:t xml:space="preserve"> </w:t>
      </w:r>
      <w:r w:rsidRPr="005E3A07">
        <w:rPr>
          <w:sz w:val="20"/>
          <w:szCs w:val="20"/>
        </w:rPr>
        <w:t>Unused medicines (</w:t>
      </w:r>
      <w:proofErr w:type="spellStart"/>
      <w:r w:rsidRPr="005E3A07">
        <w:rPr>
          <w:i/>
          <w:sz w:val="20"/>
          <w:szCs w:val="20"/>
        </w:rPr>
        <w:t>Médicament</w:t>
      </w:r>
      <w:proofErr w:type="spellEnd"/>
      <w:r w:rsidRPr="005E3A07">
        <w:rPr>
          <w:i/>
          <w:sz w:val="20"/>
          <w:szCs w:val="20"/>
        </w:rPr>
        <w:t xml:space="preserve"> Non </w:t>
      </w:r>
      <w:proofErr w:type="spellStart"/>
      <w:r w:rsidRPr="005E3A07">
        <w:rPr>
          <w:i/>
          <w:sz w:val="20"/>
          <w:szCs w:val="20"/>
        </w:rPr>
        <w:t>Utilisé</w:t>
      </w:r>
      <w:proofErr w:type="spellEnd"/>
      <w:r w:rsidRPr="005E3A07">
        <w:rPr>
          <w:i/>
          <w:sz w:val="20"/>
          <w:szCs w:val="20"/>
        </w:rPr>
        <w:t xml:space="preserve"> - MNU</w:t>
      </w:r>
      <w:r w:rsidRPr="005E3A07">
        <w:rPr>
          <w:sz w:val="20"/>
          <w:szCs w:val="20"/>
        </w:rPr>
        <w:t xml:space="preserve">) any </w:t>
      </w:r>
      <w:r w:rsidRPr="00642376">
        <w:rPr>
          <w:sz w:val="20"/>
          <w:szCs w:val="20"/>
        </w:rPr>
        <w:t>medicine acquired, with or without a medical prescription, and not used (drug taken out of the pharmaceutical circuit and delivered to the pharmacies when the patient did not use it for its treatment)</w:t>
      </w:r>
    </w:p>
  </w:footnote>
  <w:footnote w:id="6">
    <w:p w14:paraId="566E3F95" w14:textId="77777777" w:rsidR="009818E3" w:rsidRDefault="009818E3" w:rsidP="003D7297">
      <w:pPr>
        <w:pStyle w:val="FootnoteText"/>
        <w:ind w:hanging="2160"/>
      </w:pPr>
      <w:r>
        <w:rPr>
          <w:rStyle w:val="FootnoteReference"/>
        </w:rPr>
        <w:footnoteRef/>
      </w:r>
    </w:p>
  </w:footnote>
  <w:footnote w:id="7">
    <w:p w14:paraId="5E8A2319" w14:textId="77777777" w:rsidR="009818E3" w:rsidRPr="00D26B96" w:rsidRDefault="009818E3" w:rsidP="003D7297">
      <w:pPr>
        <w:pStyle w:val="FootnoteText"/>
      </w:pPr>
      <w:r>
        <w:rPr>
          <w:rStyle w:val="FootnoteReference"/>
        </w:rPr>
        <w:footnoteRef/>
      </w:r>
      <w:hyperlink r:id="rId4" w:history="1">
        <w:r w:rsidRPr="008244E0">
          <w:rPr>
            <w:rStyle w:val="Hyperlink"/>
          </w:rPr>
          <w:t>https://mspp.gouv.ht/site/downloads/Plan%20Directeur%20de%20Sante%202012%202022%20version%20web.pdf</w:t>
        </w:r>
      </w:hyperlink>
    </w:p>
  </w:footnote>
  <w:footnote w:id="8">
    <w:p w14:paraId="74716C77" w14:textId="77777777" w:rsidR="009818E3" w:rsidRPr="001E0B47" w:rsidRDefault="009818E3" w:rsidP="003D7297">
      <w:pPr>
        <w:pStyle w:val="FootnoteText"/>
      </w:pPr>
      <w:r>
        <w:rPr>
          <w:rStyle w:val="FootnoteReference"/>
        </w:rPr>
        <w:footnoteRef/>
      </w:r>
      <w:hyperlink r:id="rId5" w:history="1">
        <w:r w:rsidRPr="008244E0">
          <w:rPr>
            <w:rStyle w:val="Hyperlink"/>
          </w:rPr>
          <w:t>https://mspp.gouv.ht/site/downloads/Rapport%20preliminaire%20Evaluation%20prestations%20des%20services%20de%20soins%20de%20sante%202017%202018.pdf</w:t>
        </w:r>
      </w:hyperlink>
    </w:p>
  </w:footnote>
  <w:footnote w:id="9">
    <w:p w14:paraId="3E5B1122" w14:textId="77777777" w:rsidR="009818E3" w:rsidRPr="00BE5828" w:rsidRDefault="009818E3" w:rsidP="003D7297">
      <w:pPr>
        <w:pStyle w:val="FootnoteText"/>
        <w:rPr>
          <w:lang w:val="fr-CA"/>
        </w:rPr>
      </w:pPr>
      <w:r w:rsidRPr="001C5BC2">
        <w:rPr>
          <w:rStyle w:val="FootnoteReference"/>
        </w:rPr>
        <w:footnoteRef/>
      </w:r>
      <w:r w:rsidRPr="00BE5828">
        <w:rPr>
          <w:lang w:val="fr-CA"/>
        </w:rPr>
        <w:t xml:space="preserve"> MSPP, Cadre de Référence du SNADI, Mai 2014</w:t>
      </w:r>
    </w:p>
  </w:footnote>
  <w:footnote w:id="10">
    <w:p w14:paraId="46AD2197" w14:textId="77777777" w:rsidR="009818E3" w:rsidRPr="00BE5828" w:rsidRDefault="009818E3" w:rsidP="003D7297">
      <w:pPr>
        <w:pStyle w:val="FootnoteText"/>
        <w:rPr>
          <w:lang w:val="fr-CA"/>
        </w:rPr>
      </w:pPr>
      <w:r w:rsidRPr="001C5BC2">
        <w:rPr>
          <w:rStyle w:val="FootnoteReference"/>
        </w:rPr>
        <w:footnoteRef/>
      </w:r>
      <w:r w:rsidRPr="00BE5828">
        <w:rPr>
          <w:lang w:val="fr-CA"/>
        </w:rPr>
        <w:t xml:space="preserve"> </w:t>
      </w:r>
      <w:r w:rsidRPr="00BE5828">
        <w:rPr>
          <w:rFonts w:cstheme="minorHAnsi"/>
          <w:lang w:val="fr-CA"/>
        </w:rPr>
        <w:t>MNU : Médicament Non Utilisé : tout médicament acquis, avec ou sans prescription médicale, et non utilisé (médicament sorti du circuit pharmaceutique et remis aux pharmacies lorsque le patient ne l’a pas utilisé pour son traitement)</w:t>
      </w:r>
    </w:p>
    <w:p w14:paraId="7AEE6855" w14:textId="77777777" w:rsidR="009818E3" w:rsidRPr="00BE5828" w:rsidRDefault="009818E3" w:rsidP="003D7297">
      <w:pPr>
        <w:pStyle w:val="FootnoteText"/>
        <w:rPr>
          <w:lang w:val="fr-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10"/>
      <w:gridCol w:w="3010"/>
      <w:gridCol w:w="3010"/>
    </w:tblGrid>
    <w:tr w:rsidR="009818E3" w14:paraId="05BDD0B9" w14:textId="77777777" w:rsidTr="27BC043C">
      <w:tc>
        <w:tcPr>
          <w:tcW w:w="3010" w:type="dxa"/>
        </w:tcPr>
        <w:p w14:paraId="08E666CD" w14:textId="77777777" w:rsidR="009818E3" w:rsidRDefault="009818E3" w:rsidP="27BC043C">
          <w:pPr>
            <w:pStyle w:val="Header"/>
            <w:ind w:left="-115"/>
          </w:pPr>
        </w:p>
      </w:tc>
      <w:tc>
        <w:tcPr>
          <w:tcW w:w="3010" w:type="dxa"/>
        </w:tcPr>
        <w:p w14:paraId="0A028591" w14:textId="77777777" w:rsidR="009818E3" w:rsidRDefault="009818E3" w:rsidP="27BC043C">
          <w:pPr>
            <w:pStyle w:val="Header"/>
            <w:jc w:val="center"/>
          </w:pPr>
        </w:p>
      </w:tc>
      <w:tc>
        <w:tcPr>
          <w:tcW w:w="3010" w:type="dxa"/>
        </w:tcPr>
        <w:p w14:paraId="1DCABCE8" w14:textId="77777777" w:rsidR="009818E3" w:rsidRDefault="009818E3" w:rsidP="27BC043C">
          <w:pPr>
            <w:pStyle w:val="Header"/>
            <w:ind w:right="-115"/>
            <w:jc w:val="right"/>
          </w:pPr>
        </w:p>
      </w:tc>
    </w:tr>
  </w:tbl>
  <w:p w14:paraId="5DFD04C6" w14:textId="77777777" w:rsidR="009818E3" w:rsidRDefault="009818E3" w:rsidP="27BC0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4A6A"/>
    <w:multiLevelType w:val="hybridMultilevel"/>
    <w:tmpl w:val="09CE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40445"/>
    <w:multiLevelType w:val="hybridMultilevel"/>
    <w:tmpl w:val="CC4CFE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A1DED"/>
    <w:multiLevelType w:val="hybridMultilevel"/>
    <w:tmpl w:val="54BE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9729C"/>
    <w:multiLevelType w:val="hybridMultilevel"/>
    <w:tmpl w:val="BF38760C"/>
    <w:lvl w:ilvl="0" w:tplc="1A6CF3A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D3C4B"/>
    <w:multiLevelType w:val="hybridMultilevel"/>
    <w:tmpl w:val="842279F8"/>
    <w:lvl w:ilvl="0" w:tplc="92C04AE8">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D50E6"/>
    <w:multiLevelType w:val="hybridMultilevel"/>
    <w:tmpl w:val="8F6C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563D7"/>
    <w:multiLevelType w:val="hybridMultilevel"/>
    <w:tmpl w:val="80AE3408"/>
    <w:lvl w:ilvl="0" w:tplc="A5A8B5C2">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30315"/>
    <w:multiLevelType w:val="hybridMultilevel"/>
    <w:tmpl w:val="EC3A2C96"/>
    <w:lvl w:ilvl="0" w:tplc="E38643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46DE7"/>
    <w:multiLevelType w:val="hybridMultilevel"/>
    <w:tmpl w:val="EC6C7F48"/>
    <w:lvl w:ilvl="0" w:tplc="A7D08686">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B6209"/>
    <w:multiLevelType w:val="hybridMultilevel"/>
    <w:tmpl w:val="5AF017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13549"/>
    <w:multiLevelType w:val="hybridMultilevel"/>
    <w:tmpl w:val="D84C5D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9B4F98"/>
    <w:multiLevelType w:val="hybridMultilevel"/>
    <w:tmpl w:val="4572867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D136F9"/>
    <w:multiLevelType w:val="hybridMultilevel"/>
    <w:tmpl w:val="58DC5548"/>
    <w:lvl w:ilvl="0" w:tplc="9D4E290E">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33DD6"/>
    <w:multiLevelType w:val="multilevel"/>
    <w:tmpl w:val="177EA29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 w15:restartNumberingAfterBreak="0">
    <w:nsid w:val="227931F0"/>
    <w:multiLevelType w:val="hybridMultilevel"/>
    <w:tmpl w:val="4A5645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6C0016"/>
    <w:multiLevelType w:val="hybridMultilevel"/>
    <w:tmpl w:val="08C83D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6E1F1B"/>
    <w:multiLevelType w:val="hybridMultilevel"/>
    <w:tmpl w:val="1048DBD4"/>
    <w:lvl w:ilvl="0" w:tplc="207EDC4E">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D1600B"/>
    <w:multiLevelType w:val="hybridMultilevel"/>
    <w:tmpl w:val="4D4E1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8F6A30"/>
    <w:multiLevelType w:val="multilevel"/>
    <w:tmpl w:val="CE4484B6"/>
    <w:lvl w:ilvl="0">
      <w:start w:val="7"/>
      <w:numFmt w:val="decimal"/>
      <w:lvlText w:val="%1."/>
      <w:lvlJc w:val="left"/>
      <w:pPr>
        <w:ind w:left="720" w:hanging="360"/>
      </w:pPr>
      <w:rPr>
        <w:rFonts w:hint="default"/>
        <w:b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0" w15:restartNumberingAfterBreak="0">
    <w:nsid w:val="34305BC7"/>
    <w:multiLevelType w:val="hybridMultilevel"/>
    <w:tmpl w:val="7BCCC866"/>
    <w:lvl w:ilvl="0" w:tplc="04090001">
      <w:start w:val="1"/>
      <w:numFmt w:val="bullet"/>
      <w:lvlText w:val=""/>
      <w:lvlJc w:val="left"/>
      <w:pPr>
        <w:ind w:left="510" w:hanging="51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D86E67"/>
    <w:multiLevelType w:val="hybridMultilevel"/>
    <w:tmpl w:val="5E5AF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386F5F"/>
    <w:multiLevelType w:val="multilevel"/>
    <w:tmpl w:val="9FEE0478"/>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23" w15:restartNumberingAfterBreak="0">
    <w:nsid w:val="41CC7BD1"/>
    <w:multiLevelType w:val="hybridMultilevel"/>
    <w:tmpl w:val="C7F0E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3F003D"/>
    <w:multiLevelType w:val="hybridMultilevel"/>
    <w:tmpl w:val="DAB04C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1006A4"/>
    <w:multiLevelType w:val="hybridMultilevel"/>
    <w:tmpl w:val="8CA40E54"/>
    <w:lvl w:ilvl="0" w:tplc="84C275D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8E0584"/>
    <w:multiLevelType w:val="hybridMultilevel"/>
    <w:tmpl w:val="5914C8E2"/>
    <w:lvl w:ilvl="0" w:tplc="84C275D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FF1CDC"/>
    <w:multiLevelType w:val="hybridMultilevel"/>
    <w:tmpl w:val="7220A688"/>
    <w:lvl w:ilvl="0" w:tplc="7B4EE9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93308C"/>
    <w:multiLevelType w:val="hybridMultilevel"/>
    <w:tmpl w:val="9CBEB6F6"/>
    <w:lvl w:ilvl="0" w:tplc="CDC82ECA">
      <w:start w:val="1"/>
      <w:numFmt w:val="decimal"/>
      <w:lvlText w:val="%1."/>
      <w:lvlJc w:val="left"/>
      <w:pPr>
        <w:ind w:left="720" w:hanging="360"/>
      </w:pPr>
      <w:rPr>
        <w:rFonts w:ascii="Calibri" w:hAnsi="Calibri" w:cs="Aria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212374"/>
    <w:multiLevelType w:val="hybridMultilevel"/>
    <w:tmpl w:val="69880EBE"/>
    <w:lvl w:ilvl="0" w:tplc="07128DFC">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442E1F6C">
      <w:numFmt w:val="bullet"/>
      <w:lvlText w:val="·"/>
      <w:lvlJc w:val="left"/>
      <w:pPr>
        <w:ind w:left="3420" w:hanging="144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E92516"/>
    <w:multiLevelType w:val="hybridMultilevel"/>
    <w:tmpl w:val="72689A3E"/>
    <w:lvl w:ilvl="0" w:tplc="04090003">
      <w:start w:val="1"/>
      <w:numFmt w:val="bullet"/>
      <w:lvlText w:val="o"/>
      <w:lvlJc w:val="left"/>
      <w:pPr>
        <w:ind w:left="720" w:hanging="360"/>
      </w:pPr>
      <w:rPr>
        <w:rFonts w:ascii="Courier New" w:hAnsi="Courier New" w:cs="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540F33"/>
    <w:multiLevelType w:val="hybridMultilevel"/>
    <w:tmpl w:val="5914C8E2"/>
    <w:lvl w:ilvl="0" w:tplc="84C275D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CE63E3B"/>
    <w:multiLevelType w:val="hybridMultilevel"/>
    <w:tmpl w:val="621060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2C5F4E"/>
    <w:multiLevelType w:val="multilevel"/>
    <w:tmpl w:val="09820B86"/>
    <w:lvl w:ilvl="0">
      <w:start w:val="1"/>
      <w:numFmt w:val="lowerLetter"/>
      <w:lvlText w:val="(%1)"/>
      <w:lvlJc w:val="left"/>
      <w:pPr>
        <w:ind w:left="720" w:hanging="360"/>
      </w:pPr>
      <w:rPr>
        <w:b w:val="0"/>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7242EA3"/>
    <w:multiLevelType w:val="hybridMultilevel"/>
    <w:tmpl w:val="CB00342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8DB5CF1"/>
    <w:multiLevelType w:val="hybridMultilevel"/>
    <w:tmpl w:val="93883B0C"/>
    <w:lvl w:ilvl="0" w:tplc="624EB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B72F91"/>
    <w:multiLevelType w:val="hybridMultilevel"/>
    <w:tmpl w:val="39EA3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C9B4590"/>
    <w:multiLevelType w:val="hybridMultilevel"/>
    <w:tmpl w:val="E4EA6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F487F8B"/>
    <w:multiLevelType w:val="hybridMultilevel"/>
    <w:tmpl w:val="514ADEBC"/>
    <w:lvl w:ilvl="0" w:tplc="8E4A3DF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70C4DED"/>
    <w:multiLevelType w:val="multilevel"/>
    <w:tmpl w:val="09820B86"/>
    <w:lvl w:ilvl="0">
      <w:start w:val="1"/>
      <w:numFmt w:val="lowerLetter"/>
      <w:lvlText w:val="(%1)"/>
      <w:lvlJc w:val="left"/>
      <w:pPr>
        <w:ind w:left="720" w:hanging="360"/>
      </w:pPr>
      <w:rPr>
        <w:b w:val="0"/>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7D31D9D"/>
    <w:multiLevelType w:val="hybridMultilevel"/>
    <w:tmpl w:val="F9444F5A"/>
    <w:lvl w:ilvl="0" w:tplc="C8749A3A">
      <w:start w:val="1"/>
      <w:numFmt w:val="decimal"/>
      <w:lvlText w:val="%1."/>
      <w:lvlJc w:val="left"/>
      <w:pPr>
        <w:ind w:left="612" w:hanging="360"/>
      </w:pPr>
      <w:rPr>
        <w:rFonts w:hint="default"/>
        <w:b/>
        <w:u w:val="none"/>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3"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9AD2CFC"/>
    <w:multiLevelType w:val="hybridMultilevel"/>
    <w:tmpl w:val="20CE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DA0AB3"/>
    <w:multiLevelType w:val="hybridMultilevel"/>
    <w:tmpl w:val="39C8366E"/>
    <w:lvl w:ilvl="0" w:tplc="F2567E90">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0"/>
  </w:num>
  <w:num w:numId="2">
    <w:abstractNumId w:val="25"/>
  </w:num>
  <w:num w:numId="3">
    <w:abstractNumId w:val="16"/>
  </w:num>
  <w:num w:numId="4">
    <w:abstractNumId w:val="46"/>
  </w:num>
  <w:num w:numId="5">
    <w:abstractNumId w:val="33"/>
  </w:num>
  <w:num w:numId="6">
    <w:abstractNumId w:val="43"/>
  </w:num>
  <w:num w:numId="7">
    <w:abstractNumId w:val="20"/>
  </w:num>
  <w:num w:numId="8">
    <w:abstractNumId w:val="30"/>
  </w:num>
  <w:num w:numId="9">
    <w:abstractNumId w:val="39"/>
  </w:num>
  <w:num w:numId="10">
    <w:abstractNumId w:val="35"/>
  </w:num>
  <w:num w:numId="11">
    <w:abstractNumId w:val="24"/>
  </w:num>
  <w:num w:numId="12">
    <w:abstractNumId w:val="36"/>
  </w:num>
  <w:num w:numId="13">
    <w:abstractNumId w:val="28"/>
  </w:num>
  <w:num w:numId="14">
    <w:abstractNumId w:val="1"/>
  </w:num>
  <w:num w:numId="15">
    <w:abstractNumId w:val="22"/>
  </w:num>
  <w:num w:numId="16">
    <w:abstractNumId w:val="23"/>
  </w:num>
  <w:num w:numId="17">
    <w:abstractNumId w:val="38"/>
  </w:num>
  <w:num w:numId="18">
    <w:abstractNumId w:val="29"/>
  </w:num>
  <w:num w:numId="19">
    <w:abstractNumId w:val="13"/>
  </w:num>
  <w:num w:numId="20">
    <w:abstractNumId w:val="19"/>
  </w:num>
  <w:num w:numId="21">
    <w:abstractNumId w:val="8"/>
  </w:num>
  <w:num w:numId="22">
    <w:abstractNumId w:val="41"/>
  </w:num>
  <w:num w:numId="23">
    <w:abstractNumId w:val="45"/>
  </w:num>
  <w:num w:numId="24">
    <w:abstractNumId w:val="12"/>
  </w:num>
  <w:num w:numId="25">
    <w:abstractNumId w:val="17"/>
  </w:num>
  <w:num w:numId="26">
    <w:abstractNumId w:val="4"/>
  </w:num>
  <w:num w:numId="27">
    <w:abstractNumId w:val="26"/>
  </w:num>
  <w:num w:numId="28">
    <w:abstractNumId w:val="32"/>
  </w:num>
  <w:num w:numId="29">
    <w:abstractNumId w:val="31"/>
  </w:num>
  <w:num w:numId="30">
    <w:abstractNumId w:val="27"/>
  </w:num>
  <w:num w:numId="31">
    <w:abstractNumId w:val="11"/>
  </w:num>
  <w:num w:numId="32">
    <w:abstractNumId w:val="3"/>
  </w:num>
  <w:num w:numId="33">
    <w:abstractNumId w:val="14"/>
  </w:num>
  <w:num w:numId="34">
    <w:abstractNumId w:val="34"/>
  </w:num>
  <w:num w:numId="35">
    <w:abstractNumId w:val="18"/>
  </w:num>
  <w:num w:numId="36">
    <w:abstractNumId w:val="37"/>
  </w:num>
  <w:num w:numId="37">
    <w:abstractNumId w:val="7"/>
  </w:num>
  <w:num w:numId="38">
    <w:abstractNumId w:val="9"/>
  </w:num>
  <w:num w:numId="39">
    <w:abstractNumId w:val="10"/>
  </w:num>
  <w:num w:numId="40">
    <w:abstractNumId w:val="6"/>
  </w:num>
  <w:num w:numId="41">
    <w:abstractNumId w:val="42"/>
  </w:num>
  <w:num w:numId="42">
    <w:abstractNumId w:val="15"/>
  </w:num>
  <w:num w:numId="43">
    <w:abstractNumId w:val="44"/>
  </w:num>
  <w:num w:numId="44">
    <w:abstractNumId w:val="5"/>
  </w:num>
  <w:num w:numId="45">
    <w:abstractNumId w:val="2"/>
  </w:num>
  <w:num w:numId="46">
    <w:abstractNumId w:val="21"/>
  </w:num>
  <w:num w:numId="47">
    <w:abstractNumId w:val="0"/>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amare Val">
    <w15:presenceInfo w15:providerId="AD" w15:userId="S::lval@ghscta.org::73cc78f7-5077-475e-8d8c-e62fa6d652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53"/>
    <w:rsid w:val="00000C09"/>
    <w:rsid w:val="00002B14"/>
    <w:rsid w:val="000043A3"/>
    <w:rsid w:val="00006715"/>
    <w:rsid w:val="00007704"/>
    <w:rsid w:val="000147DE"/>
    <w:rsid w:val="000201C7"/>
    <w:rsid w:val="000303CA"/>
    <w:rsid w:val="00034C4E"/>
    <w:rsid w:val="00035377"/>
    <w:rsid w:val="000528A0"/>
    <w:rsid w:val="00054CA0"/>
    <w:rsid w:val="00056124"/>
    <w:rsid w:val="00057C34"/>
    <w:rsid w:val="000618B6"/>
    <w:rsid w:val="00071752"/>
    <w:rsid w:val="00075159"/>
    <w:rsid w:val="000861EA"/>
    <w:rsid w:val="00091932"/>
    <w:rsid w:val="000A03C2"/>
    <w:rsid w:val="000A1824"/>
    <w:rsid w:val="000B04B0"/>
    <w:rsid w:val="000B6E11"/>
    <w:rsid w:val="000C0B84"/>
    <w:rsid w:val="000D214E"/>
    <w:rsid w:val="000D29DD"/>
    <w:rsid w:val="000E4221"/>
    <w:rsid w:val="001001E9"/>
    <w:rsid w:val="001047E8"/>
    <w:rsid w:val="001144ED"/>
    <w:rsid w:val="001209B3"/>
    <w:rsid w:val="00121175"/>
    <w:rsid w:val="001217D9"/>
    <w:rsid w:val="001233EE"/>
    <w:rsid w:val="00127674"/>
    <w:rsid w:val="0013483C"/>
    <w:rsid w:val="00144C3D"/>
    <w:rsid w:val="00152352"/>
    <w:rsid w:val="001568B7"/>
    <w:rsid w:val="0015795D"/>
    <w:rsid w:val="00162E47"/>
    <w:rsid w:val="00162F5E"/>
    <w:rsid w:val="0016355A"/>
    <w:rsid w:val="00166D8D"/>
    <w:rsid w:val="001747E2"/>
    <w:rsid w:val="00175FD9"/>
    <w:rsid w:val="001767F1"/>
    <w:rsid w:val="00186721"/>
    <w:rsid w:val="00193658"/>
    <w:rsid w:val="001B0C28"/>
    <w:rsid w:val="001B43A0"/>
    <w:rsid w:val="001C2986"/>
    <w:rsid w:val="001E38F3"/>
    <w:rsid w:val="001E509F"/>
    <w:rsid w:val="002030BB"/>
    <w:rsid w:val="00204555"/>
    <w:rsid w:val="00214F38"/>
    <w:rsid w:val="00217AEF"/>
    <w:rsid w:val="0022131B"/>
    <w:rsid w:val="0022484D"/>
    <w:rsid w:val="00236C0D"/>
    <w:rsid w:val="0025434D"/>
    <w:rsid w:val="00263F44"/>
    <w:rsid w:val="0026712D"/>
    <w:rsid w:val="00277A56"/>
    <w:rsid w:val="00282B15"/>
    <w:rsid w:val="00282B9C"/>
    <w:rsid w:val="00283070"/>
    <w:rsid w:val="00291F9A"/>
    <w:rsid w:val="002A0382"/>
    <w:rsid w:val="002A5744"/>
    <w:rsid w:val="002B2881"/>
    <w:rsid w:val="002B2C1B"/>
    <w:rsid w:val="002B62B7"/>
    <w:rsid w:val="002C3FBE"/>
    <w:rsid w:val="002D0331"/>
    <w:rsid w:val="002D05AA"/>
    <w:rsid w:val="002D3720"/>
    <w:rsid w:val="002D7B8B"/>
    <w:rsid w:val="002E6578"/>
    <w:rsid w:val="002E730E"/>
    <w:rsid w:val="002E73D7"/>
    <w:rsid w:val="002F049F"/>
    <w:rsid w:val="002F59E2"/>
    <w:rsid w:val="00304576"/>
    <w:rsid w:val="003049D5"/>
    <w:rsid w:val="00306682"/>
    <w:rsid w:val="0030782F"/>
    <w:rsid w:val="00311E5D"/>
    <w:rsid w:val="00315B9F"/>
    <w:rsid w:val="00324F7C"/>
    <w:rsid w:val="00325FC2"/>
    <w:rsid w:val="00337CA7"/>
    <w:rsid w:val="003668A0"/>
    <w:rsid w:val="0037678C"/>
    <w:rsid w:val="0038323C"/>
    <w:rsid w:val="003870ED"/>
    <w:rsid w:val="003935AA"/>
    <w:rsid w:val="003A38AD"/>
    <w:rsid w:val="003A3E3B"/>
    <w:rsid w:val="003A6D13"/>
    <w:rsid w:val="003B1CB9"/>
    <w:rsid w:val="003B778B"/>
    <w:rsid w:val="003D518D"/>
    <w:rsid w:val="003D5AB4"/>
    <w:rsid w:val="003D60AE"/>
    <w:rsid w:val="003D7297"/>
    <w:rsid w:val="003E1D53"/>
    <w:rsid w:val="003E7A1F"/>
    <w:rsid w:val="003F238F"/>
    <w:rsid w:val="0040018F"/>
    <w:rsid w:val="00401364"/>
    <w:rsid w:val="0040457E"/>
    <w:rsid w:val="00411006"/>
    <w:rsid w:val="00426C97"/>
    <w:rsid w:val="00432F01"/>
    <w:rsid w:val="00441116"/>
    <w:rsid w:val="00441D49"/>
    <w:rsid w:val="00446512"/>
    <w:rsid w:val="00452F2E"/>
    <w:rsid w:val="004625F8"/>
    <w:rsid w:val="004647FF"/>
    <w:rsid w:val="0047239B"/>
    <w:rsid w:val="004748D8"/>
    <w:rsid w:val="00474B4C"/>
    <w:rsid w:val="00480B89"/>
    <w:rsid w:val="00481E73"/>
    <w:rsid w:val="004860D2"/>
    <w:rsid w:val="00491FF8"/>
    <w:rsid w:val="00493903"/>
    <w:rsid w:val="0049569C"/>
    <w:rsid w:val="004A5768"/>
    <w:rsid w:val="004B4FB8"/>
    <w:rsid w:val="004B7D69"/>
    <w:rsid w:val="004C3DAE"/>
    <w:rsid w:val="004C4832"/>
    <w:rsid w:val="004C56D2"/>
    <w:rsid w:val="004D032B"/>
    <w:rsid w:val="004D0C10"/>
    <w:rsid w:val="004D2F7D"/>
    <w:rsid w:val="004D4107"/>
    <w:rsid w:val="004D6253"/>
    <w:rsid w:val="004D6B20"/>
    <w:rsid w:val="004D7A6C"/>
    <w:rsid w:val="004E00A0"/>
    <w:rsid w:val="004E3990"/>
    <w:rsid w:val="004F2C73"/>
    <w:rsid w:val="00511D52"/>
    <w:rsid w:val="0051660A"/>
    <w:rsid w:val="00516CD9"/>
    <w:rsid w:val="00532D26"/>
    <w:rsid w:val="005336F9"/>
    <w:rsid w:val="00537906"/>
    <w:rsid w:val="00541E9F"/>
    <w:rsid w:val="00542419"/>
    <w:rsid w:val="00543526"/>
    <w:rsid w:val="00544314"/>
    <w:rsid w:val="0054440B"/>
    <w:rsid w:val="00544542"/>
    <w:rsid w:val="00544841"/>
    <w:rsid w:val="00546414"/>
    <w:rsid w:val="005527CE"/>
    <w:rsid w:val="0055289D"/>
    <w:rsid w:val="00553A5A"/>
    <w:rsid w:val="00554EFB"/>
    <w:rsid w:val="00563048"/>
    <w:rsid w:val="00571BA5"/>
    <w:rsid w:val="00583513"/>
    <w:rsid w:val="00585C3E"/>
    <w:rsid w:val="00586B43"/>
    <w:rsid w:val="00597235"/>
    <w:rsid w:val="005A22FE"/>
    <w:rsid w:val="005A4670"/>
    <w:rsid w:val="005A5CD1"/>
    <w:rsid w:val="005B0B54"/>
    <w:rsid w:val="005D046C"/>
    <w:rsid w:val="005D1F63"/>
    <w:rsid w:val="005D5BE3"/>
    <w:rsid w:val="005F2B34"/>
    <w:rsid w:val="00603D7C"/>
    <w:rsid w:val="006056C5"/>
    <w:rsid w:val="00610421"/>
    <w:rsid w:val="00622743"/>
    <w:rsid w:val="00622DBD"/>
    <w:rsid w:val="006264F7"/>
    <w:rsid w:val="00632EC2"/>
    <w:rsid w:val="00633CE2"/>
    <w:rsid w:val="00634820"/>
    <w:rsid w:val="006349F8"/>
    <w:rsid w:val="00641952"/>
    <w:rsid w:val="00642AC4"/>
    <w:rsid w:val="00650034"/>
    <w:rsid w:val="006613BC"/>
    <w:rsid w:val="00661EC2"/>
    <w:rsid w:val="00672643"/>
    <w:rsid w:val="00674813"/>
    <w:rsid w:val="0067649D"/>
    <w:rsid w:val="0068191B"/>
    <w:rsid w:val="00684FB1"/>
    <w:rsid w:val="006869E6"/>
    <w:rsid w:val="006934EB"/>
    <w:rsid w:val="00694341"/>
    <w:rsid w:val="00696693"/>
    <w:rsid w:val="006A1806"/>
    <w:rsid w:val="006B3E16"/>
    <w:rsid w:val="006B4787"/>
    <w:rsid w:val="006C08C8"/>
    <w:rsid w:val="006C38A7"/>
    <w:rsid w:val="006C686B"/>
    <w:rsid w:val="006C68BF"/>
    <w:rsid w:val="006D3F1E"/>
    <w:rsid w:val="006D5B21"/>
    <w:rsid w:val="006E50B0"/>
    <w:rsid w:val="006E7029"/>
    <w:rsid w:val="007257AA"/>
    <w:rsid w:val="00734784"/>
    <w:rsid w:val="00742A1F"/>
    <w:rsid w:val="007457C9"/>
    <w:rsid w:val="00745F35"/>
    <w:rsid w:val="00746004"/>
    <w:rsid w:val="007471A8"/>
    <w:rsid w:val="00757232"/>
    <w:rsid w:val="00760698"/>
    <w:rsid w:val="00760B8A"/>
    <w:rsid w:val="00761AA9"/>
    <w:rsid w:val="0076234B"/>
    <w:rsid w:val="007624FB"/>
    <w:rsid w:val="00762A50"/>
    <w:rsid w:val="00763C66"/>
    <w:rsid w:val="00773998"/>
    <w:rsid w:val="00780823"/>
    <w:rsid w:val="007818DF"/>
    <w:rsid w:val="00785EB4"/>
    <w:rsid w:val="007903C8"/>
    <w:rsid w:val="0079573D"/>
    <w:rsid w:val="007B2373"/>
    <w:rsid w:val="007B555A"/>
    <w:rsid w:val="007C1E9B"/>
    <w:rsid w:val="007C6B19"/>
    <w:rsid w:val="007D01C9"/>
    <w:rsid w:val="007D5950"/>
    <w:rsid w:val="007E6C6A"/>
    <w:rsid w:val="00802D4E"/>
    <w:rsid w:val="00805E51"/>
    <w:rsid w:val="00811F3C"/>
    <w:rsid w:val="00826903"/>
    <w:rsid w:val="00845606"/>
    <w:rsid w:val="00850669"/>
    <w:rsid w:val="0085538D"/>
    <w:rsid w:val="0085650F"/>
    <w:rsid w:val="00871DA7"/>
    <w:rsid w:val="00873473"/>
    <w:rsid w:val="00884CE7"/>
    <w:rsid w:val="0088540E"/>
    <w:rsid w:val="008859B5"/>
    <w:rsid w:val="00890233"/>
    <w:rsid w:val="008933D8"/>
    <w:rsid w:val="008B094E"/>
    <w:rsid w:val="008D7B23"/>
    <w:rsid w:val="008E2371"/>
    <w:rsid w:val="008E6FBC"/>
    <w:rsid w:val="008F5A56"/>
    <w:rsid w:val="0090010F"/>
    <w:rsid w:val="009116BB"/>
    <w:rsid w:val="0091662F"/>
    <w:rsid w:val="00917597"/>
    <w:rsid w:val="0091783A"/>
    <w:rsid w:val="009304C4"/>
    <w:rsid w:val="009311C6"/>
    <w:rsid w:val="00932A01"/>
    <w:rsid w:val="00943250"/>
    <w:rsid w:val="00955926"/>
    <w:rsid w:val="00956501"/>
    <w:rsid w:val="009576B6"/>
    <w:rsid w:val="00963F41"/>
    <w:rsid w:val="00964AFF"/>
    <w:rsid w:val="00972A01"/>
    <w:rsid w:val="009818E3"/>
    <w:rsid w:val="0098516C"/>
    <w:rsid w:val="009948EC"/>
    <w:rsid w:val="009A09EF"/>
    <w:rsid w:val="009A24F1"/>
    <w:rsid w:val="009A49A5"/>
    <w:rsid w:val="009A60C0"/>
    <w:rsid w:val="009B01F9"/>
    <w:rsid w:val="009B0E8C"/>
    <w:rsid w:val="009B1AB8"/>
    <w:rsid w:val="009B356D"/>
    <w:rsid w:val="009D1EA8"/>
    <w:rsid w:val="009D5DCA"/>
    <w:rsid w:val="009F1240"/>
    <w:rsid w:val="009F3F10"/>
    <w:rsid w:val="009F674B"/>
    <w:rsid w:val="00A009F7"/>
    <w:rsid w:val="00A10E68"/>
    <w:rsid w:val="00A13CF9"/>
    <w:rsid w:val="00A1405B"/>
    <w:rsid w:val="00A15FD6"/>
    <w:rsid w:val="00A17394"/>
    <w:rsid w:val="00A22D6E"/>
    <w:rsid w:val="00A2334F"/>
    <w:rsid w:val="00A363FE"/>
    <w:rsid w:val="00A554AB"/>
    <w:rsid w:val="00A573E0"/>
    <w:rsid w:val="00A62D8E"/>
    <w:rsid w:val="00A73E57"/>
    <w:rsid w:val="00A74C69"/>
    <w:rsid w:val="00A777BE"/>
    <w:rsid w:val="00A944A2"/>
    <w:rsid w:val="00AA0269"/>
    <w:rsid w:val="00AB594A"/>
    <w:rsid w:val="00AC4D9A"/>
    <w:rsid w:val="00AD201D"/>
    <w:rsid w:val="00AD3BF6"/>
    <w:rsid w:val="00AE2249"/>
    <w:rsid w:val="00AE565C"/>
    <w:rsid w:val="00AF2F25"/>
    <w:rsid w:val="00AF698C"/>
    <w:rsid w:val="00B011AE"/>
    <w:rsid w:val="00B022A7"/>
    <w:rsid w:val="00B04339"/>
    <w:rsid w:val="00B12B75"/>
    <w:rsid w:val="00B244E4"/>
    <w:rsid w:val="00B271A0"/>
    <w:rsid w:val="00B31CCA"/>
    <w:rsid w:val="00B443BA"/>
    <w:rsid w:val="00B4770D"/>
    <w:rsid w:val="00B50022"/>
    <w:rsid w:val="00B537C3"/>
    <w:rsid w:val="00B83166"/>
    <w:rsid w:val="00B90624"/>
    <w:rsid w:val="00B954EE"/>
    <w:rsid w:val="00BA0E58"/>
    <w:rsid w:val="00BA2E7C"/>
    <w:rsid w:val="00BA63F5"/>
    <w:rsid w:val="00BB2005"/>
    <w:rsid w:val="00BB51FC"/>
    <w:rsid w:val="00BB6BB5"/>
    <w:rsid w:val="00BC0099"/>
    <w:rsid w:val="00BC1F1A"/>
    <w:rsid w:val="00BC40F0"/>
    <w:rsid w:val="00BD14A0"/>
    <w:rsid w:val="00BD176B"/>
    <w:rsid w:val="00BD4D5F"/>
    <w:rsid w:val="00BE028D"/>
    <w:rsid w:val="00BE3F2C"/>
    <w:rsid w:val="00BE5828"/>
    <w:rsid w:val="00C05F19"/>
    <w:rsid w:val="00C17F29"/>
    <w:rsid w:val="00C21151"/>
    <w:rsid w:val="00C322B1"/>
    <w:rsid w:val="00C32D13"/>
    <w:rsid w:val="00C359C0"/>
    <w:rsid w:val="00C42523"/>
    <w:rsid w:val="00C430DC"/>
    <w:rsid w:val="00C50343"/>
    <w:rsid w:val="00C53305"/>
    <w:rsid w:val="00C602CB"/>
    <w:rsid w:val="00C61E24"/>
    <w:rsid w:val="00C6530A"/>
    <w:rsid w:val="00C71D40"/>
    <w:rsid w:val="00C73DD6"/>
    <w:rsid w:val="00C7531C"/>
    <w:rsid w:val="00C75616"/>
    <w:rsid w:val="00C76484"/>
    <w:rsid w:val="00C80BF7"/>
    <w:rsid w:val="00C97F82"/>
    <w:rsid w:val="00CB72FF"/>
    <w:rsid w:val="00CC21DB"/>
    <w:rsid w:val="00CC4BD3"/>
    <w:rsid w:val="00CC63D5"/>
    <w:rsid w:val="00CC7C10"/>
    <w:rsid w:val="00CD26CC"/>
    <w:rsid w:val="00CD3EF7"/>
    <w:rsid w:val="00CD579B"/>
    <w:rsid w:val="00CE0638"/>
    <w:rsid w:val="00CF12CC"/>
    <w:rsid w:val="00D00FA5"/>
    <w:rsid w:val="00D150C6"/>
    <w:rsid w:val="00D23962"/>
    <w:rsid w:val="00D3335A"/>
    <w:rsid w:val="00D34FAA"/>
    <w:rsid w:val="00D35E20"/>
    <w:rsid w:val="00D42862"/>
    <w:rsid w:val="00D46DA2"/>
    <w:rsid w:val="00D566E7"/>
    <w:rsid w:val="00D74CF5"/>
    <w:rsid w:val="00D76EF6"/>
    <w:rsid w:val="00D80335"/>
    <w:rsid w:val="00DA061E"/>
    <w:rsid w:val="00DA2178"/>
    <w:rsid w:val="00DA5755"/>
    <w:rsid w:val="00DA7937"/>
    <w:rsid w:val="00DA7A44"/>
    <w:rsid w:val="00DB2338"/>
    <w:rsid w:val="00DB42DF"/>
    <w:rsid w:val="00DC014B"/>
    <w:rsid w:val="00DC3F9E"/>
    <w:rsid w:val="00DC5855"/>
    <w:rsid w:val="00DD17F6"/>
    <w:rsid w:val="00DE388D"/>
    <w:rsid w:val="00DF517D"/>
    <w:rsid w:val="00E03394"/>
    <w:rsid w:val="00E12183"/>
    <w:rsid w:val="00E1528E"/>
    <w:rsid w:val="00E20A35"/>
    <w:rsid w:val="00E3361E"/>
    <w:rsid w:val="00E37C83"/>
    <w:rsid w:val="00E4435B"/>
    <w:rsid w:val="00E44C60"/>
    <w:rsid w:val="00E61D8D"/>
    <w:rsid w:val="00E67552"/>
    <w:rsid w:val="00E808AD"/>
    <w:rsid w:val="00E83583"/>
    <w:rsid w:val="00E84C62"/>
    <w:rsid w:val="00E864E1"/>
    <w:rsid w:val="00E93F7D"/>
    <w:rsid w:val="00E950D5"/>
    <w:rsid w:val="00EA0E51"/>
    <w:rsid w:val="00EA52CD"/>
    <w:rsid w:val="00EB2D2C"/>
    <w:rsid w:val="00EC0ED0"/>
    <w:rsid w:val="00EC42B5"/>
    <w:rsid w:val="00ED1905"/>
    <w:rsid w:val="00EF0BF1"/>
    <w:rsid w:val="00EF7009"/>
    <w:rsid w:val="00F06E5E"/>
    <w:rsid w:val="00F0727A"/>
    <w:rsid w:val="00F171B6"/>
    <w:rsid w:val="00F3593B"/>
    <w:rsid w:val="00F35CE0"/>
    <w:rsid w:val="00F37253"/>
    <w:rsid w:val="00F47BAF"/>
    <w:rsid w:val="00F50829"/>
    <w:rsid w:val="00F543A9"/>
    <w:rsid w:val="00F6617B"/>
    <w:rsid w:val="00F66913"/>
    <w:rsid w:val="00F7583D"/>
    <w:rsid w:val="00F82439"/>
    <w:rsid w:val="00F82BE6"/>
    <w:rsid w:val="00F83851"/>
    <w:rsid w:val="00F873DE"/>
    <w:rsid w:val="00F91B31"/>
    <w:rsid w:val="00F95805"/>
    <w:rsid w:val="00F97D38"/>
    <w:rsid w:val="00FA4315"/>
    <w:rsid w:val="00FA4988"/>
    <w:rsid w:val="00FA7E39"/>
    <w:rsid w:val="00FB65E3"/>
    <w:rsid w:val="00FD224C"/>
    <w:rsid w:val="00FD4929"/>
    <w:rsid w:val="00FD4A96"/>
    <w:rsid w:val="00FD6639"/>
    <w:rsid w:val="00FE0709"/>
    <w:rsid w:val="27BC04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54861"/>
  <w15:docId w15:val="{9DA595A0-AE93-47CC-AB4B-BFAE435E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6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table" w:styleId="TableGrid">
    <w:name w:val="Table Grid"/>
    <w:basedOn w:val="TableNormal"/>
    <w:uiPriority w:val="59"/>
    <w:rsid w:val="00CC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17F6"/>
    <w:rPr>
      <w:sz w:val="16"/>
      <w:szCs w:val="16"/>
    </w:rPr>
  </w:style>
  <w:style w:type="paragraph" w:styleId="CommentText">
    <w:name w:val="annotation text"/>
    <w:basedOn w:val="Normal"/>
    <w:link w:val="CommentTextChar"/>
    <w:uiPriority w:val="99"/>
    <w:semiHidden/>
    <w:unhideWhenUsed/>
    <w:rsid w:val="00DD17F6"/>
    <w:pPr>
      <w:spacing w:after="160" w:line="240" w:lineRule="auto"/>
    </w:pPr>
    <w:rPr>
      <w:rFonts w:cs="Arial"/>
      <w:sz w:val="20"/>
      <w:szCs w:val="20"/>
    </w:rPr>
  </w:style>
  <w:style w:type="character" w:customStyle="1" w:styleId="CommentTextChar">
    <w:name w:val="Comment Text Char"/>
    <w:basedOn w:val="DefaultParagraphFont"/>
    <w:link w:val="CommentText"/>
    <w:uiPriority w:val="99"/>
    <w:semiHidden/>
    <w:rsid w:val="00DD17F6"/>
    <w:rPr>
      <w:rFonts w:cs="Arial"/>
    </w:rPr>
  </w:style>
  <w:style w:type="character" w:customStyle="1" w:styleId="UnresolvedMention1">
    <w:name w:val="Unresolved Mention1"/>
    <w:basedOn w:val="DefaultParagraphFont"/>
    <w:uiPriority w:val="99"/>
    <w:semiHidden/>
    <w:unhideWhenUsed/>
    <w:rsid w:val="00CC7C10"/>
    <w:rPr>
      <w:color w:val="605E5C"/>
      <w:shd w:val="clear" w:color="auto" w:fill="E1DFDD"/>
    </w:rPr>
  </w:style>
  <w:style w:type="paragraph" w:styleId="FootnoteText">
    <w:name w:val="footnote text"/>
    <w:basedOn w:val="Normal"/>
    <w:link w:val="FootnoteTextChar"/>
    <w:uiPriority w:val="99"/>
    <w:semiHidden/>
    <w:unhideWhenUsed/>
    <w:rsid w:val="00BE58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5828"/>
  </w:style>
  <w:style w:type="character" w:styleId="FootnoteReference">
    <w:name w:val="footnote reference"/>
    <w:basedOn w:val="DefaultParagraphFont"/>
    <w:uiPriority w:val="99"/>
    <w:unhideWhenUsed/>
    <w:rsid w:val="00BE5828"/>
    <w:rPr>
      <w:vertAlign w:val="superscript"/>
    </w:rPr>
  </w:style>
  <w:style w:type="paragraph" w:styleId="CommentSubject">
    <w:name w:val="annotation subject"/>
    <w:basedOn w:val="CommentText"/>
    <w:next w:val="CommentText"/>
    <w:link w:val="CommentSubjectChar"/>
    <w:uiPriority w:val="99"/>
    <w:semiHidden/>
    <w:unhideWhenUsed/>
    <w:rsid w:val="00057C34"/>
    <w:pPr>
      <w:spacing w:after="200"/>
    </w:pPr>
    <w:rPr>
      <w:rFonts w:cs="Times New Roman"/>
      <w:b/>
      <w:bCs/>
    </w:rPr>
  </w:style>
  <w:style w:type="character" w:customStyle="1" w:styleId="CommentSubjectChar">
    <w:name w:val="Comment Subject Char"/>
    <w:basedOn w:val="CommentTextChar"/>
    <w:link w:val="CommentSubject"/>
    <w:uiPriority w:val="99"/>
    <w:semiHidden/>
    <w:rsid w:val="00057C34"/>
    <w:rPr>
      <w:rFonts w:cs="Arial"/>
      <w:b/>
      <w:bCs/>
    </w:rPr>
  </w:style>
  <w:style w:type="paragraph" w:styleId="NormalWeb">
    <w:name w:val="Normal (Web)"/>
    <w:basedOn w:val="Normal"/>
    <w:uiPriority w:val="99"/>
    <w:unhideWhenUsed/>
    <w:rsid w:val="00D566E7"/>
    <w:pPr>
      <w:spacing w:before="100" w:beforeAutospacing="1" w:after="100" w:afterAutospacing="1" w:line="240" w:lineRule="auto"/>
    </w:pPr>
    <w:rPr>
      <w:rFonts w:ascii="Times New Roman" w:eastAsia="Times New Roman" w:hAnsi="Times New Roman"/>
      <w:sz w:val="24"/>
      <w:szCs w:val="24"/>
    </w:rPr>
  </w:style>
  <w:style w:type="character" w:customStyle="1" w:styleId="notranslate">
    <w:name w:val="notranslate"/>
    <w:basedOn w:val="DefaultParagraphFont"/>
    <w:rsid w:val="00D566E7"/>
  </w:style>
  <w:style w:type="character" w:customStyle="1" w:styleId="tlid-translation">
    <w:name w:val="tlid-translation"/>
    <w:basedOn w:val="DefaultParagraphFont"/>
    <w:rsid w:val="008B094E"/>
  </w:style>
  <w:style w:type="paragraph" w:styleId="Revision">
    <w:name w:val="Revision"/>
    <w:hidden/>
    <w:uiPriority w:val="99"/>
    <w:semiHidden/>
    <w:rsid w:val="00D35E2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2187">
      <w:bodyDiv w:val="1"/>
      <w:marLeft w:val="0"/>
      <w:marRight w:val="0"/>
      <w:marTop w:val="0"/>
      <w:marBottom w:val="0"/>
      <w:divBdr>
        <w:top w:val="none" w:sz="0" w:space="0" w:color="auto"/>
        <w:left w:val="none" w:sz="0" w:space="0" w:color="auto"/>
        <w:bottom w:val="none" w:sz="0" w:space="0" w:color="auto"/>
        <w:right w:val="none" w:sz="0" w:space="0" w:color="auto"/>
      </w:divBdr>
    </w:div>
    <w:div w:id="167332293">
      <w:bodyDiv w:val="1"/>
      <w:marLeft w:val="0"/>
      <w:marRight w:val="0"/>
      <w:marTop w:val="0"/>
      <w:marBottom w:val="0"/>
      <w:divBdr>
        <w:top w:val="none" w:sz="0" w:space="0" w:color="auto"/>
        <w:left w:val="none" w:sz="0" w:space="0" w:color="auto"/>
        <w:bottom w:val="none" w:sz="0" w:space="0" w:color="auto"/>
        <w:right w:val="none" w:sz="0" w:space="0" w:color="auto"/>
      </w:divBdr>
    </w:div>
    <w:div w:id="383794921">
      <w:bodyDiv w:val="1"/>
      <w:marLeft w:val="0"/>
      <w:marRight w:val="0"/>
      <w:marTop w:val="0"/>
      <w:marBottom w:val="0"/>
      <w:divBdr>
        <w:top w:val="none" w:sz="0" w:space="0" w:color="auto"/>
        <w:left w:val="none" w:sz="0" w:space="0" w:color="auto"/>
        <w:bottom w:val="none" w:sz="0" w:space="0" w:color="auto"/>
        <w:right w:val="none" w:sz="0" w:space="0" w:color="auto"/>
      </w:divBdr>
    </w:div>
    <w:div w:id="529072224">
      <w:bodyDiv w:val="1"/>
      <w:marLeft w:val="0"/>
      <w:marRight w:val="0"/>
      <w:marTop w:val="0"/>
      <w:marBottom w:val="0"/>
      <w:divBdr>
        <w:top w:val="none" w:sz="0" w:space="0" w:color="auto"/>
        <w:left w:val="none" w:sz="0" w:space="0" w:color="auto"/>
        <w:bottom w:val="none" w:sz="0" w:space="0" w:color="auto"/>
        <w:right w:val="none" w:sz="0" w:space="0" w:color="auto"/>
      </w:divBdr>
      <w:divsChild>
        <w:div w:id="1312056144">
          <w:marLeft w:val="0"/>
          <w:marRight w:val="0"/>
          <w:marTop w:val="0"/>
          <w:marBottom w:val="0"/>
          <w:divBdr>
            <w:top w:val="none" w:sz="0" w:space="0" w:color="auto"/>
            <w:left w:val="none" w:sz="0" w:space="0" w:color="auto"/>
            <w:bottom w:val="none" w:sz="0" w:space="0" w:color="auto"/>
            <w:right w:val="none" w:sz="0" w:space="0" w:color="auto"/>
          </w:divBdr>
          <w:divsChild>
            <w:div w:id="1839803390">
              <w:marLeft w:val="0"/>
              <w:marRight w:val="0"/>
              <w:marTop w:val="0"/>
              <w:marBottom w:val="0"/>
              <w:divBdr>
                <w:top w:val="none" w:sz="0" w:space="0" w:color="auto"/>
                <w:left w:val="none" w:sz="0" w:space="0" w:color="auto"/>
                <w:bottom w:val="none" w:sz="0" w:space="0" w:color="auto"/>
                <w:right w:val="none" w:sz="0" w:space="0" w:color="auto"/>
              </w:divBdr>
              <w:divsChild>
                <w:div w:id="20620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9487">
      <w:bodyDiv w:val="1"/>
      <w:marLeft w:val="0"/>
      <w:marRight w:val="0"/>
      <w:marTop w:val="0"/>
      <w:marBottom w:val="0"/>
      <w:divBdr>
        <w:top w:val="none" w:sz="0" w:space="0" w:color="auto"/>
        <w:left w:val="none" w:sz="0" w:space="0" w:color="auto"/>
        <w:bottom w:val="none" w:sz="0" w:space="0" w:color="auto"/>
        <w:right w:val="none" w:sz="0" w:space="0" w:color="auto"/>
      </w:divBdr>
    </w:div>
    <w:div w:id="615718123">
      <w:bodyDiv w:val="1"/>
      <w:marLeft w:val="0"/>
      <w:marRight w:val="0"/>
      <w:marTop w:val="0"/>
      <w:marBottom w:val="0"/>
      <w:divBdr>
        <w:top w:val="none" w:sz="0" w:space="0" w:color="auto"/>
        <w:left w:val="none" w:sz="0" w:space="0" w:color="auto"/>
        <w:bottom w:val="none" w:sz="0" w:space="0" w:color="auto"/>
        <w:right w:val="none" w:sz="0" w:space="0" w:color="auto"/>
      </w:divBdr>
    </w:div>
    <w:div w:id="650058632">
      <w:bodyDiv w:val="1"/>
      <w:marLeft w:val="0"/>
      <w:marRight w:val="0"/>
      <w:marTop w:val="0"/>
      <w:marBottom w:val="0"/>
      <w:divBdr>
        <w:top w:val="none" w:sz="0" w:space="0" w:color="auto"/>
        <w:left w:val="none" w:sz="0" w:space="0" w:color="auto"/>
        <w:bottom w:val="none" w:sz="0" w:space="0" w:color="auto"/>
        <w:right w:val="none" w:sz="0" w:space="0" w:color="auto"/>
      </w:divBdr>
    </w:div>
    <w:div w:id="724572071">
      <w:bodyDiv w:val="1"/>
      <w:marLeft w:val="0"/>
      <w:marRight w:val="0"/>
      <w:marTop w:val="0"/>
      <w:marBottom w:val="0"/>
      <w:divBdr>
        <w:top w:val="none" w:sz="0" w:space="0" w:color="auto"/>
        <w:left w:val="none" w:sz="0" w:space="0" w:color="auto"/>
        <w:bottom w:val="none" w:sz="0" w:space="0" w:color="auto"/>
        <w:right w:val="none" w:sz="0" w:space="0" w:color="auto"/>
      </w:divBdr>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1316489017">
      <w:bodyDiv w:val="1"/>
      <w:marLeft w:val="0"/>
      <w:marRight w:val="0"/>
      <w:marTop w:val="0"/>
      <w:marBottom w:val="0"/>
      <w:divBdr>
        <w:top w:val="none" w:sz="0" w:space="0" w:color="auto"/>
        <w:left w:val="none" w:sz="0" w:space="0" w:color="auto"/>
        <w:bottom w:val="none" w:sz="0" w:space="0" w:color="auto"/>
        <w:right w:val="none" w:sz="0" w:space="0" w:color="auto"/>
      </w:divBdr>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497183394">
      <w:bodyDiv w:val="1"/>
      <w:marLeft w:val="0"/>
      <w:marRight w:val="0"/>
      <w:marTop w:val="0"/>
      <w:marBottom w:val="0"/>
      <w:divBdr>
        <w:top w:val="none" w:sz="0" w:space="0" w:color="auto"/>
        <w:left w:val="none" w:sz="0" w:space="0" w:color="auto"/>
        <w:bottom w:val="none" w:sz="0" w:space="0" w:color="auto"/>
        <w:right w:val="none" w:sz="0" w:space="0" w:color="auto"/>
      </w:divBdr>
    </w:div>
    <w:div w:id="1881286205">
      <w:bodyDiv w:val="1"/>
      <w:marLeft w:val="0"/>
      <w:marRight w:val="0"/>
      <w:marTop w:val="0"/>
      <w:marBottom w:val="0"/>
      <w:divBdr>
        <w:top w:val="none" w:sz="0" w:space="0" w:color="auto"/>
        <w:left w:val="none" w:sz="0" w:space="0" w:color="auto"/>
        <w:bottom w:val="none" w:sz="0" w:space="0" w:color="auto"/>
        <w:right w:val="none" w:sz="0" w:space="0" w:color="auto"/>
      </w:divBdr>
    </w:div>
    <w:div w:id="214106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hemonics.com/our-approach/standards-business-conduct/" TargetMode="External"/><Relationship Id="rId18" Type="http://schemas.openxmlformats.org/officeDocument/2006/relationships/hyperlink" Target="https://www.gpo.gov/fdsys/pkg/CFR-2015-title22-vol1/pdf/CFR-2015-title22-vol1-part228.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po.gov/fdsys/pkg/CFR-2017-title22-vol1/pdf/CFR-2017-title22-vol1-part228.pdf"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lval@ghscta.org" TargetMode="External"/><Relationship Id="rId20" Type="http://schemas.openxmlformats.org/officeDocument/2006/relationships/hyperlink" Target="https://fedgov.dnb.com/webfor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hemonics.com/our-approach/standards-business-conduct/"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fedgov.dnb.com/webfor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val@ghscta.org"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mspp.gouv.ht/site/downloads/Report%20preliminary%20Evaluation%20prestations%20des%20services%20de%20soins%20de%20sante%202017%202018.pdf" TargetMode="External"/><Relationship Id="rId2" Type="http://schemas.openxmlformats.org/officeDocument/2006/relationships/hyperlink" Target="https://mspp.gouv.ht/site/downloads/Plan%20Director%20de%20Sante%202012%202022%20version%20web.pdf" TargetMode="External"/><Relationship Id="rId1" Type="http://schemas.openxmlformats.org/officeDocument/2006/relationships/hyperlink" Target="http://www.who.int/fr/news-room/fact-sheets/detail/health-care-waste" TargetMode="External"/><Relationship Id="rId5" Type="http://schemas.openxmlformats.org/officeDocument/2006/relationships/hyperlink" Target="https://mspp.gouv.ht/site/downloads/Rapport%20preliminaire%20Evaluation%20prestations%20des%20services%20de%20soins%20de%20sante%202017%202018.pdf" TargetMode="External"/><Relationship Id="rId4" Type="http://schemas.openxmlformats.org/officeDocument/2006/relationships/hyperlink" Target="https://mspp.gouv.ht/site/downloads/Plan%20Directeur%20de%20Sante%202012%202022%20version%20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ject Subcontractors" ma:contentTypeID="0x0101008DA58B5CA681664FAB24816C56F41085080000649C8783D1EE48A789F56CBF8326FC" ma:contentTypeVersion="11" ma:contentTypeDescription="Project Subcontractors" ma:contentTypeScope="" ma:versionID="c745ad56d70ab0a29bdf60f42645eb22">
  <xsd:schema xmlns:xsd="http://www.w3.org/2001/XMLSchema" xmlns:xs="http://www.w3.org/2001/XMLSchema" xmlns:p="http://schemas.microsoft.com/office/2006/metadata/properties" xmlns:ns2="8d7096d6-fc66-4344-9e3f-2445529a09f6" xmlns:ns3="629eaf90-58fa-4138-8637-76b6548c06d8" targetNamespace="http://schemas.microsoft.com/office/2006/metadata/properties" ma:root="true" ma:fieldsID="373f94508c6f2e34a1137da96b048700" ns2:_="" ns3:_="">
    <xsd:import namespace="8d7096d6-fc66-4344-9e3f-2445529a09f6"/>
    <xsd:import namespace="629eaf90-58fa-4138-8637-76b6548c06d8"/>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2" nillable="true" ma:taxonomy="true" ma:internalName="hbf0c10381aa4bd59932b5b7da857fed" ma:taxonomyFieldName="Project_x0020_Document_x0020_Type" ma:displayName="Project Document Type" ma:readOnly="fals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3" nillable="true" ma:displayName="Taxonomy Catch All Column" ma:description="" ma:hidden="true" ma:list="{165701d7-bb12-4422-93f2-c4ae288d171b}" ma:internalName="TaxCatchAll" ma:showField="CatchAllData" ma:web="939febed-908c-4efe-88fb-038bb1a9a3bb">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165701d7-bb12-4422-93f2-c4ae288d171b}" ma:internalName="TaxCatchAllLabel" ma:readOnly="true" ma:showField="CatchAllDataLabel" ma:web="939febed-908c-4efe-88fb-038bb1a9a3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9eaf90-58fa-4138-8637-76b6548c06d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22e118f-d533-465d-b5ca-7beed2256e09" ContentTypeId="0x0101008DA58B5CA681664FAB24816C56F4108508" PreviousValue="false"/>
</file>

<file path=customXml/item4.xml><?xml version="1.0" encoding="utf-8"?>
<p:properties xmlns:p="http://schemas.microsoft.com/office/2006/metadata/properties" xmlns:xsi="http://www.w3.org/2001/XMLSchema-instance">
  <documentManagement>
    <TaxCatchAll xmlns="8d7096d6-fc66-4344-9e3f-2445529a09f6"/>
    <hbf0c10381aa4bd59932b5b7da857fed xmlns="8d7096d6-fc66-4344-9e3f-2445529a09f6">
      <Terms xmlns="http://schemas.microsoft.com/office/infopath/2007/PartnerControls"/>
    </hbf0c10381aa4bd59932b5b7da857fe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2.xml><?xml version="1.0" encoding="utf-8"?>
<ds:datastoreItem xmlns:ds="http://schemas.openxmlformats.org/officeDocument/2006/customXml" ds:itemID="{230BECE5-DDE6-4A82-AFA8-44A6D99C2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629eaf90-58fa-4138-8637-76b6548c0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889ABF-4A7D-483A-B16A-7052DBBFAC63}">
  <ds:schemaRefs>
    <ds:schemaRef ds:uri="Microsoft.SharePoint.Taxonomy.ContentTypeSync"/>
  </ds:schemaRefs>
</ds:datastoreItem>
</file>

<file path=customXml/itemProps4.xml><?xml version="1.0" encoding="utf-8"?>
<ds:datastoreItem xmlns:ds="http://schemas.openxmlformats.org/officeDocument/2006/customXml" ds:itemID="{73353CDC-68DC-4BFF-8CEF-B1093578120B}">
  <ds:schemaRefs>
    <ds:schemaRef ds:uri="http://schemas.microsoft.com/office/2006/metadata/properties"/>
    <ds:schemaRef ds:uri="8d7096d6-fc66-4344-9e3f-2445529a09f6"/>
    <ds:schemaRef ds:uri="http://schemas.microsoft.com/office/infopath/2007/PartnerControls"/>
  </ds:schemaRefs>
</ds:datastoreItem>
</file>

<file path=customXml/itemProps5.xml><?xml version="1.0" encoding="utf-8"?>
<ds:datastoreItem xmlns:ds="http://schemas.openxmlformats.org/officeDocument/2006/customXml" ds:itemID="{27364166-F444-4078-9203-EEBB65AA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12155</Words>
  <Characters>69285</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RFQ Template</vt:lpstr>
    </vt:vector>
  </TitlesOfParts>
  <Company>Chemonics International, Inc</Company>
  <LinksUpToDate>false</LinksUpToDate>
  <CharactersWithSpaces>81278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subject/>
  <dc:creator>jandersen</dc:creator>
  <cp:keywords/>
  <dc:description/>
  <cp:lastModifiedBy>Cedrique Sainvil</cp:lastModifiedBy>
  <cp:revision>2</cp:revision>
  <cp:lastPrinted>2019-03-25T12:53:00Z</cp:lastPrinted>
  <dcterms:created xsi:type="dcterms:W3CDTF">2019-05-15T16:05:00Z</dcterms:created>
  <dcterms:modified xsi:type="dcterms:W3CDTF">2019-05-15T16:05:00Z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0x0101008DA58B5CA681664FAB24816C56F41085080000649C8783D1EE48A789F56CBF8326FC</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2;#Quality Management Unit|8a67a203-4b37-4edd-a555-cffe8d308c13</vt:lpwstr>
  </property>
  <property fmtid="{D5CDD505-2E9C-101B-9397-08002B2CF9AE}" pid="8" name="BusinessUnit">
    <vt:lpwstr>1;#Executive Division|f19e8c5c-63fe-4a9b-a7e4-029107fbdbd9</vt:lpwstr>
  </property>
  <property fmtid="{D5CDD505-2E9C-101B-9397-08002B2CF9AE}" pid="9" name="Document Type">
    <vt:lpwstr>9;#Form or Templates|2a9f07b7-16a7-4a78-9f88-644d11f888af</vt:lpwstr>
  </property>
  <property fmtid="{D5CDD505-2E9C-101B-9397-08002B2CF9AE}" pid="10" name="QMS Process Leaders">
    <vt:lpwstr>26;#Procurement|1d85d610-b2e8-4d97-9718-65c6191982bd</vt:lpwstr>
  </property>
  <property fmtid="{D5CDD505-2E9C-101B-9397-08002B2CF9AE}" pid="11" name="Process Area">
    <vt:lpwstr>152;#Procurement|d68ecbd5-95ea-47f8-b585-d89037b430a8</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y fmtid="{D5CDD505-2E9C-101B-9397-08002B2CF9AE}" pid="16" name="Project Document Type">
    <vt:lpwstr/>
  </property>
</Properties>
</file>