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1F" w:rsidRDefault="0071141F" w:rsidP="0072105C">
      <w:pPr>
        <w:spacing w:after="0" w:line="240" w:lineRule="auto"/>
        <w:jc w:val="center"/>
        <w:rPr>
          <w:rFonts w:ascii="Times New Roman" w:eastAsia="MS Mincho" w:hAnsi="Times New Roman" w:cs="Times New Roman"/>
          <w:b/>
          <w:bCs/>
          <w:sz w:val="24"/>
          <w:szCs w:val="24"/>
          <w:lang w:val="fr-FR"/>
        </w:rPr>
      </w:pPr>
      <w:bookmarkStart w:id="0" w:name="_Toc346277193"/>
    </w:p>
    <w:p w:rsidR="0082292B" w:rsidRDefault="0082292B" w:rsidP="0072105C">
      <w:pPr>
        <w:spacing w:after="0" w:line="240" w:lineRule="auto"/>
        <w:jc w:val="center"/>
        <w:rPr>
          <w:rFonts w:ascii="Times New Roman" w:eastAsia="MS Mincho" w:hAnsi="Times New Roman" w:cs="Times New Roman"/>
          <w:b/>
          <w:bCs/>
          <w:sz w:val="24"/>
          <w:szCs w:val="24"/>
          <w:lang w:val="fr-FR"/>
        </w:rPr>
      </w:pPr>
      <w:r w:rsidRPr="003B390C">
        <w:rPr>
          <w:rFonts w:cstheme="minorHAnsi"/>
          <w:b/>
          <w:smallCaps/>
          <w:noProof/>
        </w:rPr>
        <w:drawing>
          <wp:inline distT="0" distB="0" distL="0" distR="0" wp14:anchorId="78539BC6" wp14:editId="3A8BE448">
            <wp:extent cx="6010275" cy="1304925"/>
            <wp:effectExtent l="0" t="0" r="9525" b="952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aSSRecrute.jpg"/>
                    <pic:cNvPicPr/>
                  </pic:nvPicPr>
                  <pic:blipFill>
                    <a:blip r:embed="rId8">
                      <a:extLst>
                        <a:ext uri="{28A0092B-C50C-407E-A947-70E740481C1C}">
                          <a14:useLocalDpi xmlns:a14="http://schemas.microsoft.com/office/drawing/2010/main" val="0"/>
                        </a:ext>
                      </a:extLst>
                    </a:blip>
                    <a:stretch>
                      <a:fillRect/>
                    </a:stretch>
                  </pic:blipFill>
                  <pic:spPr>
                    <a:xfrm>
                      <a:off x="0" y="0"/>
                      <a:ext cx="6010275" cy="1304925"/>
                    </a:xfrm>
                    <a:prstGeom prst="rect">
                      <a:avLst/>
                    </a:prstGeom>
                  </pic:spPr>
                </pic:pic>
              </a:graphicData>
            </a:graphic>
          </wp:inline>
        </w:drawing>
      </w:r>
    </w:p>
    <w:p w:rsidR="0071141F" w:rsidRDefault="0071141F" w:rsidP="0072105C">
      <w:pPr>
        <w:spacing w:after="0" w:line="240" w:lineRule="auto"/>
        <w:jc w:val="center"/>
        <w:rPr>
          <w:rFonts w:ascii="Times New Roman" w:eastAsia="MS Mincho" w:hAnsi="Times New Roman" w:cs="Times New Roman"/>
          <w:b/>
          <w:bCs/>
          <w:sz w:val="24"/>
          <w:szCs w:val="24"/>
          <w:lang w:val="fr-FR"/>
        </w:rPr>
      </w:pPr>
      <w:r w:rsidRPr="00F10540">
        <w:rPr>
          <w:rFonts w:ascii="Times New Roman" w:eastAsia="MS Mincho" w:hAnsi="Times New Roman" w:cs="Times New Roman"/>
          <w:b/>
          <w:bCs/>
          <w:sz w:val="24"/>
          <w:szCs w:val="24"/>
          <w:lang w:val="fr-FR"/>
        </w:rPr>
        <w:t>AVIS DE RECRUTEMENT</w:t>
      </w:r>
    </w:p>
    <w:p w:rsidR="00631842" w:rsidRPr="008C20A2" w:rsidRDefault="00631842" w:rsidP="0072105C">
      <w:pPr>
        <w:spacing w:after="0" w:line="240" w:lineRule="auto"/>
        <w:jc w:val="center"/>
        <w:rPr>
          <w:rFonts w:ascii="Times New Roman" w:eastAsia="MS Mincho" w:hAnsi="Times New Roman" w:cs="Times New Roman"/>
          <w:b/>
          <w:bCs/>
          <w:lang w:val="fr-FR"/>
        </w:rPr>
      </w:pPr>
    </w:p>
    <w:p w:rsidR="005E3C28" w:rsidRPr="008C20A2" w:rsidRDefault="005E3C28" w:rsidP="0072105C">
      <w:pPr>
        <w:spacing w:after="0" w:line="240" w:lineRule="auto"/>
        <w:jc w:val="center"/>
        <w:rPr>
          <w:rFonts w:ascii="Times New Roman" w:eastAsia="MS Mincho" w:hAnsi="Times New Roman" w:cs="Times New Roman"/>
          <w:b/>
          <w:bCs/>
          <w:lang w:val="fr-FR"/>
        </w:rPr>
      </w:pPr>
    </w:p>
    <w:p w:rsidR="00331B9B" w:rsidRDefault="00CE6E9C">
      <w:pPr>
        <w:spacing w:after="0" w:line="240" w:lineRule="auto"/>
        <w:ind w:left="2977" w:hanging="2977"/>
        <w:rPr>
          <w:ins w:id="1" w:author="Linda Tassy" w:date="2018-10-30T15:14:00Z"/>
          <w:rFonts w:eastAsia="Calibri" w:cstheme="minorHAnsi"/>
          <w:lang w:val="fr-FR"/>
        </w:rPr>
        <w:pPrChange w:id="2" w:author="Linda Tassy" w:date="2018-10-30T14:03:00Z">
          <w:pPr>
            <w:spacing w:after="0" w:line="240" w:lineRule="auto"/>
            <w:ind w:left="3697" w:hanging="97"/>
          </w:pPr>
        </w:pPrChange>
      </w:pPr>
      <w:r w:rsidRPr="00482EC4">
        <w:rPr>
          <w:rFonts w:eastAsia="MS Mincho" w:cstheme="minorHAnsi"/>
          <w:b/>
          <w:bCs/>
          <w:lang w:val="fr-FR"/>
        </w:rPr>
        <w:t>Titre du Poste</w:t>
      </w:r>
      <w:r w:rsidR="0072105C" w:rsidRPr="00482EC4">
        <w:rPr>
          <w:rFonts w:eastAsia="MS Mincho" w:cstheme="minorHAnsi"/>
          <w:b/>
          <w:lang w:val="fr-FR"/>
        </w:rPr>
        <w:t xml:space="preserve"> </w:t>
      </w:r>
      <w:r w:rsidR="00883D03" w:rsidRPr="00482EC4">
        <w:rPr>
          <w:rFonts w:eastAsia="MS Mincho" w:cstheme="minorHAnsi"/>
          <w:b/>
          <w:lang w:val="fr-FR"/>
        </w:rPr>
        <w:tab/>
      </w:r>
      <w:r w:rsidRPr="00482EC4">
        <w:rPr>
          <w:rFonts w:eastAsia="MS Mincho" w:cstheme="minorHAnsi"/>
          <w:b/>
          <w:bCs/>
          <w:lang w:val="fr-FR"/>
        </w:rPr>
        <w:t>:</w:t>
      </w:r>
      <w:ins w:id="3" w:author="Linda Tassy" w:date="2018-10-30T14:05:00Z">
        <w:r w:rsidR="00EE7FE5">
          <w:rPr>
            <w:rFonts w:eastAsia="MS Mincho" w:cstheme="minorHAnsi"/>
            <w:b/>
            <w:bCs/>
            <w:lang w:val="fr-FR"/>
          </w:rPr>
          <w:t xml:space="preserve"> </w:t>
        </w:r>
      </w:ins>
      <w:ins w:id="4" w:author="Linda Tassy" w:date="2018-10-30T15:14:00Z">
        <w:r w:rsidR="00331B9B">
          <w:rPr>
            <w:rFonts w:eastAsia="MS Mincho" w:cstheme="minorHAnsi"/>
            <w:b/>
            <w:bCs/>
            <w:lang w:val="fr-FR"/>
          </w:rPr>
          <w:tab/>
        </w:r>
      </w:ins>
      <w:del w:id="5" w:author="Linda Tassy" w:date="2018-10-30T14:05:00Z">
        <w:r w:rsidR="0072105C" w:rsidRPr="00482EC4" w:rsidDel="00EE7FE5">
          <w:rPr>
            <w:rFonts w:eastAsia="MS Mincho" w:cstheme="minorHAnsi"/>
            <w:b/>
            <w:lang w:val="fr-FR"/>
          </w:rPr>
          <w:tab/>
        </w:r>
      </w:del>
      <w:r w:rsidR="00B136CD" w:rsidRPr="00482EC4">
        <w:rPr>
          <w:rFonts w:eastAsia="Calibri" w:cstheme="minorHAnsi"/>
          <w:lang w:val="fr-FR"/>
        </w:rPr>
        <w:t>Consultant</w:t>
      </w:r>
      <w:ins w:id="6" w:author="Linda Tassy" w:date="2018-10-30T14:04:00Z">
        <w:r w:rsidR="00EE7FE5">
          <w:rPr>
            <w:rFonts w:eastAsia="Calibri" w:cstheme="minorHAnsi"/>
            <w:lang w:val="fr-FR"/>
          </w:rPr>
          <w:t xml:space="preserve"> National </w:t>
        </w:r>
      </w:ins>
      <w:del w:id="7" w:author="Linda Tassy" w:date="2018-10-30T14:04:00Z">
        <w:r w:rsidR="00B136CD" w:rsidRPr="00482EC4" w:rsidDel="00EE7FE5">
          <w:rPr>
            <w:rFonts w:eastAsia="Calibri" w:cstheme="minorHAnsi"/>
            <w:lang w:val="fr-FR"/>
          </w:rPr>
          <w:delText>-</w:delText>
        </w:r>
      </w:del>
      <w:ins w:id="8" w:author="Linda Tassy" w:date="2018-10-30T14:03:00Z">
        <w:r w:rsidR="00EE7FE5">
          <w:rPr>
            <w:rFonts w:eastAsia="Calibri" w:cstheme="minorHAnsi"/>
            <w:lang w:val="fr-FR"/>
          </w:rPr>
          <w:t xml:space="preserve">pour la </w:t>
        </w:r>
      </w:ins>
      <w:ins w:id="9" w:author="Linda Tassy" w:date="2018-10-30T14:05:00Z">
        <w:r w:rsidR="00EE7FE5">
          <w:rPr>
            <w:rFonts w:eastAsia="Calibri" w:cstheme="minorHAnsi"/>
            <w:lang w:val="fr-FR"/>
          </w:rPr>
          <w:t>révision</w:t>
        </w:r>
      </w:ins>
      <w:ins w:id="10" w:author="Linda Tassy" w:date="2018-10-30T14:03:00Z">
        <w:r w:rsidR="00EE7FE5">
          <w:rPr>
            <w:rFonts w:eastAsia="Calibri" w:cstheme="minorHAnsi"/>
            <w:lang w:val="fr-FR"/>
          </w:rPr>
          <w:t xml:space="preserve"> des </w:t>
        </w:r>
      </w:ins>
      <w:ins w:id="11" w:author="Linda Tassy" w:date="2018-10-30T14:04:00Z">
        <w:r w:rsidR="00EE7FE5">
          <w:rPr>
            <w:rFonts w:eastAsia="Calibri" w:cstheme="minorHAnsi"/>
            <w:lang w:val="fr-FR"/>
          </w:rPr>
          <w:t>outils didactiques  des</w:t>
        </w:r>
      </w:ins>
      <w:ins w:id="12" w:author="Linda Tassy" w:date="2018-10-30T14:05:00Z">
        <w:r w:rsidR="00EE7FE5">
          <w:rPr>
            <w:rFonts w:eastAsia="Calibri" w:cstheme="minorHAnsi"/>
            <w:lang w:val="fr-FR"/>
          </w:rPr>
          <w:t xml:space="preserve"> Agent</w:t>
        </w:r>
      </w:ins>
      <w:ins w:id="13" w:author="Linda Tassy" w:date="2018-10-30T14:07:00Z">
        <w:r w:rsidR="00EE7FE5">
          <w:rPr>
            <w:rFonts w:eastAsia="Calibri" w:cstheme="minorHAnsi"/>
            <w:lang w:val="fr-FR"/>
          </w:rPr>
          <w:t>s</w:t>
        </w:r>
      </w:ins>
    </w:p>
    <w:p w:rsidR="002D06B0" w:rsidRPr="00482EC4" w:rsidDel="00EE7FE5" w:rsidRDefault="00EE7FE5">
      <w:pPr>
        <w:spacing w:after="0" w:line="240" w:lineRule="auto"/>
        <w:ind w:left="2977" w:firstLine="623"/>
        <w:rPr>
          <w:del w:id="14" w:author="Linda Tassy" w:date="2018-10-30T14:03:00Z"/>
          <w:rFonts w:eastAsia="Calibri" w:cstheme="minorHAnsi"/>
          <w:lang w:val="fr-FR"/>
        </w:rPr>
        <w:pPrChange w:id="15" w:author="Linda Tassy" w:date="2018-10-30T15:14:00Z">
          <w:pPr>
            <w:spacing w:after="0" w:line="240" w:lineRule="auto"/>
            <w:ind w:left="2977" w:hanging="2977"/>
          </w:pPr>
        </w:pPrChange>
      </w:pPr>
      <w:proofErr w:type="gramStart"/>
      <w:ins w:id="16" w:author="Linda Tassy" w:date="2018-10-30T14:05:00Z">
        <w:r>
          <w:rPr>
            <w:rFonts w:eastAsia="Calibri" w:cstheme="minorHAnsi"/>
            <w:lang w:val="fr-FR"/>
          </w:rPr>
          <w:t>de</w:t>
        </w:r>
        <w:proofErr w:type="gramEnd"/>
        <w:r>
          <w:rPr>
            <w:rFonts w:eastAsia="Calibri" w:cstheme="minorHAnsi"/>
            <w:lang w:val="fr-FR"/>
          </w:rPr>
          <w:t xml:space="preserve"> Santé Communautaires Polyvalent</w:t>
        </w:r>
      </w:ins>
      <w:ins w:id="17" w:author="Linda Tassy" w:date="2018-10-30T14:07:00Z">
        <w:r>
          <w:rPr>
            <w:rFonts w:eastAsia="Calibri" w:cstheme="minorHAnsi"/>
            <w:lang w:val="fr-FR"/>
          </w:rPr>
          <w:t>s</w:t>
        </w:r>
      </w:ins>
      <w:ins w:id="18" w:author="Linda Tassy" w:date="2018-10-30T14:05:00Z">
        <w:r>
          <w:rPr>
            <w:rFonts w:eastAsia="Calibri" w:cstheme="minorHAnsi"/>
            <w:lang w:val="fr-FR"/>
          </w:rPr>
          <w:t xml:space="preserve"> </w:t>
        </w:r>
      </w:ins>
      <w:ins w:id="19" w:author="Linda Tassy" w:date="2018-10-30T14:07:00Z">
        <w:r>
          <w:rPr>
            <w:rFonts w:eastAsia="Calibri" w:cstheme="minorHAnsi"/>
            <w:lang w:val="fr-FR"/>
          </w:rPr>
          <w:t>(ASCP</w:t>
        </w:r>
      </w:ins>
      <w:ins w:id="20" w:author="Linda Tassy" w:date="2018-10-30T14:05:00Z">
        <w:r>
          <w:rPr>
            <w:rFonts w:eastAsia="Calibri" w:cstheme="minorHAnsi"/>
            <w:lang w:val="fr-FR"/>
          </w:rPr>
          <w:t>)</w:t>
        </w:r>
      </w:ins>
      <w:ins w:id="21" w:author="Linda Tassy" w:date="2018-10-30T14:04:00Z">
        <w:r>
          <w:rPr>
            <w:rFonts w:eastAsia="Calibri" w:cstheme="minorHAnsi"/>
            <w:lang w:val="fr-FR"/>
          </w:rPr>
          <w:t xml:space="preserve"> </w:t>
        </w:r>
      </w:ins>
      <w:del w:id="22" w:author="Linda Tassy" w:date="2018-10-30T14:03:00Z">
        <w:r w:rsidR="00B136CD" w:rsidRPr="00482EC4" w:rsidDel="00EE7FE5">
          <w:rPr>
            <w:rFonts w:eastAsia="Calibri" w:cstheme="minorHAnsi"/>
            <w:lang w:val="fr-FR"/>
          </w:rPr>
          <w:delText>Evaluation d</w:delText>
        </w:r>
        <w:r w:rsidR="002D06B0" w:rsidRPr="00482EC4" w:rsidDel="00EE7FE5">
          <w:rPr>
            <w:rFonts w:eastAsia="Calibri" w:cstheme="minorHAnsi"/>
            <w:lang w:val="fr-FR"/>
          </w:rPr>
          <w:delText>e l’implémentation  d</w:delText>
        </w:r>
        <w:r w:rsidR="00B136CD" w:rsidRPr="00482EC4" w:rsidDel="00EE7FE5">
          <w:rPr>
            <w:rFonts w:eastAsia="Calibri" w:cstheme="minorHAnsi"/>
            <w:lang w:val="fr-FR"/>
          </w:rPr>
          <w:delText>es Sous Récipiendaires</w:delText>
        </w:r>
        <w:r w:rsidR="002D06B0" w:rsidRPr="00482EC4" w:rsidDel="00EE7FE5">
          <w:rPr>
            <w:rFonts w:eastAsia="Calibri" w:cstheme="minorHAnsi"/>
            <w:lang w:val="fr-FR"/>
          </w:rPr>
          <w:delText xml:space="preserve">       </w:delText>
        </w:r>
      </w:del>
    </w:p>
    <w:p w:rsidR="00451E7C" w:rsidDel="00EE7FE5" w:rsidRDefault="002D06B0">
      <w:pPr>
        <w:spacing w:after="0" w:line="240" w:lineRule="auto"/>
        <w:ind w:left="2977" w:firstLine="623"/>
        <w:rPr>
          <w:del w:id="23" w:author="Linda Tassy" w:date="2018-10-30T14:03:00Z"/>
          <w:rFonts w:eastAsia="Calibri" w:cstheme="minorHAnsi"/>
          <w:lang w:val="fr-FR"/>
        </w:rPr>
        <w:pPrChange w:id="24" w:author="Linda Tassy" w:date="2018-10-30T15:14:00Z">
          <w:pPr>
            <w:spacing w:after="0" w:line="240" w:lineRule="auto"/>
            <w:ind w:left="2977" w:hanging="2977"/>
          </w:pPr>
        </w:pPrChange>
      </w:pPr>
      <w:del w:id="25" w:author="Linda Tassy" w:date="2018-10-30T14:03:00Z">
        <w:r w:rsidRPr="00482EC4" w:rsidDel="00EE7FE5">
          <w:rPr>
            <w:rFonts w:eastAsia="MS Mincho" w:cstheme="minorHAnsi"/>
            <w:b/>
            <w:bCs/>
            <w:lang w:val="fr-FR"/>
          </w:rPr>
          <w:delText xml:space="preserve">                                                                 </w:delText>
        </w:r>
        <w:r w:rsidR="002322AA" w:rsidDel="00EE7FE5">
          <w:rPr>
            <w:rFonts w:eastAsia="MS Mincho" w:cstheme="minorHAnsi"/>
            <w:b/>
            <w:bCs/>
            <w:lang w:val="fr-FR"/>
          </w:rPr>
          <w:delText xml:space="preserve">       </w:delText>
        </w:r>
        <w:r w:rsidRPr="00482EC4" w:rsidDel="00EE7FE5">
          <w:rPr>
            <w:rFonts w:eastAsia="Calibri" w:cstheme="minorHAnsi"/>
            <w:lang w:val="fr-FR"/>
          </w:rPr>
          <w:delText>(SR)</w:delText>
        </w:r>
        <w:r w:rsidR="00B136CD" w:rsidRPr="00482EC4" w:rsidDel="00EE7FE5">
          <w:rPr>
            <w:rFonts w:eastAsia="Calibri" w:cstheme="minorHAnsi"/>
            <w:lang w:val="fr-FR"/>
          </w:rPr>
          <w:delText xml:space="preserve"> d</w:delText>
        </w:r>
        <w:r w:rsidR="00535052" w:rsidDel="00EE7FE5">
          <w:rPr>
            <w:rFonts w:eastAsia="Calibri" w:cstheme="minorHAnsi"/>
            <w:lang w:val="fr-FR"/>
          </w:rPr>
          <w:delText>e PSI-OHMaSS dans le cadre des projets  financés par le</w:delText>
        </w:r>
        <w:r w:rsidR="00B136CD" w:rsidRPr="00482EC4" w:rsidDel="00EE7FE5">
          <w:rPr>
            <w:rFonts w:eastAsia="Calibri" w:cstheme="minorHAnsi"/>
            <w:lang w:val="fr-FR"/>
          </w:rPr>
          <w:delText xml:space="preserve"> Fonds </w:delText>
        </w:r>
      </w:del>
    </w:p>
    <w:p w:rsidR="00E756C1" w:rsidRPr="00482EC4" w:rsidRDefault="00B136CD">
      <w:pPr>
        <w:spacing w:after="0" w:line="240" w:lineRule="auto"/>
        <w:ind w:left="2977" w:firstLine="623"/>
        <w:rPr>
          <w:rFonts w:cstheme="minorHAnsi"/>
          <w:lang w:val="fr-FR"/>
        </w:rPr>
        <w:pPrChange w:id="26" w:author="Linda Tassy" w:date="2018-10-30T15:14:00Z">
          <w:pPr>
            <w:spacing w:after="0" w:line="240" w:lineRule="auto"/>
            <w:ind w:left="3697" w:hanging="97"/>
          </w:pPr>
        </w:pPrChange>
      </w:pPr>
      <w:del w:id="27" w:author="Linda Tassy" w:date="2018-10-30T14:03:00Z">
        <w:r w:rsidRPr="00482EC4" w:rsidDel="00EE7FE5">
          <w:rPr>
            <w:rFonts w:eastAsia="Calibri" w:cstheme="minorHAnsi"/>
            <w:lang w:val="fr-FR"/>
          </w:rPr>
          <w:delText>Mondial</w:delText>
        </w:r>
      </w:del>
    </w:p>
    <w:p w:rsidR="00907182" w:rsidRPr="00482EC4" w:rsidRDefault="00907182" w:rsidP="00A81F84">
      <w:pPr>
        <w:spacing w:after="0" w:line="240" w:lineRule="auto"/>
        <w:ind w:left="2977" w:firstLine="623"/>
        <w:rPr>
          <w:rFonts w:cstheme="minorHAnsi"/>
          <w:lang w:val="fr-FR"/>
        </w:rPr>
      </w:pPr>
    </w:p>
    <w:p w:rsidR="00A81F84" w:rsidRPr="00482EC4" w:rsidRDefault="00E756C1" w:rsidP="00E756C1">
      <w:pPr>
        <w:spacing w:after="0" w:line="240" w:lineRule="auto"/>
        <w:rPr>
          <w:rFonts w:cstheme="minorHAnsi"/>
          <w:lang w:val="fr-FR"/>
        </w:rPr>
      </w:pPr>
      <w:r w:rsidRPr="00482EC4">
        <w:rPr>
          <w:rFonts w:cstheme="minorHAnsi"/>
          <w:b/>
          <w:lang w:val="fr-FR"/>
        </w:rPr>
        <w:t>Type</w:t>
      </w:r>
      <w:r w:rsidR="00907182" w:rsidRPr="00482EC4">
        <w:rPr>
          <w:rFonts w:cstheme="minorHAnsi"/>
          <w:b/>
          <w:lang w:val="fr-FR"/>
        </w:rPr>
        <w:t xml:space="preserve"> &amp; Durée du</w:t>
      </w:r>
      <w:r w:rsidRPr="00482EC4">
        <w:rPr>
          <w:rFonts w:cstheme="minorHAnsi"/>
          <w:b/>
          <w:lang w:val="fr-FR"/>
        </w:rPr>
        <w:t xml:space="preserve"> contrat</w:t>
      </w:r>
      <w:r w:rsidRPr="00482EC4">
        <w:rPr>
          <w:rFonts w:cstheme="minorHAnsi"/>
          <w:b/>
          <w:lang w:val="fr-FR"/>
        </w:rPr>
        <w:tab/>
      </w:r>
      <w:r w:rsidRPr="00482EC4">
        <w:rPr>
          <w:rFonts w:cstheme="minorHAnsi"/>
          <w:lang w:val="fr-FR"/>
        </w:rPr>
        <w:t xml:space="preserve"> </w:t>
      </w:r>
      <w:r w:rsidRPr="00482EC4">
        <w:rPr>
          <w:rFonts w:cstheme="minorHAnsi"/>
          <w:b/>
          <w:lang w:val="fr-FR"/>
        </w:rPr>
        <w:t>:</w:t>
      </w:r>
      <w:r w:rsidR="00907182" w:rsidRPr="00482EC4">
        <w:rPr>
          <w:rFonts w:cstheme="minorHAnsi"/>
          <w:b/>
          <w:lang w:val="fr-FR"/>
        </w:rPr>
        <w:tab/>
      </w:r>
      <w:r w:rsidR="00B136CD" w:rsidRPr="00482EC4">
        <w:rPr>
          <w:rFonts w:cstheme="minorHAnsi"/>
          <w:lang w:val="fr-FR"/>
        </w:rPr>
        <w:t xml:space="preserve">Consultant, </w:t>
      </w:r>
      <w:ins w:id="28" w:author="Yvette Benoit" w:date="2018-10-30T15:29:00Z">
        <w:r w:rsidR="00A61257">
          <w:rPr>
            <w:rFonts w:cstheme="minorHAnsi"/>
            <w:lang w:val="fr-FR"/>
          </w:rPr>
          <w:t>environ 2</w:t>
        </w:r>
      </w:ins>
      <w:del w:id="29" w:author="Yvette Benoit" w:date="2018-10-30T15:29:00Z">
        <w:r w:rsidR="00B136CD" w:rsidRPr="00482EC4" w:rsidDel="00A61257">
          <w:rPr>
            <w:rFonts w:cstheme="minorHAnsi"/>
            <w:lang w:val="fr-FR"/>
          </w:rPr>
          <w:delText>1</w:delText>
        </w:r>
      </w:del>
      <w:r w:rsidR="00B136CD" w:rsidRPr="00482EC4">
        <w:rPr>
          <w:rFonts w:cstheme="minorHAnsi"/>
          <w:lang w:val="fr-FR"/>
        </w:rPr>
        <w:t xml:space="preserve"> mois</w:t>
      </w:r>
    </w:p>
    <w:p w:rsidR="00CE6E9C" w:rsidRPr="00482EC4" w:rsidRDefault="00883D03" w:rsidP="00A81F84">
      <w:pPr>
        <w:spacing w:after="0" w:line="240" w:lineRule="auto"/>
        <w:ind w:left="2977" w:firstLine="623"/>
        <w:rPr>
          <w:rFonts w:cstheme="minorHAnsi"/>
          <w:lang w:val="fr-FR"/>
        </w:rPr>
      </w:pPr>
      <w:r w:rsidRPr="00482EC4">
        <w:rPr>
          <w:rFonts w:cstheme="minorHAnsi"/>
          <w:lang w:val="fr-FR"/>
        </w:rPr>
        <w:tab/>
      </w:r>
      <w:r w:rsidRPr="00482EC4">
        <w:rPr>
          <w:rFonts w:cstheme="minorHAnsi"/>
          <w:lang w:val="fr-FR"/>
        </w:rPr>
        <w:tab/>
      </w:r>
    </w:p>
    <w:p w:rsidR="0096509D" w:rsidRPr="00482EC4" w:rsidRDefault="00CE6E9C" w:rsidP="0096509D">
      <w:pPr>
        <w:spacing w:after="0" w:line="240" w:lineRule="auto"/>
        <w:ind w:left="2977" w:hanging="2977"/>
        <w:rPr>
          <w:rFonts w:cstheme="minorHAnsi"/>
          <w:lang w:val="fr-FR"/>
        </w:rPr>
      </w:pPr>
      <w:r w:rsidRPr="00482EC4">
        <w:rPr>
          <w:rFonts w:eastAsia="Times New Roman" w:cstheme="minorHAnsi"/>
          <w:b/>
          <w:lang w:val="fr-FR"/>
        </w:rPr>
        <w:t>Domaine/Spécialité</w:t>
      </w:r>
      <w:r w:rsidR="0096509D" w:rsidRPr="00482EC4">
        <w:rPr>
          <w:rFonts w:eastAsia="Times New Roman" w:cstheme="minorHAnsi"/>
          <w:b/>
          <w:lang w:val="fr-FR"/>
        </w:rPr>
        <w:t>/Profil</w:t>
      </w:r>
      <w:r w:rsidR="0072105C" w:rsidRPr="00482EC4">
        <w:rPr>
          <w:rFonts w:eastAsia="Times New Roman" w:cstheme="minorHAnsi"/>
          <w:b/>
          <w:lang w:val="fr-FR"/>
        </w:rPr>
        <w:t> </w:t>
      </w:r>
      <w:r w:rsidR="00883D03" w:rsidRPr="00482EC4">
        <w:rPr>
          <w:rFonts w:eastAsia="Times New Roman" w:cstheme="minorHAnsi"/>
          <w:b/>
          <w:lang w:val="fr-FR"/>
        </w:rPr>
        <w:tab/>
      </w:r>
      <w:r w:rsidR="0072105C" w:rsidRPr="00482EC4">
        <w:rPr>
          <w:rFonts w:eastAsia="Times New Roman" w:cstheme="minorHAnsi"/>
          <w:b/>
          <w:lang w:val="fr-FR"/>
        </w:rPr>
        <w:t>:</w:t>
      </w:r>
      <w:r w:rsidR="0072105C" w:rsidRPr="00482EC4">
        <w:rPr>
          <w:rFonts w:eastAsia="Times New Roman" w:cstheme="minorHAnsi"/>
          <w:b/>
          <w:lang w:val="fr-FR"/>
        </w:rPr>
        <w:tab/>
      </w:r>
      <w:r w:rsidR="003C4773" w:rsidRPr="00482EC4">
        <w:rPr>
          <w:rFonts w:cstheme="minorHAnsi"/>
          <w:lang w:val="fr-FR"/>
        </w:rPr>
        <w:t>Médecine, Sciences Sociales, Santé Communautaire</w:t>
      </w:r>
      <w:ins w:id="30" w:author="Yvette Benoit" w:date="2018-10-30T15:29:00Z">
        <w:r w:rsidR="00A61257">
          <w:rPr>
            <w:rFonts w:cstheme="minorHAnsi"/>
            <w:lang w:val="fr-FR"/>
          </w:rPr>
          <w:t xml:space="preserve">, développement, </w:t>
        </w:r>
      </w:ins>
    </w:p>
    <w:p w:rsidR="001617F7" w:rsidRPr="00A61257" w:rsidRDefault="00A61257" w:rsidP="001617F7">
      <w:pPr>
        <w:spacing w:after="0" w:line="240" w:lineRule="auto"/>
        <w:ind w:left="2977" w:hanging="2977"/>
        <w:rPr>
          <w:rFonts w:eastAsia="Times New Roman" w:cstheme="minorHAnsi"/>
          <w:lang w:val="fr-CA"/>
          <w:rPrChange w:id="31" w:author="Yvette Benoit" w:date="2018-10-30T15:29:00Z">
            <w:rPr>
              <w:rFonts w:eastAsia="Times New Roman" w:cstheme="minorHAnsi"/>
              <w:b/>
              <w:lang w:val="fr-CA"/>
            </w:rPr>
          </w:rPrChange>
        </w:rPr>
      </w:pPr>
      <w:ins w:id="32" w:author="Yvette Benoit" w:date="2018-10-30T15:29:00Z">
        <w:r>
          <w:rPr>
            <w:rFonts w:eastAsia="Times New Roman" w:cstheme="minorHAnsi"/>
            <w:b/>
            <w:lang w:val="fr-CA"/>
          </w:rPr>
          <w:tab/>
        </w:r>
        <w:r>
          <w:rPr>
            <w:rFonts w:eastAsia="Times New Roman" w:cstheme="minorHAnsi"/>
            <w:b/>
            <w:lang w:val="fr-CA"/>
          </w:rPr>
          <w:tab/>
        </w:r>
        <w:proofErr w:type="spellStart"/>
        <w:r w:rsidRPr="00A61257">
          <w:rPr>
            <w:rFonts w:eastAsia="Times New Roman" w:cstheme="minorHAnsi"/>
            <w:lang w:val="fr-CA"/>
            <w:rPrChange w:id="33" w:author="Yvette Benoit" w:date="2018-10-30T15:29:00Z">
              <w:rPr>
                <w:rFonts w:eastAsia="Times New Roman" w:cstheme="minorHAnsi"/>
                <w:b/>
                <w:lang w:val="fr-CA"/>
              </w:rPr>
            </w:rPrChange>
          </w:rPr>
          <w:t>Education</w:t>
        </w:r>
      </w:ins>
      <w:proofErr w:type="spellEnd"/>
    </w:p>
    <w:p w:rsidR="00CE6E9C" w:rsidRPr="00482EC4" w:rsidRDefault="00CE6E9C" w:rsidP="004E5C1B">
      <w:pPr>
        <w:spacing w:after="0" w:line="240" w:lineRule="auto"/>
        <w:ind w:left="2977" w:hanging="2977"/>
        <w:rPr>
          <w:rFonts w:eastAsia="Times New Roman" w:cstheme="minorHAnsi"/>
          <w:lang w:val="fr-FR"/>
        </w:rPr>
      </w:pPr>
      <w:r w:rsidRPr="00482EC4">
        <w:rPr>
          <w:rFonts w:eastAsia="Times New Roman" w:cstheme="minorHAnsi"/>
          <w:b/>
          <w:lang w:val="fr-FR"/>
        </w:rPr>
        <w:t>Nombre de poste</w:t>
      </w:r>
      <w:r w:rsidR="00665189" w:rsidRPr="00482EC4">
        <w:rPr>
          <w:rFonts w:eastAsia="Times New Roman" w:cstheme="minorHAnsi"/>
          <w:b/>
          <w:lang w:val="fr-FR"/>
        </w:rPr>
        <w:t xml:space="preserve"> à pouvoir</w:t>
      </w:r>
      <w:r w:rsidR="0072105C" w:rsidRPr="00482EC4">
        <w:rPr>
          <w:rFonts w:eastAsia="Times New Roman" w:cstheme="minorHAnsi"/>
          <w:lang w:val="fr-FR"/>
        </w:rPr>
        <w:t xml:space="preserve"> </w:t>
      </w:r>
      <w:r w:rsidR="00883D03" w:rsidRPr="00482EC4">
        <w:rPr>
          <w:rFonts w:eastAsia="Times New Roman" w:cstheme="minorHAnsi"/>
          <w:lang w:val="fr-FR"/>
        </w:rPr>
        <w:tab/>
      </w:r>
      <w:r w:rsidRPr="00482EC4">
        <w:rPr>
          <w:rFonts w:eastAsia="Times New Roman" w:cstheme="minorHAnsi"/>
          <w:b/>
          <w:lang w:val="fr-FR"/>
        </w:rPr>
        <w:t>:</w:t>
      </w:r>
      <w:r w:rsidRPr="00482EC4">
        <w:rPr>
          <w:rFonts w:eastAsia="Times New Roman" w:cstheme="minorHAnsi"/>
          <w:lang w:val="fr-FR"/>
        </w:rPr>
        <w:t xml:space="preserve"> </w:t>
      </w:r>
      <w:r w:rsidR="00883D03" w:rsidRPr="00482EC4">
        <w:rPr>
          <w:rFonts w:eastAsia="Times New Roman" w:cstheme="minorHAnsi"/>
          <w:lang w:val="fr-FR"/>
        </w:rPr>
        <w:tab/>
      </w:r>
      <w:del w:id="34" w:author="Linda Tassy" w:date="2018-10-30T15:14:00Z">
        <w:r w:rsidR="002432DB" w:rsidRPr="00482EC4" w:rsidDel="00331B9B">
          <w:rPr>
            <w:rFonts w:eastAsia="Times New Roman" w:cstheme="minorHAnsi"/>
            <w:lang w:val="fr-FR"/>
          </w:rPr>
          <w:delText>2</w:delText>
        </w:r>
      </w:del>
      <w:ins w:id="35" w:author="Linda Tassy" w:date="2018-10-30T15:14:00Z">
        <w:r w:rsidR="00331B9B">
          <w:rPr>
            <w:rFonts w:eastAsia="Times New Roman" w:cstheme="minorHAnsi"/>
            <w:lang w:val="fr-FR"/>
          </w:rPr>
          <w:t>1</w:t>
        </w:r>
      </w:ins>
    </w:p>
    <w:p w:rsidR="004E5C1B" w:rsidRPr="00482EC4" w:rsidRDefault="004E5C1B" w:rsidP="004E5C1B">
      <w:pPr>
        <w:spacing w:after="0" w:line="240" w:lineRule="auto"/>
        <w:ind w:left="2977" w:hanging="2977"/>
        <w:rPr>
          <w:rFonts w:eastAsia="Times New Roman" w:cstheme="minorHAnsi"/>
          <w:lang w:val="fr-FR"/>
        </w:rPr>
      </w:pPr>
    </w:p>
    <w:p w:rsidR="004E5C1B" w:rsidRPr="00482EC4" w:rsidRDefault="004E5C1B" w:rsidP="004E5C1B">
      <w:pPr>
        <w:spacing w:after="0" w:line="240" w:lineRule="auto"/>
        <w:ind w:left="2977" w:hanging="2977"/>
        <w:rPr>
          <w:rFonts w:eastAsia="Times New Roman" w:cstheme="minorHAnsi"/>
          <w:lang w:val="fr-FR"/>
        </w:rPr>
      </w:pPr>
      <w:r w:rsidRPr="00482EC4">
        <w:rPr>
          <w:rFonts w:eastAsia="Times New Roman" w:cstheme="minorHAnsi"/>
          <w:b/>
          <w:lang w:val="fr-FR"/>
        </w:rPr>
        <w:t>Date de Publication</w:t>
      </w:r>
      <w:r w:rsidRPr="00482EC4">
        <w:rPr>
          <w:rFonts w:eastAsia="Times New Roman" w:cstheme="minorHAnsi"/>
          <w:lang w:val="fr-FR"/>
        </w:rPr>
        <w:tab/>
        <w:t xml:space="preserve">: </w:t>
      </w:r>
      <w:r w:rsidRPr="00482EC4">
        <w:rPr>
          <w:rFonts w:eastAsia="Times New Roman" w:cstheme="minorHAnsi"/>
          <w:lang w:val="fr-FR"/>
        </w:rPr>
        <w:tab/>
      </w:r>
      <w:del w:id="36" w:author="Linda Tassy" w:date="2018-10-30T15:14:00Z">
        <w:r w:rsidR="00B136CD" w:rsidRPr="00482EC4" w:rsidDel="00331B9B">
          <w:rPr>
            <w:rFonts w:eastAsia="Times New Roman" w:cstheme="minorHAnsi"/>
            <w:lang w:val="fr-FR"/>
          </w:rPr>
          <w:delText>2</w:delText>
        </w:r>
        <w:r w:rsidR="003C4773" w:rsidRPr="00482EC4" w:rsidDel="00331B9B">
          <w:rPr>
            <w:rFonts w:eastAsia="Times New Roman" w:cstheme="minorHAnsi"/>
            <w:lang w:val="fr-FR"/>
          </w:rPr>
          <w:delText>4</w:delText>
        </w:r>
        <w:r w:rsidR="00B136CD" w:rsidRPr="00482EC4" w:rsidDel="00331B9B">
          <w:rPr>
            <w:rFonts w:eastAsia="Times New Roman" w:cstheme="minorHAnsi"/>
            <w:lang w:val="fr-FR"/>
          </w:rPr>
          <w:delText xml:space="preserve"> Septembre</w:delText>
        </w:r>
      </w:del>
      <w:ins w:id="37" w:author="Linda Tassy" w:date="2018-10-30T15:14:00Z">
        <w:r w:rsidR="00331B9B">
          <w:rPr>
            <w:rFonts w:eastAsia="Times New Roman" w:cstheme="minorHAnsi"/>
            <w:lang w:val="fr-FR"/>
          </w:rPr>
          <w:t>30 octobre</w:t>
        </w:r>
      </w:ins>
      <w:r w:rsidR="00B136CD" w:rsidRPr="00482EC4">
        <w:rPr>
          <w:rFonts w:eastAsia="Times New Roman" w:cstheme="minorHAnsi"/>
          <w:lang w:val="fr-FR"/>
        </w:rPr>
        <w:t xml:space="preserve"> 2018</w:t>
      </w:r>
    </w:p>
    <w:p w:rsidR="00631842" w:rsidRPr="00482EC4" w:rsidRDefault="00631842" w:rsidP="0072105C">
      <w:pPr>
        <w:spacing w:after="0" w:line="240" w:lineRule="auto"/>
        <w:ind w:left="2977" w:hanging="2977"/>
        <w:rPr>
          <w:rFonts w:eastAsia="Times New Roman" w:cstheme="minorHAnsi"/>
          <w:lang w:val="fr-FR"/>
        </w:rPr>
      </w:pPr>
    </w:p>
    <w:p w:rsidR="00631842" w:rsidRPr="00482EC4" w:rsidRDefault="00631842" w:rsidP="0072105C">
      <w:pPr>
        <w:spacing w:after="0" w:line="240" w:lineRule="auto"/>
        <w:ind w:left="2977" w:hanging="2977"/>
        <w:rPr>
          <w:rFonts w:eastAsia="Times New Roman" w:cstheme="minorHAnsi"/>
          <w:lang w:val="fr-FR"/>
        </w:rPr>
      </w:pPr>
      <w:r w:rsidRPr="00482EC4">
        <w:rPr>
          <w:rFonts w:eastAsia="Times New Roman" w:cstheme="minorHAnsi"/>
          <w:b/>
          <w:lang w:val="fr-FR"/>
        </w:rPr>
        <w:t>Date limite de soumission</w:t>
      </w:r>
      <w:r w:rsidRPr="00482EC4">
        <w:rPr>
          <w:rFonts w:eastAsia="Times New Roman" w:cstheme="minorHAnsi"/>
          <w:b/>
          <w:lang w:val="fr-FR"/>
        </w:rPr>
        <w:tab/>
        <w:t xml:space="preserve">: </w:t>
      </w:r>
      <w:r w:rsidRPr="00482EC4">
        <w:rPr>
          <w:rFonts w:eastAsia="Times New Roman" w:cstheme="minorHAnsi"/>
          <w:b/>
          <w:lang w:val="fr-FR"/>
        </w:rPr>
        <w:tab/>
      </w:r>
      <w:del w:id="38" w:author="Linda Tassy" w:date="2018-10-30T15:14:00Z">
        <w:r w:rsidR="00500D12" w:rsidRPr="00482EC4" w:rsidDel="00331B9B">
          <w:rPr>
            <w:rFonts w:eastAsia="Times New Roman" w:cstheme="minorHAnsi"/>
            <w:lang w:val="fr-FR"/>
          </w:rPr>
          <w:delText xml:space="preserve">Vendredi </w:delText>
        </w:r>
        <w:r w:rsidR="00B136CD" w:rsidRPr="00482EC4" w:rsidDel="00331B9B">
          <w:rPr>
            <w:rFonts w:eastAsia="Times New Roman" w:cstheme="minorHAnsi"/>
            <w:lang w:val="fr-FR"/>
          </w:rPr>
          <w:delText>28</w:delText>
        </w:r>
        <w:r w:rsidR="00500D12" w:rsidRPr="00482EC4" w:rsidDel="00331B9B">
          <w:rPr>
            <w:rFonts w:eastAsia="Times New Roman" w:cstheme="minorHAnsi"/>
            <w:lang w:val="fr-FR"/>
          </w:rPr>
          <w:delText xml:space="preserve"> </w:delText>
        </w:r>
        <w:r w:rsidR="00A81F84" w:rsidRPr="00482EC4" w:rsidDel="00331B9B">
          <w:rPr>
            <w:rFonts w:eastAsia="Times New Roman" w:cstheme="minorHAnsi"/>
            <w:lang w:val="fr-FR"/>
          </w:rPr>
          <w:delText xml:space="preserve"> Septembre</w:delText>
        </w:r>
      </w:del>
      <w:ins w:id="39" w:author="Linda Tassy" w:date="2018-10-30T15:14:00Z">
        <w:r w:rsidR="00331B9B">
          <w:rPr>
            <w:rFonts w:eastAsia="Times New Roman" w:cstheme="minorHAnsi"/>
            <w:lang w:val="fr-FR"/>
          </w:rPr>
          <w:t xml:space="preserve">Mercredi </w:t>
        </w:r>
      </w:ins>
      <w:ins w:id="40" w:author="Linda Tassy" w:date="2018-10-30T15:15:00Z">
        <w:r w:rsidR="00331B9B">
          <w:rPr>
            <w:rFonts w:eastAsia="Times New Roman" w:cstheme="minorHAnsi"/>
            <w:lang w:val="fr-FR"/>
          </w:rPr>
          <w:t xml:space="preserve"> </w:t>
        </w:r>
      </w:ins>
      <w:ins w:id="41" w:author="Linda Tassy" w:date="2018-10-30T15:14:00Z">
        <w:r w:rsidR="00331B9B">
          <w:rPr>
            <w:rFonts w:eastAsia="Times New Roman" w:cstheme="minorHAnsi"/>
            <w:lang w:val="fr-FR"/>
          </w:rPr>
          <w:t xml:space="preserve">7 Novembre </w:t>
        </w:r>
      </w:ins>
      <w:r w:rsidR="00A81F84" w:rsidRPr="00482EC4">
        <w:rPr>
          <w:rFonts w:eastAsia="Times New Roman" w:cstheme="minorHAnsi"/>
          <w:lang w:val="fr-FR"/>
        </w:rPr>
        <w:t xml:space="preserve"> </w:t>
      </w:r>
      <w:r w:rsidRPr="00482EC4">
        <w:rPr>
          <w:rFonts w:eastAsia="Times New Roman" w:cstheme="minorHAnsi"/>
          <w:lang w:val="fr-FR"/>
        </w:rPr>
        <w:t>2018</w:t>
      </w:r>
    </w:p>
    <w:bookmarkEnd w:id="0"/>
    <w:p w:rsidR="0071141F" w:rsidRPr="00482EC4" w:rsidRDefault="0071141F" w:rsidP="006639CD">
      <w:pPr>
        <w:spacing w:after="0" w:line="240" w:lineRule="auto"/>
        <w:jc w:val="center"/>
        <w:outlineLvl w:val="0"/>
        <w:rPr>
          <w:rFonts w:eastAsia="MS Mincho" w:cstheme="minorHAnsi"/>
          <w:b/>
          <w:lang w:val="fr-FR"/>
        </w:rPr>
      </w:pPr>
      <w:r w:rsidRPr="00482EC4">
        <w:rPr>
          <w:rFonts w:eastAsia="MS Mincho" w:cstheme="minorHAnsi"/>
          <w:b/>
          <w:lang w:val="fr-FR"/>
        </w:rPr>
        <w:t>__________________________________________________________________________</w:t>
      </w:r>
    </w:p>
    <w:p w:rsidR="00D86B10" w:rsidRPr="00482EC4" w:rsidRDefault="00D86B10" w:rsidP="0072105C">
      <w:pPr>
        <w:spacing w:after="0" w:line="240" w:lineRule="auto"/>
        <w:jc w:val="both"/>
        <w:rPr>
          <w:rFonts w:eastAsia="Calibri" w:cstheme="minorHAnsi"/>
          <w:lang w:val="fr-FR"/>
        </w:rPr>
      </w:pPr>
    </w:p>
    <w:p w:rsidR="00D86B10" w:rsidRPr="00482EC4" w:rsidRDefault="005B4711" w:rsidP="006D4986">
      <w:pPr>
        <w:tabs>
          <w:tab w:val="left" w:pos="3705"/>
        </w:tabs>
        <w:spacing w:after="0" w:line="240" w:lineRule="auto"/>
        <w:jc w:val="both"/>
        <w:rPr>
          <w:rFonts w:eastAsia="Calibri" w:cstheme="minorHAnsi"/>
          <w:b/>
          <w:lang w:val="fr-FR"/>
        </w:rPr>
      </w:pPr>
      <w:r w:rsidRPr="00482EC4">
        <w:rPr>
          <w:rFonts w:eastAsia="Calibri" w:cstheme="minorHAnsi"/>
          <w:b/>
          <w:lang w:val="fr-FR"/>
        </w:rPr>
        <w:t xml:space="preserve">Qui </w:t>
      </w:r>
      <w:proofErr w:type="gramStart"/>
      <w:r w:rsidRPr="00482EC4">
        <w:rPr>
          <w:rFonts w:eastAsia="Calibri" w:cstheme="minorHAnsi"/>
          <w:b/>
          <w:lang w:val="fr-FR"/>
        </w:rPr>
        <w:t>sommes-</w:t>
      </w:r>
      <w:proofErr w:type="gramEnd"/>
      <w:r w:rsidRPr="00482EC4">
        <w:rPr>
          <w:rFonts w:eastAsia="Calibri" w:cstheme="minorHAnsi"/>
          <w:b/>
          <w:lang w:val="fr-FR"/>
        </w:rPr>
        <w:t>nous ?</w:t>
      </w:r>
      <w:r w:rsidR="006D4986" w:rsidRPr="00482EC4">
        <w:rPr>
          <w:rFonts w:eastAsia="Calibri" w:cstheme="minorHAnsi"/>
          <w:b/>
          <w:lang w:val="fr-FR"/>
        </w:rPr>
        <w:tab/>
      </w:r>
    </w:p>
    <w:p w:rsidR="00C67ED5" w:rsidRPr="00482EC4" w:rsidRDefault="00C67ED5" w:rsidP="0072105C">
      <w:pPr>
        <w:spacing w:after="0" w:line="240" w:lineRule="auto"/>
        <w:jc w:val="both"/>
        <w:rPr>
          <w:rFonts w:eastAsia="Calibri" w:cstheme="minorHAnsi"/>
          <w:lang w:val="fr-FR"/>
        </w:rPr>
      </w:pPr>
    </w:p>
    <w:p w:rsidR="005B4711" w:rsidRPr="00482EC4" w:rsidRDefault="005B4711" w:rsidP="008C20A2">
      <w:pPr>
        <w:pStyle w:val="p2"/>
        <w:jc w:val="both"/>
        <w:rPr>
          <w:rFonts w:asciiTheme="minorHAnsi" w:hAnsiTheme="minorHAnsi" w:cstheme="minorHAnsi"/>
          <w:color w:val="auto"/>
          <w:sz w:val="22"/>
          <w:szCs w:val="22"/>
        </w:rPr>
      </w:pPr>
      <w:r w:rsidRPr="00482EC4">
        <w:rPr>
          <w:rFonts w:asciiTheme="minorHAnsi" w:hAnsiTheme="minorHAnsi" w:cstheme="minorHAnsi"/>
          <w:color w:val="auto"/>
          <w:sz w:val="22"/>
          <w:szCs w:val="22"/>
        </w:rPr>
        <w:t xml:space="preserve">Nous sommes l’Organisation Haïtienne de Marketing Social pour la Santé (mieux connu sous le nom de « OHMaSS »), une organisation à but non lucratif qui œuvre dans le domaine de la santé publique. Depuis plus de 30 ans, nous visons à faciliter la vie des Haïtiennes et des Haïtiens en développant le marché pour des produits et des services de santé abordables (par exemple, les contraceptifs hormonaux, les préservatifs, les produits de traitement de l’eau à domicile, etc.), particulièrement les jeunes et en utilisant des approches et des techniques empruntées du secteur privé. Les marques des produits et services que nous développons répondant </w:t>
      </w:r>
      <w:proofErr w:type="gramStart"/>
      <w:r w:rsidRPr="00482EC4">
        <w:rPr>
          <w:rFonts w:asciiTheme="minorHAnsi" w:hAnsiTheme="minorHAnsi" w:cstheme="minorHAnsi"/>
          <w:color w:val="auto"/>
          <w:sz w:val="22"/>
          <w:szCs w:val="22"/>
        </w:rPr>
        <w:t>aux</w:t>
      </w:r>
      <w:proofErr w:type="gramEnd"/>
      <w:r w:rsidRPr="00482EC4">
        <w:rPr>
          <w:rFonts w:asciiTheme="minorHAnsi" w:hAnsiTheme="minorHAnsi" w:cstheme="minorHAnsi"/>
          <w:color w:val="auto"/>
          <w:sz w:val="22"/>
          <w:szCs w:val="22"/>
        </w:rPr>
        <w:t xml:space="preserve"> normes de qualité les plus strictes de l’Organisation Mondiale de la Santé et du Ministère de la Santé et de la Population (MSPP). Parce que nous avons à cœur la santé de la population haïtienne, nous gérons aussi d’importants projets de santé en appui au MSPP et avec des partenaires variés (bailleurs, organisations gouvernementales et organisations de la société civile). C’est à ce titre que nous sommes le récipiendaire principal des subventions du Fonds Mondial contre le SIDA, la Tuberculose et le paludisme pour la période 2018-2020. Grâce à notre affiliation à l’organisation internationale Population Services International (« PSI ») nous faisons partie d’un réseau qui s’étend à travers plus de 60 pays. À ce titre, nous bénéficions donc d’une expertise variée dans les domaines du VIH/SIDA, de la Tuberculose, du paludisme, de la Santé Sexuelle et Reproductive, la Santé maternelle et infantile et l’assainissement.</w:t>
      </w:r>
    </w:p>
    <w:p w:rsidR="005B4711" w:rsidRPr="00482EC4" w:rsidRDefault="005B4711" w:rsidP="008C20A2">
      <w:pPr>
        <w:pStyle w:val="p2"/>
        <w:jc w:val="both"/>
        <w:rPr>
          <w:rFonts w:asciiTheme="minorHAnsi" w:hAnsiTheme="minorHAnsi" w:cstheme="minorHAnsi"/>
          <w:color w:val="auto"/>
          <w:sz w:val="22"/>
          <w:szCs w:val="22"/>
        </w:rPr>
      </w:pPr>
    </w:p>
    <w:p w:rsidR="005B4711" w:rsidRPr="00482EC4" w:rsidRDefault="005B4711" w:rsidP="008C20A2">
      <w:pPr>
        <w:pStyle w:val="p2"/>
        <w:jc w:val="both"/>
        <w:rPr>
          <w:rFonts w:asciiTheme="minorHAnsi" w:hAnsiTheme="minorHAnsi" w:cstheme="minorHAnsi"/>
          <w:color w:val="auto"/>
          <w:sz w:val="22"/>
          <w:szCs w:val="22"/>
        </w:rPr>
      </w:pPr>
      <w:r w:rsidRPr="00482EC4">
        <w:rPr>
          <w:rFonts w:asciiTheme="minorHAnsi" w:hAnsiTheme="minorHAnsi" w:cstheme="minorHAnsi"/>
          <w:color w:val="auto"/>
          <w:sz w:val="22"/>
          <w:szCs w:val="22"/>
        </w:rPr>
        <w:t>Notre équipe compte aujourd’hui une petite centaine de femmes et d’hommes dédiés à la cause de notre organisation. Notre siège social est situé à Péguy-Ville et offre un environnement de travail suscitant l’innovation et la collaboration entre les départements. À OHMaSS, la routine n’existe pas. Les défis sont constants et nombreux.</w:t>
      </w:r>
    </w:p>
    <w:p w:rsidR="002D06B0" w:rsidRPr="00482EC4" w:rsidRDefault="002D06B0" w:rsidP="008C20A2">
      <w:pPr>
        <w:pStyle w:val="p2"/>
        <w:jc w:val="both"/>
        <w:rPr>
          <w:rFonts w:asciiTheme="minorHAnsi" w:hAnsiTheme="minorHAnsi" w:cstheme="minorHAnsi"/>
          <w:color w:val="auto"/>
          <w:sz w:val="22"/>
          <w:szCs w:val="22"/>
        </w:rPr>
      </w:pPr>
    </w:p>
    <w:p w:rsidR="002D06B0" w:rsidRPr="00482EC4" w:rsidRDefault="002D06B0" w:rsidP="008C20A2">
      <w:pPr>
        <w:pStyle w:val="p2"/>
        <w:jc w:val="both"/>
        <w:rPr>
          <w:rFonts w:asciiTheme="minorHAnsi" w:hAnsiTheme="minorHAnsi" w:cstheme="minorHAnsi"/>
          <w:color w:val="auto"/>
          <w:sz w:val="22"/>
          <w:szCs w:val="22"/>
        </w:rPr>
      </w:pPr>
    </w:p>
    <w:p w:rsidR="00EA7526" w:rsidRPr="003D7CAB" w:rsidRDefault="00EA7526" w:rsidP="00EA7526">
      <w:pPr>
        <w:jc w:val="both"/>
        <w:rPr>
          <w:ins w:id="42" w:author="Linda Tassy" w:date="2018-10-30T14:56:00Z"/>
          <w:b/>
          <w:u w:val="single"/>
          <w:lang w:val="fr-BE"/>
        </w:rPr>
      </w:pPr>
      <w:ins w:id="43" w:author="Linda Tassy" w:date="2018-10-30T14:56:00Z">
        <w:r>
          <w:rPr>
            <w:b/>
            <w:u w:val="single"/>
            <w:lang w:val="fr-BE"/>
          </w:rPr>
          <w:t>1-</w:t>
        </w:r>
        <w:r w:rsidRPr="003D7CAB">
          <w:rPr>
            <w:b/>
            <w:u w:val="single"/>
            <w:lang w:val="fr-BE"/>
          </w:rPr>
          <w:t>Mise en contexte</w:t>
        </w:r>
      </w:ins>
    </w:p>
    <w:p w:rsidR="00EA7526" w:rsidRPr="002940C9" w:rsidRDefault="00EA7526" w:rsidP="00EA7526">
      <w:pPr>
        <w:contextualSpacing/>
        <w:jc w:val="both"/>
        <w:rPr>
          <w:ins w:id="44" w:author="Linda Tassy" w:date="2018-10-30T14:56:00Z"/>
          <w:lang w:val="fr-FR"/>
        </w:rPr>
      </w:pPr>
      <w:ins w:id="45" w:author="Linda Tassy" w:date="2018-10-30T14:56:00Z">
        <w:r w:rsidRPr="002940C9">
          <w:rPr>
            <w:lang w:val="fr-FR"/>
          </w:rPr>
          <w:t>Selon le Plan National de Santé de 2012, l’accessibilité géographique des populations aux services institutionnels de santé est évaluée à 60%. Dans la réorganisation du modèle de prestation des services décrit dans Le Plan Directeur de Santé 2012-2022, le Ministère de la Santé Publique et de la Population (MSPP) reconnait la santé communautaire comme une priorité.</w:t>
        </w:r>
      </w:ins>
    </w:p>
    <w:p w:rsidR="00EA7526" w:rsidRPr="002940C9" w:rsidRDefault="00EA7526" w:rsidP="00EA7526">
      <w:pPr>
        <w:contextualSpacing/>
        <w:jc w:val="both"/>
        <w:rPr>
          <w:ins w:id="46" w:author="Linda Tassy" w:date="2018-10-30T14:56:00Z"/>
          <w:lang w:val="fr-FR"/>
        </w:rPr>
      </w:pPr>
    </w:p>
    <w:p w:rsidR="00331B9B" w:rsidRDefault="00EA7526" w:rsidP="00EA7526">
      <w:pPr>
        <w:contextualSpacing/>
        <w:jc w:val="both"/>
        <w:rPr>
          <w:ins w:id="47" w:author="Linda Tassy" w:date="2018-10-30T15:14:00Z"/>
          <w:lang w:val="fr-FR"/>
        </w:rPr>
      </w:pPr>
      <w:ins w:id="48" w:author="Linda Tassy" w:date="2018-10-30T14:56:00Z">
        <w:r w:rsidRPr="002940C9">
          <w:rPr>
            <w:lang w:val="fr-FR"/>
          </w:rPr>
          <w:t>En juillet 2018, le MSPP s'est réuni pour établir des résolutions claires dans le cadre d'un Atelier de Consensus sur la mise en œuvre de la stratégie de santé communautaire dans le pays.</w:t>
        </w:r>
      </w:ins>
      <w:ins w:id="49" w:author="Yvette Benoit" w:date="2018-10-30T15:34:00Z">
        <w:r w:rsidR="006523E7">
          <w:rPr>
            <w:lang w:val="fr-FR"/>
          </w:rPr>
          <w:t xml:space="preserve"> </w:t>
        </w:r>
      </w:ins>
    </w:p>
    <w:p w:rsidR="00EA7526" w:rsidRPr="00EA7526" w:rsidRDefault="00EA7526" w:rsidP="00EA7526">
      <w:pPr>
        <w:contextualSpacing/>
        <w:jc w:val="both"/>
        <w:rPr>
          <w:ins w:id="50" w:author="Linda Tassy" w:date="2018-10-30T14:56:00Z"/>
          <w:rFonts w:cs="Calibri"/>
          <w:i/>
          <w:color w:val="000000"/>
          <w:lang w:val="fr-FR"/>
          <w:rPrChange w:id="51" w:author="Linda Tassy" w:date="2018-10-30T14:56:00Z">
            <w:rPr>
              <w:ins w:id="52" w:author="Linda Tassy" w:date="2018-10-30T14:56:00Z"/>
              <w:rFonts w:cs="Calibri"/>
              <w:i/>
              <w:color w:val="000000"/>
            </w:rPr>
          </w:rPrChange>
        </w:rPr>
      </w:pPr>
      <w:ins w:id="53" w:author="Linda Tassy" w:date="2018-10-30T14:56:00Z">
        <w:r w:rsidRPr="003D7CAB">
          <w:rPr>
            <w:iCs/>
            <w:lang w:val="fr-FR"/>
          </w:rPr>
          <w:t xml:space="preserve">  </w:t>
        </w:r>
      </w:ins>
    </w:p>
    <w:p w:rsidR="00EA7526" w:rsidRPr="003D7CAB" w:rsidRDefault="00EA7526" w:rsidP="00EA7526">
      <w:pPr>
        <w:jc w:val="both"/>
        <w:rPr>
          <w:ins w:id="54" w:author="Linda Tassy" w:date="2018-10-30T14:56:00Z"/>
          <w:b/>
          <w:iCs/>
          <w:u w:val="single"/>
          <w:lang w:val="fr-BE"/>
        </w:rPr>
      </w:pPr>
      <w:ins w:id="55" w:author="Linda Tassy" w:date="2018-10-30T14:56:00Z">
        <w:r>
          <w:rPr>
            <w:b/>
            <w:iCs/>
            <w:u w:val="single"/>
            <w:lang w:val="fr-BE"/>
          </w:rPr>
          <w:t>2-</w:t>
        </w:r>
        <w:r w:rsidRPr="003D7CAB">
          <w:rPr>
            <w:b/>
            <w:iCs/>
            <w:u w:val="single"/>
            <w:lang w:val="fr-BE"/>
          </w:rPr>
          <w:t>Objectifs</w:t>
        </w:r>
      </w:ins>
    </w:p>
    <w:p w:rsidR="00EA7526" w:rsidRDefault="00EA7526" w:rsidP="00EA7526">
      <w:pPr>
        <w:contextualSpacing/>
        <w:jc w:val="both"/>
        <w:rPr>
          <w:ins w:id="56" w:author="Linda Tassy" w:date="2018-10-30T14:56:00Z"/>
          <w:iCs/>
          <w:lang w:val="fr-BE"/>
        </w:rPr>
      </w:pPr>
      <w:ins w:id="57" w:author="Linda Tassy" w:date="2018-10-30T14:56:00Z">
        <w:r w:rsidRPr="002940C9">
          <w:rPr>
            <w:iCs/>
            <w:lang w:val="fr-BE"/>
          </w:rPr>
          <w:t xml:space="preserve">Ces </w:t>
        </w:r>
        <w:proofErr w:type="spellStart"/>
        <w:r w:rsidRPr="002940C9">
          <w:rPr>
            <w:iCs/>
            <w:lang w:val="fr-BE"/>
          </w:rPr>
          <w:t>TdR</w:t>
        </w:r>
      </w:ins>
      <w:ins w:id="58" w:author="Yvette Benoit" w:date="2018-10-30T15:30:00Z">
        <w:r w:rsidR="00A61257">
          <w:rPr>
            <w:iCs/>
            <w:lang w:val="fr-BE"/>
          </w:rPr>
          <w:t>s</w:t>
        </w:r>
      </w:ins>
      <w:proofErr w:type="spellEnd"/>
      <w:ins w:id="59" w:author="Linda Tassy" w:date="2018-10-30T14:56:00Z">
        <w:r w:rsidRPr="002940C9">
          <w:rPr>
            <w:iCs/>
            <w:lang w:val="fr-BE"/>
          </w:rPr>
          <w:t xml:space="preserve"> font référence aux résolutions 7 et 9 que le Fonds mondial (FM) soutiendra, à savoir la mise à jour du guide synthétique et des matériels de formation des Agents de Santé Communautaires Polyvalents, également connus sous le nom d’ASCP. Les objectifs à atteindre dans le cadre de ces résolutions et donc le</w:t>
        </w:r>
      </w:ins>
      <w:ins w:id="60" w:author="Yvette Benoit" w:date="2018-10-30T15:24:00Z">
        <w:r w:rsidR="00A61257">
          <w:rPr>
            <w:iCs/>
            <w:lang w:val="fr-BE"/>
          </w:rPr>
          <w:t>s</w:t>
        </w:r>
      </w:ins>
      <w:ins w:id="61" w:author="Linda Tassy" w:date="2018-10-30T14:56:00Z">
        <w:r w:rsidRPr="002940C9">
          <w:rPr>
            <w:iCs/>
            <w:lang w:val="fr-BE"/>
          </w:rPr>
          <w:t xml:space="preserve"> </w:t>
        </w:r>
        <w:proofErr w:type="spellStart"/>
        <w:r w:rsidRPr="002940C9">
          <w:rPr>
            <w:iCs/>
            <w:lang w:val="fr-BE"/>
          </w:rPr>
          <w:t>TdR</w:t>
        </w:r>
      </w:ins>
      <w:ins w:id="62" w:author="Yvette Benoit" w:date="2018-10-30T15:24:00Z">
        <w:r w:rsidR="00A61257">
          <w:rPr>
            <w:iCs/>
            <w:lang w:val="fr-BE"/>
          </w:rPr>
          <w:t>s</w:t>
        </w:r>
      </w:ins>
      <w:proofErr w:type="spellEnd"/>
      <w:ins w:id="63" w:author="Linda Tassy" w:date="2018-10-30T14:56:00Z">
        <w:r w:rsidRPr="002940C9">
          <w:rPr>
            <w:iCs/>
            <w:lang w:val="fr-BE"/>
          </w:rPr>
          <w:t xml:space="preserve"> sont les suivants :</w:t>
        </w:r>
      </w:ins>
    </w:p>
    <w:p w:rsidR="00EA7526" w:rsidRPr="003D7CAB" w:rsidRDefault="00EA7526" w:rsidP="00EA7526">
      <w:pPr>
        <w:pStyle w:val="ListParagraph"/>
        <w:numPr>
          <w:ilvl w:val="0"/>
          <w:numId w:val="47"/>
        </w:numPr>
        <w:spacing w:after="0" w:line="240" w:lineRule="auto"/>
        <w:jc w:val="both"/>
        <w:rPr>
          <w:ins w:id="64" w:author="Linda Tassy" w:date="2018-10-30T14:56:00Z"/>
          <w:iCs/>
          <w:lang w:val="fr-BE"/>
        </w:rPr>
      </w:pPr>
      <w:ins w:id="65" w:author="Linda Tassy" w:date="2018-10-30T14:56:00Z">
        <w:r w:rsidRPr="003D7CAB">
          <w:rPr>
            <w:iCs/>
            <w:lang w:val="fr-BE"/>
          </w:rPr>
          <w:t>Révision, simplification et finalisation du guide synthétique ;</w:t>
        </w:r>
      </w:ins>
    </w:p>
    <w:p w:rsidR="00EA7526" w:rsidRPr="003D7CAB" w:rsidRDefault="00EA7526" w:rsidP="00EA7526">
      <w:pPr>
        <w:pStyle w:val="ListParagraph"/>
        <w:numPr>
          <w:ilvl w:val="0"/>
          <w:numId w:val="47"/>
        </w:numPr>
        <w:spacing w:after="0" w:line="240" w:lineRule="auto"/>
        <w:jc w:val="both"/>
        <w:rPr>
          <w:ins w:id="66" w:author="Linda Tassy" w:date="2018-10-30T14:56:00Z"/>
          <w:iCs/>
          <w:lang w:val="fr-BE"/>
        </w:rPr>
      </w:pPr>
      <w:ins w:id="67" w:author="Linda Tassy" w:date="2018-10-30T14:56:00Z">
        <w:r w:rsidRPr="003D7CAB">
          <w:rPr>
            <w:iCs/>
            <w:lang w:val="fr-BE"/>
          </w:rPr>
          <w:t>Mise à jour des manuels et des outils de formation pour ASCP, basé sur le guide synthétique finalisé.</w:t>
        </w:r>
      </w:ins>
    </w:p>
    <w:p w:rsidR="00EA7526" w:rsidRPr="002940C9" w:rsidRDefault="00EA7526" w:rsidP="00EA7526">
      <w:pPr>
        <w:contextualSpacing/>
        <w:jc w:val="both"/>
        <w:rPr>
          <w:ins w:id="68" w:author="Linda Tassy" w:date="2018-10-30T14:56:00Z"/>
          <w:iCs/>
          <w:lang w:val="fr-BE"/>
        </w:rPr>
      </w:pPr>
    </w:p>
    <w:p w:rsidR="00EA7526" w:rsidRDefault="00EA7526" w:rsidP="00EA7526">
      <w:pPr>
        <w:contextualSpacing/>
        <w:jc w:val="both"/>
        <w:rPr>
          <w:ins w:id="69" w:author="Linda Tassy" w:date="2018-10-30T14:56:00Z"/>
          <w:iCs/>
          <w:lang w:val="fr-BE"/>
        </w:rPr>
      </w:pPr>
      <w:ins w:id="70" w:author="Linda Tassy" w:date="2018-10-30T14:56:00Z">
        <w:r w:rsidRPr="002940C9">
          <w:rPr>
            <w:iCs/>
            <w:lang w:val="fr-BE"/>
          </w:rPr>
          <w:t xml:space="preserve">Le but du guide synthétique est de servir de référence pratique à l’ASCP lors de la préparation et de l’exécution de ses activités sur le terrain. Il doit être dynamique et actualisé périodiquement en fonction de l’évolution du contexte, de l’avancement de la stratégie et des nouveaux besoins. Le contenu devra être révisé, simplifié et finalisé d’ici fin -décembre 2018, lui donnant une nouvelle orientation et un nouveau format. </w:t>
        </w:r>
      </w:ins>
    </w:p>
    <w:p w:rsidR="00EA7526" w:rsidRPr="002940C9" w:rsidRDefault="00EA7526" w:rsidP="00EA7526">
      <w:pPr>
        <w:contextualSpacing/>
        <w:jc w:val="both"/>
        <w:rPr>
          <w:ins w:id="71" w:author="Linda Tassy" w:date="2018-10-30T14:56:00Z"/>
          <w:iCs/>
          <w:lang w:val="fr-BE"/>
        </w:rPr>
      </w:pPr>
    </w:p>
    <w:p w:rsidR="00EA7526" w:rsidRPr="002940C9" w:rsidRDefault="00EA7526" w:rsidP="00EA7526">
      <w:pPr>
        <w:contextualSpacing/>
        <w:jc w:val="both"/>
        <w:rPr>
          <w:ins w:id="72" w:author="Linda Tassy" w:date="2018-10-30T14:56:00Z"/>
          <w:iCs/>
          <w:lang w:val="fr-BE"/>
        </w:rPr>
      </w:pPr>
      <w:ins w:id="73" w:author="Linda Tassy" w:date="2018-10-30T14:56:00Z">
        <w:r w:rsidRPr="002940C9">
          <w:rPr>
            <w:iCs/>
            <w:lang w:val="fr-BE"/>
          </w:rPr>
          <w:t xml:space="preserve"> Le guide synthétique révisé doit comprendre deux grandes composantes (cahiers) qui seront complétées par un album d’images et de messages destiné aux activités d’éducation. </w:t>
        </w:r>
      </w:ins>
    </w:p>
    <w:p w:rsidR="00EA7526" w:rsidRPr="003D7CAB" w:rsidRDefault="00EA7526" w:rsidP="00EA7526">
      <w:pPr>
        <w:pStyle w:val="ListParagraph"/>
        <w:numPr>
          <w:ilvl w:val="0"/>
          <w:numId w:val="48"/>
        </w:numPr>
        <w:spacing w:after="0" w:line="240" w:lineRule="auto"/>
        <w:jc w:val="both"/>
        <w:rPr>
          <w:ins w:id="74" w:author="Linda Tassy" w:date="2018-10-30T14:56:00Z"/>
          <w:iCs/>
          <w:lang w:val="fr-BE"/>
        </w:rPr>
      </w:pPr>
      <w:ins w:id="75" w:author="Linda Tassy" w:date="2018-10-30T14:56:00Z">
        <w:r w:rsidRPr="003D7CAB">
          <w:rPr>
            <w:b/>
            <w:iCs/>
            <w:lang w:val="fr-BE"/>
          </w:rPr>
          <w:t>Cahier 1</w:t>
        </w:r>
        <w:r w:rsidRPr="003D7CAB">
          <w:rPr>
            <w:iCs/>
            <w:lang w:val="fr-BE"/>
          </w:rPr>
          <w:t xml:space="preserve"> - </w:t>
        </w:r>
        <w:r>
          <w:rPr>
            <w:iCs/>
            <w:lang w:val="fr-BE"/>
          </w:rPr>
          <w:t>A</w:t>
        </w:r>
        <w:r w:rsidRPr="003D7CAB">
          <w:rPr>
            <w:iCs/>
            <w:lang w:val="fr-BE"/>
          </w:rPr>
          <w:t xml:space="preserve">vec les fiches techniques donnant à l’ASCP les orientations et les directives concernant les paquets d’interventions prioritaires qui lui sont confiés par les programmes et qui sont consignés dans sa description de taches, y compris ce qui concerne les matériels, les intrants, les médicaments, etc. </w:t>
        </w:r>
      </w:ins>
    </w:p>
    <w:p w:rsidR="00EA7526" w:rsidRPr="003D7CAB" w:rsidRDefault="00EA7526" w:rsidP="00EA7526">
      <w:pPr>
        <w:pStyle w:val="ListParagraph"/>
        <w:numPr>
          <w:ilvl w:val="0"/>
          <w:numId w:val="48"/>
        </w:numPr>
        <w:spacing w:after="0" w:line="240" w:lineRule="auto"/>
        <w:jc w:val="both"/>
        <w:rPr>
          <w:ins w:id="76" w:author="Linda Tassy" w:date="2018-10-30T14:56:00Z"/>
          <w:iCs/>
          <w:lang w:val="fr-BE"/>
        </w:rPr>
      </w:pPr>
      <w:ins w:id="77" w:author="Linda Tassy" w:date="2018-10-30T14:56:00Z">
        <w:r w:rsidRPr="003D7CAB">
          <w:rPr>
            <w:b/>
            <w:iCs/>
            <w:lang w:val="fr-BE"/>
          </w:rPr>
          <w:t>Cahier 2</w:t>
        </w:r>
        <w:r w:rsidRPr="003D7CAB">
          <w:rPr>
            <w:iCs/>
            <w:lang w:val="fr-BE"/>
          </w:rPr>
          <w:t xml:space="preserve"> – </w:t>
        </w:r>
        <w:r>
          <w:rPr>
            <w:iCs/>
            <w:lang w:val="fr-BE"/>
          </w:rPr>
          <w:t>U</w:t>
        </w:r>
        <w:r w:rsidRPr="003D7CAB">
          <w:rPr>
            <w:iCs/>
            <w:lang w:val="fr-BE"/>
          </w:rPr>
          <w:t>n</w:t>
        </w:r>
        <w:r>
          <w:rPr>
            <w:iCs/>
            <w:lang w:val="fr-BE"/>
          </w:rPr>
          <w:t>e</w:t>
        </w:r>
        <w:r w:rsidRPr="003D7CAB">
          <w:rPr>
            <w:iCs/>
            <w:lang w:val="fr-BE"/>
          </w:rPr>
          <w:t xml:space="preserve"> aide-mémoire ou guide pratique organisé autour des tâches et activités spécifiques à réaliser (lors de visites domiciliaires, postes de rassemblement, réunions ou suivi communautaire, etc.). </w:t>
        </w:r>
      </w:ins>
    </w:p>
    <w:p w:rsidR="00EA7526" w:rsidRDefault="00EA7526" w:rsidP="00EA7526">
      <w:pPr>
        <w:contextualSpacing/>
        <w:jc w:val="both"/>
        <w:rPr>
          <w:ins w:id="78" w:author="Linda Tassy" w:date="2018-10-30T14:56:00Z"/>
          <w:iCs/>
          <w:lang w:val="fr-BE"/>
        </w:rPr>
      </w:pPr>
    </w:p>
    <w:p w:rsidR="00EA7526" w:rsidRPr="002940C9" w:rsidRDefault="00EA7526" w:rsidP="00EA7526">
      <w:pPr>
        <w:contextualSpacing/>
        <w:jc w:val="both"/>
        <w:rPr>
          <w:ins w:id="79" w:author="Linda Tassy" w:date="2018-10-30T14:56:00Z"/>
          <w:iCs/>
          <w:lang w:val="fr-BE"/>
        </w:rPr>
      </w:pPr>
      <w:ins w:id="80" w:author="Linda Tassy" w:date="2018-10-30T14:56:00Z">
        <w:r w:rsidRPr="002940C9">
          <w:rPr>
            <w:iCs/>
            <w:lang w:val="fr-BE"/>
          </w:rPr>
          <w:t>Ses t</w:t>
        </w:r>
        <w:r>
          <w:rPr>
            <w:iCs/>
            <w:lang w:val="fr-BE"/>
          </w:rPr>
          <w:t>â</w:t>
        </w:r>
        <w:r w:rsidRPr="002940C9">
          <w:rPr>
            <w:iCs/>
            <w:lang w:val="fr-BE"/>
          </w:rPr>
          <w:t xml:space="preserve">ches seront regroupées autour des axes suivants : </w:t>
        </w:r>
      </w:ins>
    </w:p>
    <w:p w:rsidR="00EA7526" w:rsidRPr="003D7CAB" w:rsidRDefault="00EA7526" w:rsidP="00EA7526">
      <w:pPr>
        <w:pStyle w:val="ListParagraph"/>
        <w:numPr>
          <w:ilvl w:val="0"/>
          <w:numId w:val="49"/>
        </w:numPr>
        <w:spacing w:after="0" w:line="240" w:lineRule="auto"/>
        <w:jc w:val="both"/>
        <w:rPr>
          <w:ins w:id="81" w:author="Linda Tassy" w:date="2018-10-30T14:56:00Z"/>
          <w:iCs/>
          <w:lang w:val="fr-BE"/>
        </w:rPr>
      </w:pPr>
      <w:ins w:id="82" w:author="Linda Tassy" w:date="2018-10-30T14:56:00Z">
        <w:r w:rsidRPr="003D7CAB">
          <w:rPr>
            <w:iCs/>
            <w:lang w:val="fr-BE"/>
          </w:rPr>
          <w:t xml:space="preserve">Promotion et éducation </w:t>
        </w:r>
      </w:ins>
    </w:p>
    <w:p w:rsidR="00EA7526" w:rsidRPr="003D7CAB" w:rsidRDefault="00EA7526" w:rsidP="00EA7526">
      <w:pPr>
        <w:pStyle w:val="ListParagraph"/>
        <w:numPr>
          <w:ilvl w:val="0"/>
          <w:numId w:val="49"/>
        </w:numPr>
        <w:spacing w:after="0" w:line="240" w:lineRule="auto"/>
        <w:jc w:val="both"/>
        <w:rPr>
          <w:ins w:id="83" w:author="Linda Tassy" w:date="2018-10-30T14:56:00Z"/>
          <w:iCs/>
          <w:lang w:val="fr-BE"/>
        </w:rPr>
      </w:pPr>
      <w:ins w:id="84" w:author="Linda Tassy" w:date="2018-10-30T14:56:00Z">
        <w:r w:rsidRPr="003D7CAB">
          <w:rPr>
            <w:iCs/>
            <w:lang w:val="fr-BE"/>
          </w:rPr>
          <w:t xml:space="preserve">Prévention </w:t>
        </w:r>
      </w:ins>
    </w:p>
    <w:p w:rsidR="00EA7526" w:rsidRPr="003D7CAB" w:rsidRDefault="00EA7526" w:rsidP="00EA7526">
      <w:pPr>
        <w:pStyle w:val="ListParagraph"/>
        <w:numPr>
          <w:ilvl w:val="0"/>
          <w:numId w:val="49"/>
        </w:numPr>
        <w:spacing w:after="0" w:line="240" w:lineRule="auto"/>
        <w:jc w:val="both"/>
        <w:rPr>
          <w:ins w:id="85" w:author="Linda Tassy" w:date="2018-10-30T14:56:00Z"/>
          <w:iCs/>
          <w:lang w:val="fr-BE"/>
        </w:rPr>
      </w:pPr>
      <w:ins w:id="86" w:author="Linda Tassy" w:date="2018-10-30T14:56:00Z">
        <w:r w:rsidRPr="003D7CAB">
          <w:rPr>
            <w:iCs/>
            <w:lang w:val="fr-BE"/>
          </w:rPr>
          <w:t xml:space="preserve">Dépistage </w:t>
        </w:r>
      </w:ins>
    </w:p>
    <w:p w:rsidR="00EA7526" w:rsidRPr="003D7CAB" w:rsidRDefault="00EA7526" w:rsidP="00EA7526">
      <w:pPr>
        <w:pStyle w:val="ListParagraph"/>
        <w:numPr>
          <w:ilvl w:val="0"/>
          <w:numId w:val="49"/>
        </w:numPr>
        <w:spacing w:after="0" w:line="240" w:lineRule="auto"/>
        <w:jc w:val="both"/>
        <w:rPr>
          <w:ins w:id="87" w:author="Linda Tassy" w:date="2018-10-30T14:56:00Z"/>
          <w:iCs/>
          <w:lang w:val="fr-BE"/>
        </w:rPr>
      </w:pPr>
      <w:ins w:id="88" w:author="Linda Tassy" w:date="2018-10-30T14:56:00Z">
        <w:r w:rsidRPr="003D7CAB">
          <w:rPr>
            <w:iCs/>
            <w:lang w:val="fr-BE"/>
          </w:rPr>
          <w:t xml:space="preserve">Prise en charge ciblée </w:t>
        </w:r>
      </w:ins>
    </w:p>
    <w:p w:rsidR="00EA7526" w:rsidRPr="003D7CAB" w:rsidRDefault="00EA7526" w:rsidP="00EA7526">
      <w:pPr>
        <w:pStyle w:val="ListParagraph"/>
        <w:numPr>
          <w:ilvl w:val="0"/>
          <w:numId w:val="49"/>
        </w:numPr>
        <w:spacing w:after="0" w:line="240" w:lineRule="auto"/>
        <w:jc w:val="both"/>
        <w:rPr>
          <w:ins w:id="89" w:author="Linda Tassy" w:date="2018-10-30T14:56:00Z"/>
          <w:iCs/>
          <w:lang w:val="fr-BE"/>
        </w:rPr>
      </w:pPr>
      <w:ins w:id="90" w:author="Linda Tassy" w:date="2018-10-30T14:56:00Z">
        <w:r w:rsidRPr="003D7CAB">
          <w:rPr>
            <w:iCs/>
            <w:lang w:val="fr-BE"/>
          </w:rPr>
          <w:t xml:space="preserve">Collecte des données et rapportage </w:t>
        </w:r>
      </w:ins>
    </w:p>
    <w:p w:rsidR="00EA7526" w:rsidRPr="003D7CAB" w:rsidRDefault="00EA7526" w:rsidP="00EA7526">
      <w:pPr>
        <w:pStyle w:val="ListParagraph"/>
        <w:numPr>
          <w:ilvl w:val="0"/>
          <w:numId w:val="49"/>
        </w:numPr>
        <w:spacing w:after="0" w:line="240" w:lineRule="auto"/>
        <w:jc w:val="both"/>
        <w:rPr>
          <w:ins w:id="91" w:author="Linda Tassy" w:date="2018-10-30T14:56:00Z"/>
          <w:iCs/>
          <w:lang w:val="fr-BE"/>
        </w:rPr>
      </w:pPr>
      <w:ins w:id="92" w:author="Linda Tassy" w:date="2018-10-30T14:56:00Z">
        <w:r w:rsidRPr="003D7CAB">
          <w:rPr>
            <w:iCs/>
            <w:lang w:val="fr-BE"/>
          </w:rPr>
          <w:t>Utilisation de l’information</w:t>
        </w:r>
      </w:ins>
    </w:p>
    <w:p w:rsidR="00EA7526" w:rsidRPr="00795EB4" w:rsidRDefault="00EA7526" w:rsidP="00EA7526">
      <w:pPr>
        <w:contextualSpacing/>
        <w:jc w:val="both"/>
        <w:rPr>
          <w:ins w:id="93" w:author="Linda Tassy" w:date="2018-10-30T14:56:00Z"/>
          <w:lang w:val="fr-BE"/>
        </w:rPr>
      </w:pPr>
    </w:p>
    <w:p w:rsidR="00EA7526" w:rsidRPr="003D7CAB" w:rsidRDefault="00EA7526" w:rsidP="00EA7526">
      <w:pPr>
        <w:jc w:val="both"/>
        <w:rPr>
          <w:ins w:id="94" w:author="Linda Tassy" w:date="2018-10-30T14:56:00Z"/>
          <w:lang w:val="fr-BE"/>
        </w:rPr>
      </w:pPr>
      <w:ins w:id="95" w:author="Linda Tassy" w:date="2018-10-30T14:56:00Z">
        <w:r w:rsidRPr="003D7CAB">
          <w:rPr>
            <w:lang w:val="fr-BE"/>
          </w:rPr>
          <w:t xml:space="preserve">Concernant la formation pour les ASCP, les manuels et outils doivent suivre le guide synthétique validé. Les documents qui existent actuellement sont : </w:t>
        </w:r>
      </w:ins>
    </w:p>
    <w:p w:rsidR="00EA7526" w:rsidRPr="00795EB4" w:rsidRDefault="00EA7526" w:rsidP="00EA7526">
      <w:pPr>
        <w:pStyle w:val="ListParagraph"/>
        <w:numPr>
          <w:ilvl w:val="0"/>
          <w:numId w:val="50"/>
        </w:numPr>
        <w:spacing w:after="0" w:line="240" w:lineRule="auto"/>
        <w:jc w:val="both"/>
        <w:rPr>
          <w:ins w:id="96" w:author="Linda Tassy" w:date="2018-10-30T14:56:00Z"/>
          <w:lang w:val="fr-BE"/>
        </w:rPr>
      </w:pPr>
      <w:ins w:id="97" w:author="Linda Tassy" w:date="2018-10-30T14:56:00Z">
        <w:r>
          <w:rPr>
            <w:lang w:val="fr-BE"/>
          </w:rPr>
          <w:lastRenderedPageBreak/>
          <w:t xml:space="preserve">Le </w:t>
        </w:r>
        <w:r w:rsidRPr="00795EB4">
          <w:rPr>
            <w:lang w:val="fr-BE"/>
          </w:rPr>
          <w:t>Manuel de référence</w:t>
        </w:r>
      </w:ins>
    </w:p>
    <w:p w:rsidR="00EA7526" w:rsidRPr="00795EB4" w:rsidRDefault="00EA7526" w:rsidP="00EA7526">
      <w:pPr>
        <w:pStyle w:val="ListParagraph"/>
        <w:numPr>
          <w:ilvl w:val="0"/>
          <w:numId w:val="50"/>
        </w:numPr>
        <w:spacing w:after="0" w:line="240" w:lineRule="auto"/>
        <w:jc w:val="both"/>
        <w:rPr>
          <w:ins w:id="98" w:author="Linda Tassy" w:date="2018-10-30T14:56:00Z"/>
          <w:lang w:val="fr-BE"/>
        </w:rPr>
      </w:pPr>
      <w:ins w:id="99" w:author="Linda Tassy" w:date="2018-10-30T14:56:00Z">
        <w:r>
          <w:rPr>
            <w:lang w:val="fr-BE"/>
          </w:rPr>
          <w:t xml:space="preserve">Le </w:t>
        </w:r>
        <w:r w:rsidRPr="00795EB4">
          <w:rPr>
            <w:lang w:val="fr-BE"/>
          </w:rPr>
          <w:t>Guide du formateur</w:t>
        </w:r>
      </w:ins>
    </w:p>
    <w:p w:rsidR="00EA7526" w:rsidRPr="00795EB4" w:rsidRDefault="00EA7526" w:rsidP="00EA7526">
      <w:pPr>
        <w:pStyle w:val="ListParagraph"/>
        <w:numPr>
          <w:ilvl w:val="0"/>
          <w:numId w:val="50"/>
        </w:numPr>
        <w:spacing w:after="0" w:line="240" w:lineRule="auto"/>
        <w:jc w:val="both"/>
        <w:rPr>
          <w:ins w:id="100" w:author="Linda Tassy" w:date="2018-10-30T14:56:00Z"/>
          <w:lang w:val="fr-BE"/>
        </w:rPr>
      </w:pPr>
      <w:ins w:id="101" w:author="Linda Tassy" w:date="2018-10-30T14:56:00Z">
        <w:r>
          <w:rPr>
            <w:lang w:val="fr-BE"/>
          </w:rPr>
          <w:t>le C</w:t>
        </w:r>
        <w:r w:rsidRPr="00795EB4">
          <w:rPr>
            <w:lang w:val="fr-BE"/>
          </w:rPr>
          <w:t>ahier de l’apprenant</w:t>
        </w:r>
      </w:ins>
    </w:p>
    <w:p w:rsidR="00EA7526" w:rsidRDefault="00EA7526" w:rsidP="00EA7526">
      <w:pPr>
        <w:pStyle w:val="Default"/>
        <w:jc w:val="both"/>
        <w:rPr>
          <w:ins w:id="102" w:author="Linda Tassy" w:date="2018-10-30T14:56:00Z"/>
          <w:rFonts w:asciiTheme="minorHAnsi" w:hAnsiTheme="minorHAnsi"/>
          <w:sz w:val="22"/>
          <w:szCs w:val="22"/>
          <w:lang w:val="fr-BE"/>
        </w:rPr>
      </w:pPr>
    </w:p>
    <w:p w:rsidR="00EA7526" w:rsidRDefault="00EA7526" w:rsidP="00EA7526">
      <w:pPr>
        <w:pStyle w:val="Default"/>
        <w:jc w:val="both"/>
        <w:rPr>
          <w:ins w:id="103" w:author="Linda Tassy" w:date="2018-10-30T14:56:00Z"/>
          <w:rFonts w:asciiTheme="minorHAnsi" w:hAnsiTheme="minorHAnsi"/>
          <w:sz w:val="22"/>
          <w:szCs w:val="22"/>
          <w:lang w:val="fr-BE"/>
        </w:rPr>
      </w:pPr>
      <w:ins w:id="104" w:author="Linda Tassy" w:date="2018-10-30T14:56:00Z">
        <w:r w:rsidRPr="002940C9">
          <w:rPr>
            <w:rFonts w:asciiTheme="minorHAnsi" w:hAnsiTheme="minorHAnsi"/>
            <w:sz w:val="22"/>
            <w:szCs w:val="22"/>
            <w:lang w:val="fr-BE"/>
          </w:rPr>
          <w:t>Il sera important que le contenu des différents documents soit aligné aux tâches définies pour les ASCP. Les manuels et outils de formation doivent aussi être mieux structurés et simplifiés (sans trop de répétitions). Il est aussi absolument nécessaire pour que les documents soient consistants dans leurs informations et messages.</w:t>
        </w:r>
      </w:ins>
    </w:p>
    <w:p w:rsidR="00EA7526" w:rsidRPr="00795EB4" w:rsidRDefault="00EA7526" w:rsidP="00EA7526">
      <w:pPr>
        <w:pStyle w:val="Default"/>
        <w:ind w:left="720"/>
        <w:jc w:val="both"/>
        <w:rPr>
          <w:ins w:id="105" w:author="Linda Tassy" w:date="2018-10-30T14:56:00Z"/>
          <w:rFonts w:asciiTheme="minorHAnsi" w:hAnsiTheme="minorHAnsi"/>
          <w:sz w:val="22"/>
          <w:szCs w:val="22"/>
          <w:lang w:val="fr-BE"/>
        </w:rPr>
      </w:pPr>
    </w:p>
    <w:p w:rsidR="00EA7526" w:rsidRPr="003D7CAB" w:rsidRDefault="00EA7526" w:rsidP="00EA7526">
      <w:pPr>
        <w:jc w:val="both"/>
        <w:rPr>
          <w:ins w:id="106" w:author="Linda Tassy" w:date="2018-10-30T14:56:00Z"/>
          <w:b/>
          <w:u w:val="single"/>
          <w:lang w:val="fr-BE"/>
        </w:rPr>
      </w:pPr>
      <w:ins w:id="107" w:author="Linda Tassy" w:date="2018-10-30T14:56:00Z">
        <w:r>
          <w:rPr>
            <w:b/>
            <w:u w:val="single"/>
            <w:lang w:val="fr-BE"/>
          </w:rPr>
          <w:t>3-</w:t>
        </w:r>
        <w:r w:rsidRPr="003D7CAB">
          <w:rPr>
            <w:b/>
            <w:u w:val="single"/>
            <w:lang w:val="fr-BE"/>
          </w:rPr>
          <w:t>Candidat</w:t>
        </w:r>
      </w:ins>
    </w:p>
    <w:p w:rsidR="00EA7526" w:rsidRDefault="00EA7526" w:rsidP="00EA7526">
      <w:pPr>
        <w:contextualSpacing/>
        <w:jc w:val="both"/>
        <w:rPr>
          <w:ins w:id="108" w:author="Linda Tassy" w:date="2018-10-30T14:56:00Z"/>
          <w:lang w:val="fr-BE"/>
        </w:rPr>
      </w:pPr>
      <w:ins w:id="109" w:author="Linda Tassy" w:date="2018-10-30T14:56:00Z">
        <w:r w:rsidRPr="00795EB4">
          <w:rPr>
            <w:lang w:val="fr-BE"/>
          </w:rPr>
          <w:t xml:space="preserve">Nous recherchons un(e) consultant(e) national(e) qui  </w:t>
        </w:r>
        <w:r>
          <w:rPr>
            <w:lang w:val="fr-BE"/>
          </w:rPr>
          <w:t xml:space="preserve"> fera </w:t>
        </w:r>
        <w:r w:rsidRPr="006A4A9D">
          <w:rPr>
            <w:lang w:val="fr-BE"/>
          </w:rPr>
          <w:t xml:space="preserve">un rapport au point de contact du Fonds Mondial qui sera désigné à cet effet et au Principal Récipiendaire du Fonds Mondial, PSI/OHMaSS, basé dans le pays.  </w:t>
        </w:r>
        <w:del w:id="110" w:author="Yvette Benoit" w:date="2018-10-30T15:25:00Z">
          <w:r w:rsidRPr="006A4A9D" w:rsidDel="00A61257">
            <w:rPr>
              <w:lang w:val="fr-BE"/>
            </w:rPr>
            <w:delText xml:space="preserve">pays. </w:delText>
          </w:r>
        </w:del>
        <w:r w:rsidRPr="006A4A9D">
          <w:rPr>
            <w:lang w:val="fr-BE"/>
          </w:rPr>
          <w:t xml:space="preserve">Leurs principaux homologues dans le pays seront le MSPP (comité de pilotage, DPSPE, DSIOS, points focaux </w:t>
        </w:r>
        <w:del w:id="111" w:author="Yvette Benoit" w:date="2018-10-30T15:25:00Z">
          <w:r w:rsidRPr="006A4A9D" w:rsidDel="00A61257">
            <w:rPr>
              <w:lang w:val="fr-BE"/>
            </w:rPr>
            <w:delText xml:space="preserve">al </w:delText>
          </w:r>
        </w:del>
        <w:r w:rsidRPr="006A4A9D">
          <w:rPr>
            <w:lang w:val="fr-BE"/>
          </w:rPr>
          <w:t>de MSPP, etc. - voir aussi les documents de référence pour les acteurs clés) et les partenaires collaborateurs (Banque Mondiale, CDC, USAID, FM, Canada, OPS/OMS, UE, UNICEF).</w:t>
        </w:r>
      </w:ins>
    </w:p>
    <w:p w:rsidR="00EA7526" w:rsidRPr="00EA7526" w:rsidRDefault="00EA7526" w:rsidP="00EA7526">
      <w:pPr>
        <w:pStyle w:val="ListParagraph"/>
        <w:ind w:left="810"/>
        <w:jc w:val="both"/>
        <w:rPr>
          <w:ins w:id="112" w:author="Linda Tassy" w:date="2018-10-30T14:56:00Z"/>
          <w:b/>
          <w:lang w:val="fr-FR"/>
          <w:rPrChange w:id="113" w:author="Linda Tassy" w:date="2018-10-30T14:56:00Z">
            <w:rPr>
              <w:ins w:id="114" w:author="Linda Tassy" w:date="2018-10-30T14:56:00Z"/>
              <w:b/>
            </w:rPr>
          </w:rPrChange>
        </w:rPr>
      </w:pPr>
      <w:proofErr w:type="gramStart"/>
      <w:ins w:id="115" w:author="Linda Tassy" w:date="2018-10-30T14:56:00Z">
        <w:r w:rsidRPr="00107D24">
          <w:rPr>
            <w:b/>
            <w:lang w:val="fr-FR"/>
          </w:rPr>
          <w:t>3.</w:t>
        </w:r>
        <w:r>
          <w:rPr>
            <w:b/>
            <w:lang w:val="fr-FR"/>
          </w:rPr>
          <w:t>A</w:t>
        </w:r>
        <w:proofErr w:type="gramEnd"/>
        <w:r>
          <w:rPr>
            <w:b/>
            <w:lang w:val="fr-FR"/>
          </w:rPr>
          <w:t>-</w:t>
        </w:r>
        <w:r w:rsidRPr="00107D24">
          <w:rPr>
            <w:b/>
            <w:lang w:val="fr-FR"/>
          </w:rPr>
          <w:t xml:space="preserve"> </w:t>
        </w:r>
        <w:r w:rsidRPr="00EA7526">
          <w:rPr>
            <w:b/>
            <w:lang w:val="fr-FR"/>
            <w:rPrChange w:id="116" w:author="Linda Tassy" w:date="2018-10-30T14:56:00Z">
              <w:rPr>
                <w:b/>
              </w:rPr>
            </w:rPrChange>
          </w:rPr>
          <w:t>Consultant national</w:t>
        </w:r>
      </w:ins>
    </w:p>
    <w:p w:rsidR="00EA7526" w:rsidRPr="003D7CAB" w:rsidRDefault="00EA7526" w:rsidP="00EA7526">
      <w:pPr>
        <w:contextualSpacing/>
        <w:jc w:val="both"/>
        <w:rPr>
          <w:ins w:id="117" w:author="Linda Tassy" w:date="2018-10-30T14:56:00Z"/>
          <w:b/>
          <w:u w:val="single"/>
          <w:lang w:val="fr-BE"/>
        </w:rPr>
      </w:pPr>
      <w:ins w:id="118" w:author="Linda Tassy" w:date="2018-10-30T14:56:00Z">
        <w:r w:rsidRPr="003D7CAB">
          <w:rPr>
            <w:b/>
            <w:u w:val="single"/>
            <w:lang w:val="fr-BE"/>
          </w:rPr>
          <w:t>4-Qualifications requise</w:t>
        </w:r>
      </w:ins>
      <w:ins w:id="119" w:author="Yvette Benoit" w:date="2018-10-30T15:26:00Z">
        <w:r w:rsidR="00A61257">
          <w:rPr>
            <w:b/>
            <w:u w:val="single"/>
            <w:lang w:val="fr-BE"/>
          </w:rPr>
          <w:t>s</w:t>
        </w:r>
      </w:ins>
    </w:p>
    <w:p w:rsidR="00EA7526" w:rsidRPr="00EA7526" w:rsidRDefault="00EA7526">
      <w:pPr>
        <w:pStyle w:val="ListParagraph"/>
        <w:numPr>
          <w:ilvl w:val="0"/>
          <w:numId w:val="56"/>
        </w:numPr>
        <w:rPr>
          <w:ins w:id="120" w:author="Linda Tassy" w:date="2018-10-30T14:56:00Z"/>
          <w:b/>
          <w:lang w:val="fr-BE"/>
        </w:rPr>
        <w:pPrChange w:id="121" w:author="Linda Tassy" w:date="2018-10-30T14:57:00Z">
          <w:pPr>
            <w:contextualSpacing/>
          </w:pPr>
        </w:pPrChange>
      </w:pPr>
      <w:ins w:id="122" w:author="Linda Tassy" w:date="2018-10-30T14:57:00Z">
        <w:r w:rsidRPr="00EA7526">
          <w:rPr>
            <w:color w:val="30221C"/>
            <w:lang w:val="fr-BE"/>
            <w:rPrChange w:id="123" w:author="Linda Tassy" w:date="2018-10-30T14:57:00Z">
              <w:rPr>
                <w:lang w:val="fr-BE"/>
              </w:rPr>
            </w:rPrChange>
          </w:rPr>
          <w:t>Etre détenteur</w:t>
        </w:r>
      </w:ins>
      <w:ins w:id="124" w:author="Yvette Benoit" w:date="2018-10-30T15:26:00Z">
        <w:r w:rsidR="00A61257">
          <w:rPr>
            <w:color w:val="30221C"/>
            <w:lang w:val="fr-BE"/>
          </w:rPr>
          <w:t xml:space="preserve"> </w:t>
        </w:r>
      </w:ins>
      <w:ins w:id="125" w:author="Linda Tassy" w:date="2018-10-30T14:57:00Z">
        <w:r w:rsidRPr="00EA7526">
          <w:rPr>
            <w:color w:val="30221C"/>
            <w:lang w:val="fr-BE"/>
            <w:rPrChange w:id="126" w:author="Linda Tassy" w:date="2018-10-30T14:57:00Z">
              <w:rPr>
                <w:lang w:val="fr-BE"/>
              </w:rPr>
            </w:rPrChange>
          </w:rPr>
          <w:t>(</w:t>
        </w:r>
        <w:proofErr w:type="spellStart"/>
        <w:r w:rsidRPr="00EA7526">
          <w:rPr>
            <w:color w:val="30221C"/>
            <w:lang w:val="fr-BE"/>
            <w:rPrChange w:id="127" w:author="Linda Tassy" w:date="2018-10-30T14:57:00Z">
              <w:rPr>
                <w:lang w:val="fr-BE"/>
              </w:rPr>
            </w:rPrChange>
          </w:rPr>
          <w:t>rice</w:t>
        </w:r>
        <w:proofErr w:type="spellEnd"/>
        <w:r w:rsidRPr="00EA7526">
          <w:rPr>
            <w:color w:val="30221C"/>
            <w:lang w:val="fr-BE"/>
            <w:rPrChange w:id="128" w:author="Linda Tassy" w:date="2018-10-30T14:57:00Z">
              <w:rPr>
                <w:lang w:val="fr-BE"/>
              </w:rPr>
            </w:rPrChange>
          </w:rPr>
          <w:t xml:space="preserve">) d’un </w:t>
        </w:r>
      </w:ins>
      <w:ins w:id="129" w:author="Linda Tassy" w:date="2018-10-30T14:56:00Z">
        <w:r w:rsidRPr="00EA7526">
          <w:rPr>
            <w:color w:val="30221C"/>
            <w:lang w:val="fr-BE"/>
            <w:rPrChange w:id="130" w:author="Linda Tassy" w:date="2018-10-30T14:57:00Z">
              <w:rPr>
                <w:lang w:val="fr-BE"/>
              </w:rPr>
            </w:rPrChange>
          </w:rPr>
          <w:t>Diplôme universitaire en santé publique, développement,</w:t>
        </w:r>
        <w:r w:rsidRPr="00EA7526">
          <w:rPr>
            <w:color w:val="30221C"/>
            <w:lang w:val="fr-BE"/>
          </w:rPr>
          <w:t xml:space="preserve"> éducation ou sciences sociales</w:t>
        </w:r>
      </w:ins>
      <w:ins w:id="131" w:author="Linda Tassy" w:date="2018-10-30T14:57:00Z">
        <w:r w:rsidRPr="00EA7526">
          <w:rPr>
            <w:color w:val="30221C"/>
            <w:lang w:val="fr-BE"/>
          </w:rPr>
          <w:t> ;</w:t>
        </w:r>
      </w:ins>
    </w:p>
    <w:p w:rsidR="00EA7526" w:rsidRPr="006A4A9D" w:rsidRDefault="00EA7526" w:rsidP="00EA7526">
      <w:pPr>
        <w:pStyle w:val="ListParagraph"/>
        <w:numPr>
          <w:ilvl w:val="0"/>
          <w:numId w:val="51"/>
        </w:numPr>
        <w:spacing w:after="0" w:line="240" w:lineRule="auto"/>
        <w:jc w:val="both"/>
        <w:rPr>
          <w:ins w:id="132" w:author="Linda Tassy" w:date="2018-10-30T14:56:00Z"/>
          <w:color w:val="30221C"/>
          <w:lang w:val="fr-BE"/>
        </w:rPr>
      </w:pPr>
      <w:ins w:id="133" w:author="Linda Tassy" w:date="2018-10-30T14:58:00Z">
        <w:r>
          <w:rPr>
            <w:color w:val="30221C"/>
            <w:lang w:val="fr-BE"/>
          </w:rPr>
          <w:t>Avoir une bonne m</w:t>
        </w:r>
      </w:ins>
      <w:ins w:id="134" w:author="Linda Tassy" w:date="2018-10-30T14:56:00Z">
        <w:r>
          <w:rPr>
            <w:color w:val="30221C"/>
            <w:lang w:val="fr-BE"/>
          </w:rPr>
          <w:t>aîtrise d</w:t>
        </w:r>
      </w:ins>
      <w:ins w:id="135" w:author="Linda Tassy" w:date="2018-10-30T14:58:00Z">
        <w:r>
          <w:rPr>
            <w:color w:val="30221C"/>
            <w:lang w:val="fr-BE"/>
          </w:rPr>
          <w:t>u</w:t>
        </w:r>
      </w:ins>
      <w:ins w:id="136" w:author="Linda Tassy" w:date="2018-10-30T14:56:00Z">
        <w:r>
          <w:rPr>
            <w:color w:val="30221C"/>
            <w:lang w:val="fr-BE"/>
          </w:rPr>
          <w:t xml:space="preserve"> </w:t>
        </w:r>
      </w:ins>
      <w:ins w:id="137" w:author="Linda Tassy" w:date="2018-10-30T14:58:00Z">
        <w:r>
          <w:rPr>
            <w:color w:val="30221C"/>
            <w:lang w:val="fr-BE"/>
          </w:rPr>
          <w:t>F</w:t>
        </w:r>
      </w:ins>
      <w:ins w:id="138" w:author="Linda Tassy" w:date="2018-10-30T14:56:00Z">
        <w:r>
          <w:rPr>
            <w:color w:val="30221C"/>
            <w:lang w:val="fr-BE"/>
          </w:rPr>
          <w:t xml:space="preserve">rançais et </w:t>
        </w:r>
      </w:ins>
      <w:ins w:id="139" w:author="Linda Tassy" w:date="2018-10-30T14:58:00Z">
        <w:r>
          <w:rPr>
            <w:color w:val="30221C"/>
            <w:lang w:val="fr-BE"/>
          </w:rPr>
          <w:t>C</w:t>
        </w:r>
      </w:ins>
      <w:ins w:id="140" w:author="Linda Tassy" w:date="2018-10-30T14:56:00Z">
        <w:r w:rsidRPr="006A4A9D">
          <w:rPr>
            <w:color w:val="30221C"/>
            <w:lang w:val="fr-BE"/>
          </w:rPr>
          <w:t>réole</w:t>
        </w:r>
      </w:ins>
      <w:ins w:id="141" w:author="Linda Tassy" w:date="2018-10-30T14:59:00Z">
        <w:r>
          <w:rPr>
            <w:color w:val="30221C"/>
            <w:lang w:val="fr-BE"/>
          </w:rPr>
          <w:t> ;</w:t>
        </w:r>
      </w:ins>
    </w:p>
    <w:p w:rsidR="00EA7526" w:rsidRPr="006A4A9D" w:rsidRDefault="00EA7526" w:rsidP="00EA7526">
      <w:pPr>
        <w:pStyle w:val="ListParagraph"/>
        <w:numPr>
          <w:ilvl w:val="0"/>
          <w:numId w:val="51"/>
        </w:numPr>
        <w:spacing w:after="0" w:line="240" w:lineRule="auto"/>
        <w:jc w:val="both"/>
        <w:rPr>
          <w:ins w:id="142" w:author="Linda Tassy" w:date="2018-10-30T14:56:00Z"/>
          <w:color w:val="30221C"/>
          <w:lang w:val="fr-BE"/>
        </w:rPr>
      </w:pPr>
      <w:ins w:id="143" w:author="Linda Tassy" w:date="2018-10-30T14:58:00Z">
        <w:r>
          <w:rPr>
            <w:color w:val="30221C"/>
            <w:lang w:val="fr-BE"/>
          </w:rPr>
          <w:t>Etre familier(</w:t>
        </w:r>
      </w:ins>
      <w:ins w:id="144" w:author="Linda Tassy" w:date="2018-10-30T14:59:00Z">
        <w:r>
          <w:rPr>
            <w:color w:val="30221C"/>
            <w:lang w:val="fr-BE"/>
          </w:rPr>
          <w:t>è</w:t>
        </w:r>
      </w:ins>
      <w:ins w:id="145" w:author="Linda Tassy" w:date="2018-10-30T14:58:00Z">
        <w:r>
          <w:rPr>
            <w:color w:val="30221C"/>
            <w:lang w:val="fr-BE"/>
          </w:rPr>
          <w:t xml:space="preserve">re) </w:t>
        </w:r>
      </w:ins>
      <w:ins w:id="146" w:author="Linda Tassy" w:date="2018-10-30T14:56:00Z">
        <w:r w:rsidRPr="006A4A9D">
          <w:rPr>
            <w:color w:val="30221C"/>
            <w:lang w:val="fr-BE"/>
          </w:rPr>
          <w:t>avec les concepts de santé publique et l'éducation</w:t>
        </w:r>
      </w:ins>
      <w:ins w:id="147" w:author="Linda Tassy" w:date="2018-10-30T14:59:00Z">
        <w:r>
          <w:rPr>
            <w:color w:val="30221C"/>
            <w:lang w:val="fr-BE"/>
          </w:rPr>
          <w:t> ;</w:t>
        </w:r>
      </w:ins>
    </w:p>
    <w:p w:rsidR="00EA7526" w:rsidRPr="006A4A9D" w:rsidRDefault="00EA7526" w:rsidP="00EA7526">
      <w:pPr>
        <w:pStyle w:val="ListParagraph"/>
        <w:numPr>
          <w:ilvl w:val="0"/>
          <w:numId w:val="51"/>
        </w:numPr>
        <w:spacing w:after="0" w:line="240" w:lineRule="auto"/>
        <w:jc w:val="both"/>
        <w:rPr>
          <w:ins w:id="148" w:author="Linda Tassy" w:date="2018-10-30T14:56:00Z"/>
          <w:color w:val="30221C"/>
          <w:lang w:val="fr-BE"/>
        </w:rPr>
      </w:pPr>
      <w:ins w:id="149" w:author="Linda Tassy" w:date="2018-10-30T14:59:00Z">
        <w:r>
          <w:rPr>
            <w:color w:val="30221C"/>
            <w:lang w:val="fr-BE"/>
          </w:rPr>
          <w:t xml:space="preserve">Etre Familière </w:t>
        </w:r>
      </w:ins>
      <w:ins w:id="150" w:author="Linda Tassy" w:date="2018-10-30T14:56:00Z">
        <w:r w:rsidRPr="006A4A9D">
          <w:rPr>
            <w:color w:val="30221C"/>
            <w:lang w:val="fr-BE"/>
          </w:rPr>
          <w:t>avec le contexte haïtien et les réalités des communautés</w:t>
        </w:r>
      </w:ins>
      <w:ins w:id="151" w:author="Linda Tassy" w:date="2018-10-30T14:59:00Z">
        <w:r>
          <w:rPr>
            <w:color w:val="30221C"/>
            <w:lang w:val="fr-BE"/>
          </w:rPr>
          <w:t> ;</w:t>
        </w:r>
      </w:ins>
    </w:p>
    <w:p w:rsidR="00EA7526" w:rsidRPr="006A4A9D" w:rsidRDefault="00EA7526" w:rsidP="00EA7526">
      <w:pPr>
        <w:pStyle w:val="ListParagraph"/>
        <w:numPr>
          <w:ilvl w:val="0"/>
          <w:numId w:val="51"/>
        </w:numPr>
        <w:spacing w:after="0" w:line="240" w:lineRule="auto"/>
        <w:jc w:val="both"/>
        <w:rPr>
          <w:ins w:id="152" w:author="Linda Tassy" w:date="2018-10-30T14:56:00Z"/>
          <w:color w:val="30221C"/>
          <w:lang w:val="fr-BE"/>
        </w:rPr>
      </w:pPr>
      <w:ins w:id="153" w:author="Linda Tassy" w:date="2018-10-30T14:59:00Z">
        <w:r>
          <w:rPr>
            <w:color w:val="30221C"/>
            <w:lang w:val="fr-BE"/>
          </w:rPr>
          <w:t xml:space="preserve">Avoir la capacité </w:t>
        </w:r>
      </w:ins>
      <w:ins w:id="154" w:author="Linda Tassy" w:date="2018-10-30T14:56:00Z">
        <w:r w:rsidRPr="006A4A9D">
          <w:rPr>
            <w:color w:val="30221C"/>
            <w:lang w:val="fr-BE"/>
          </w:rPr>
          <w:t>d'analyser de grandes quantités de données et de les transmettre sous forme de conseils pratiques, adaptés au contexte local</w:t>
        </w:r>
      </w:ins>
      <w:ins w:id="155" w:author="Linda Tassy" w:date="2018-10-30T14:59:00Z">
        <w:r>
          <w:rPr>
            <w:color w:val="30221C"/>
            <w:lang w:val="fr-BE"/>
          </w:rPr>
          <w:t> ;</w:t>
        </w:r>
      </w:ins>
    </w:p>
    <w:p w:rsidR="00EA7526" w:rsidRPr="006A4A9D" w:rsidRDefault="00EA7526" w:rsidP="00EA7526">
      <w:pPr>
        <w:pStyle w:val="ListParagraph"/>
        <w:numPr>
          <w:ilvl w:val="0"/>
          <w:numId w:val="51"/>
        </w:numPr>
        <w:spacing w:after="0" w:line="240" w:lineRule="auto"/>
        <w:jc w:val="both"/>
        <w:rPr>
          <w:ins w:id="156" w:author="Linda Tassy" w:date="2018-10-30T14:56:00Z"/>
          <w:color w:val="30221C"/>
          <w:lang w:val="fr-BE"/>
        </w:rPr>
      </w:pPr>
      <w:ins w:id="157" w:author="Linda Tassy" w:date="2018-10-30T14:59:00Z">
        <w:r>
          <w:rPr>
            <w:color w:val="30221C"/>
            <w:lang w:val="fr-BE"/>
          </w:rPr>
          <w:t>Etre c</w:t>
        </w:r>
      </w:ins>
      <w:ins w:id="158" w:author="Linda Tassy" w:date="2018-10-30T14:56:00Z">
        <w:r w:rsidRPr="006A4A9D">
          <w:rPr>
            <w:color w:val="30221C"/>
            <w:lang w:val="fr-BE"/>
          </w:rPr>
          <w:t>apable d'assurer la liaison avec un grand nombre d'intervenants</w:t>
        </w:r>
      </w:ins>
      <w:ins w:id="159" w:author="Linda Tassy" w:date="2018-10-30T14:59:00Z">
        <w:r>
          <w:rPr>
            <w:color w:val="30221C"/>
            <w:lang w:val="fr-BE"/>
          </w:rPr>
          <w:t> ;</w:t>
        </w:r>
      </w:ins>
    </w:p>
    <w:p w:rsidR="00EA7526" w:rsidRPr="006A4A9D" w:rsidRDefault="00EA7526" w:rsidP="00EA7526">
      <w:pPr>
        <w:pStyle w:val="ListParagraph"/>
        <w:numPr>
          <w:ilvl w:val="0"/>
          <w:numId w:val="51"/>
        </w:numPr>
        <w:spacing w:after="0" w:line="240" w:lineRule="auto"/>
        <w:jc w:val="both"/>
        <w:rPr>
          <w:ins w:id="160" w:author="Linda Tassy" w:date="2018-10-30T14:56:00Z"/>
          <w:color w:val="30221C"/>
          <w:lang w:val="fr-BE"/>
        </w:rPr>
      </w:pPr>
      <w:ins w:id="161" w:author="Linda Tassy" w:date="2018-10-30T14:59:00Z">
        <w:r>
          <w:rPr>
            <w:color w:val="30221C"/>
            <w:lang w:val="fr-BE"/>
          </w:rPr>
          <w:t>Avoir la capacit</w:t>
        </w:r>
      </w:ins>
      <w:ins w:id="162" w:author="Linda Tassy" w:date="2018-10-30T15:00:00Z">
        <w:r>
          <w:rPr>
            <w:color w:val="30221C"/>
            <w:lang w:val="fr-BE"/>
          </w:rPr>
          <w:t xml:space="preserve">é de </w:t>
        </w:r>
      </w:ins>
      <w:ins w:id="163" w:author="Linda Tassy" w:date="2018-10-30T14:56:00Z">
        <w:r w:rsidRPr="006A4A9D">
          <w:rPr>
            <w:color w:val="30221C"/>
            <w:lang w:val="fr-BE"/>
          </w:rPr>
          <w:t>communiquer clairement et de produire des documents bien écrits</w:t>
        </w:r>
      </w:ins>
      <w:ins w:id="164" w:author="Linda Tassy" w:date="2018-10-30T17:42:00Z">
        <w:r w:rsidR="009218E1">
          <w:rPr>
            <w:color w:val="30221C"/>
            <w:lang w:val="fr-BE"/>
          </w:rPr>
          <w:t>.</w:t>
        </w:r>
      </w:ins>
    </w:p>
    <w:p w:rsidR="00EA7526" w:rsidRPr="003D7CAB" w:rsidRDefault="00EA7526" w:rsidP="00EA7526">
      <w:pPr>
        <w:contextualSpacing/>
        <w:jc w:val="both"/>
        <w:rPr>
          <w:ins w:id="165" w:author="Linda Tassy" w:date="2018-10-30T14:56:00Z"/>
          <w:rFonts w:cs="Calibri"/>
          <w:i/>
          <w:color w:val="000000"/>
          <w:u w:val="single"/>
          <w:lang w:val="fr-BE"/>
        </w:rPr>
      </w:pPr>
    </w:p>
    <w:p w:rsidR="00EA7526" w:rsidRPr="003D7CAB" w:rsidRDefault="00EA7526" w:rsidP="00EA7526">
      <w:pPr>
        <w:jc w:val="both"/>
        <w:rPr>
          <w:ins w:id="166" w:author="Linda Tassy" w:date="2018-10-30T14:56:00Z"/>
          <w:rFonts w:cs="Calibri"/>
          <w:b/>
          <w:color w:val="000000"/>
          <w:u w:val="single"/>
          <w:lang w:val="fr-BE"/>
        </w:rPr>
      </w:pPr>
      <w:ins w:id="167" w:author="Linda Tassy" w:date="2018-10-30T14:56:00Z">
        <w:r w:rsidRPr="003D7CAB">
          <w:rPr>
            <w:rFonts w:cs="Calibri"/>
            <w:b/>
            <w:color w:val="000000"/>
            <w:u w:val="single"/>
            <w:lang w:val="fr-BE"/>
          </w:rPr>
          <w:t>5-Rôle</w:t>
        </w:r>
      </w:ins>
      <w:ins w:id="168" w:author="Yvette Benoit" w:date="2018-10-30T15:27:00Z">
        <w:r w:rsidR="00A61257">
          <w:rPr>
            <w:rFonts w:cs="Calibri"/>
            <w:b/>
            <w:color w:val="000000"/>
            <w:u w:val="single"/>
            <w:lang w:val="fr-BE"/>
          </w:rPr>
          <w:t>s</w:t>
        </w:r>
      </w:ins>
      <w:ins w:id="169" w:author="Linda Tassy" w:date="2018-10-30T14:56:00Z">
        <w:r w:rsidRPr="003D7CAB">
          <w:rPr>
            <w:rFonts w:cs="Calibri"/>
            <w:b/>
            <w:color w:val="000000"/>
            <w:u w:val="single"/>
            <w:lang w:val="fr-BE"/>
          </w:rPr>
          <w:t xml:space="preserve"> et responsabilités : </w:t>
        </w:r>
      </w:ins>
    </w:p>
    <w:p w:rsidR="00EA7526" w:rsidRDefault="00EA7526" w:rsidP="00EA7526">
      <w:pPr>
        <w:contextualSpacing/>
        <w:rPr>
          <w:ins w:id="170" w:author="Linda Tassy" w:date="2018-10-30T14:56:00Z"/>
          <w:rFonts w:eastAsia="Calibri"/>
          <w:lang w:val="fr-BE"/>
        </w:rPr>
      </w:pPr>
      <w:ins w:id="171" w:author="Linda Tassy" w:date="2018-10-30T14:56:00Z">
        <w:r w:rsidRPr="006A4A9D">
          <w:rPr>
            <w:rFonts w:eastAsia="Calibri"/>
            <w:lang w:val="fr-BE"/>
          </w:rPr>
          <w:t xml:space="preserve">En collaboration avec </w:t>
        </w:r>
        <w:del w:id="172" w:author="Yvette Benoit" w:date="2018-10-30T15:27:00Z">
          <w:r w:rsidRPr="006A4A9D" w:rsidDel="00A61257">
            <w:rPr>
              <w:rFonts w:eastAsia="Calibri"/>
              <w:lang w:val="fr-BE"/>
            </w:rPr>
            <w:delText xml:space="preserve">le </w:delText>
          </w:r>
        </w:del>
      </w:ins>
      <w:ins w:id="173" w:author="Yvette Benoit" w:date="2018-10-30T15:27:00Z">
        <w:r w:rsidR="00A61257">
          <w:rPr>
            <w:rFonts w:eastAsia="Calibri"/>
            <w:lang w:val="fr-BE"/>
          </w:rPr>
          <w:t>un</w:t>
        </w:r>
      </w:ins>
      <w:ins w:id="174" w:author="Linda Tassy" w:date="2018-10-30T14:56:00Z">
        <w:r w:rsidRPr="006A4A9D">
          <w:rPr>
            <w:rFonts w:eastAsia="Calibri"/>
            <w:lang w:val="fr-BE"/>
          </w:rPr>
          <w:t xml:space="preserve"> consultant international, le consultant national est chargé d</w:t>
        </w:r>
        <w:r>
          <w:rPr>
            <w:rFonts w:eastAsia="Calibri"/>
            <w:lang w:val="fr-BE"/>
          </w:rPr>
          <w:t>’:</w:t>
        </w:r>
      </w:ins>
    </w:p>
    <w:p w:rsidR="00EA7526" w:rsidRPr="003D7CAB" w:rsidRDefault="00EA7526" w:rsidP="00EA7526">
      <w:pPr>
        <w:pStyle w:val="ListParagraph"/>
        <w:numPr>
          <w:ilvl w:val="0"/>
          <w:numId w:val="52"/>
        </w:numPr>
        <w:spacing w:line="240" w:lineRule="auto"/>
        <w:rPr>
          <w:ins w:id="175" w:author="Linda Tassy" w:date="2018-10-30T14:56:00Z"/>
          <w:rFonts w:eastAsia="Calibri"/>
          <w:lang w:val="fr-BE"/>
        </w:rPr>
      </w:pPr>
      <w:ins w:id="176" w:author="Linda Tassy" w:date="2018-10-30T14:56:00Z">
        <w:r w:rsidRPr="003D7CAB">
          <w:rPr>
            <w:rFonts w:eastAsia="Calibri"/>
            <w:lang w:val="fr-BE"/>
          </w:rPr>
          <w:t>Analyser les documents existants (le guide synthétique, le manuel de référence, le guide de formateur, le cahier de l’apprenant)</w:t>
        </w:r>
        <w:r>
          <w:rPr>
            <w:rFonts w:eastAsia="Calibri"/>
            <w:lang w:val="fr-BE"/>
          </w:rPr>
          <w:t> ;</w:t>
        </w:r>
      </w:ins>
    </w:p>
    <w:p w:rsidR="00EA7526" w:rsidRPr="003D7CAB" w:rsidRDefault="00EA7526" w:rsidP="00EA7526">
      <w:pPr>
        <w:pStyle w:val="ListParagraph"/>
        <w:numPr>
          <w:ilvl w:val="0"/>
          <w:numId w:val="52"/>
        </w:numPr>
        <w:spacing w:line="240" w:lineRule="auto"/>
        <w:rPr>
          <w:ins w:id="177" w:author="Linda Tassy" w:date="2018-10-30T14:56:00Z"/>
          <w:rFonts w:eastAsia="Calibri"/>
          <w:lang w:val="fr-BE"/>
        </w:rPr>
      </w:pPr>
      <w:ins w:id="178" w:author="Linda Tassy" w:date="2018-10-30T14:56:00Z">
        <w:r w:rsidRPr="003D7CAB">
          <w:rPr>
            <w:rFonts w:eastAsia="Calibri"/>
            <w:lang w:val="fr-BE"/>
          </w:rPr>
          <w:t>Aider à organiser et à faciliter des réunions et des consultations avec les parties prenantes nationales et internationales pour comprendre le contexte et ce qui doit être fait pour améliorer le matériel</w:t>
        </w:r>
        <w:r>
          <w:rPr>
            <w:rFonts w:eastAsia="Calibri"/>
            <w:lang w:val="fr-BE"/>
          </w:rPr>
          <w:t> ;</w:t>
        </w:r>
      </w:ins>
    </w:p>
    <w:p w:rsidR="00EA7526" w:rsidRPr="003D7CAB" w:rsidRDefault="00A61257" w:rsidP="00EA7526">
      <w:pPr>
        <w:pStyle w:val="ListParagraph"/>
        <w:numPr>
          <w:ilvl w:val="0"/>
          <w:numId w:val="52"/>
        </w:numPr>
        <w:spacing w:line="240" w:lineRule="auto"/>
        <w:rPr>
          <w:ins w:id="179" w:author="Linda Tassy" w:date="2018-10-30T14:56:00Z"/>
          <w:rFonts w:eastAsia="Calibri"/>
          <w:lang w:val="fr-BE"/>
        </w:rPr>
      </w:pPr>
      <w:ins w:id="180" w:author="Yvette Benoit" w:date="2018-10-30T15:28:00Z">
        <w:r>
          <w:rPr>
            <w:rFonts w:eastAsia="Calibri"/>
            <w:lang w:val="fr-BE"/>
          </w:rPr>
          <w:t xml:space="preserve">Faire la </w:t>
        </w:r>
      </w:ins>
      <w:ins w:id="181" w:author="Linda Tassy" w:date="2018-10-30T14:56:00Z">
        <w:del w:id="182" w:author="Yvette Benoit" w:date="2018-10-30T15:28:00Z">
          <w:r w:rsidR="00EA7526" w:rsidRPr="003D7CAB" w:rsidDel="00A61257">
            <w:rPr>
              <w:rFonts w:eastAsia="Calibri"/>
              <w:lang w:val="fr-BE"/>
            </w:rPr>
            <w:delText>M</w:delText>
          </w:r>
        </w:del>
      </w:ins>
      <w:ins w:id="183" w:author="Yvette Benoit" w:date="2018-10-30T15:28:00Z">
        <w:r>
          <w:rPr>
            <w:rFonts w:eastAsia="Calibri"/>
            <w:lang w:val="fr-BE"/>
          </w:rPr>
          <w:t>m</w:t>
        </w:r>
      </w:ins>
      <w:ins w:id="184" w:author="Linda Tassy" w:date="2018-10-30T14:56:00Z">
        <w:r w:rsidR="00EA7526" w:rsidRPr="003D7CAB">
          <w:rPr>
            <w:rFonts w:eastAsia="Calibri"/>
            <w:lang w:val="fr-BE"/>
          </w:rPr>
          <w:t>ise à l'essai du matériel en organisant des discussions de groupe avec les utilisateurs (c.-à-d. les ASCP)</w:t>
        </w:r>
        <w:r w:rsidR="00EA7526">
          <w:rPr>
            <w:rFonts w:eastAsia="Calibri"/>
            <w:lang w:val="fr-BE"/>
          </w:rPr>
          <w:t> ;</w:t>
        </w:r>
      </w:ins>
    </w:p>
    <w:p w:rsidR="00EA7526" w:rsidRPr="003D7CAB" w:rsidRDefault="00EA7526" w:rsidP="00EA7526">
      <w:pPr>
        <w:pStyle w:val="ListParagraph"/>
        <w:numPr>
          <w:ilvl w:val="0"/>
          <w:numId w:val="52"/>
        </w:numPr>
        <w:spacing w:line="240" w:lineRule="auto"/>
        <w:rPr>
          <w:ins w:id="185" w:author="Linda Tassy" w:date="2018-10-30T14:56:00Z"/>
          <w:rFonts w:eastAsia="Calibri"/>
          <w:lang w:val="fr-BE"/>
        </w:rPr>
      </w:pPr>
      <w:ins w:id="186" w:author="Linda Tassy" w:date="2018-10-30T14:56:00Z">
        <w:r w:rsidRPr="003D7CAB">
          <w:rPr>
            <w:rFonts w:eastAsia="Calibri"/>
            <w:lang w:val="fr-BE"/>
          </w:rPr>
          <w:t>Aider à l'organisation et à la facilitation de réunions pour les validations requises</w:t>
        </w:r>
        <w:r>
          <w:rPr>
            <w:rFonts w:eastAsia="Calibri"/>
            <w:lang w:val="fr-BE"/>
          </w:rPr>
          <w:t>.</w:t>
        </w:r>
      </w:ins>
    </w:p>
    <w:p w:rsidR="00EA7526" w:rsidRPr="00107D24" w:rsidRDefault="00EA7526" w:rsidP="00EA7526">
      <w:pPr>
        <w:jc w:val="both"/>
        <w:rPr>
          <w:ins w:id="187" w:author="Linda Tassy" w:date="2018-10-30T14:56:00Z"/>
          <w:rFonts w:cs="Calibri"/>
          <w:b/>
          <w:color w:val="000000"/>
          <w:u w:val="single"/>
        </w:rPr>
      </w:pPr>
      <w:ins w:id="188" w:author="Linda Tassy" w:date="2018-10-30T14:56:00Z">
        <w:r>
          <w:rPr>
            <w:rFonts w:cs="Calibri"/>
            <w:b/>
            <w:color w:val="000000"/>
            <w:u w:val="single"/>
            <w:lang w:val="fr-BE"/>
          </w:rPr>
          <w:t>6-</w:t>
        </w:r>
        <w:proofErr w:type="spellStart"/>
        <w:r w:rsidRPr="00107D24">
          <w:rPr>
            <w:rFonts w:cs="Calibri"/>
            <w:b/>
            <w:color w:val="000000"/>
            <w:u w:val="single"/>
          </w:rPr>
          <w:t>Liv</w:t>
        </w:r>
        <w:r>
          <w:rPr>
            <w:rFonts w:cs="Calibri"/>
            <w:b/>
            <w:color w:val="000000"/>
            <w:u w:val="single"/>
          </w:rPr>
          <w:t>r</w:t>
        </w:r>
        <w:r w:rsidRPr="00107D24">
          <w:rPr>
            <w:rFonts w:cs="Calibri"/>
            <w:b/>
            <w:color w:val="000000"/>
            <w:u w:val="single"/>
          </w:rPr>
          <w:t>able</w:t>
        </w:r>
        <w:r>
          <w:rPr>
            <w:rFonts w:cs="Calibri"/>
            <w:b/>
            <w:color w:val="000000"/>
            <w:u w:val="single"/>
          </w:rPr>
          <w:t>s</w:t>
        </w:r>
        <w:proofErr w:type="spellEnd"/>
        <w:r w:rsidRPr="00107D24">
          <w:rPr>
            <w:rFonts w:cs="Calibri"/>
            <w:b/>
            <w:color w:val="000000"/>
            <w:u w:val="single"/>
          </w:rPr>
          <w:t>:</w:t>
        </w:r>
      </w:ins>
    </w:p>
    <w:p w:rsidR="00EA7526" w:rsidRPr="003D7CAB" w:rsidRDefault="00EA7526" w:rsidP="00EA7526">
      <w:pPr>
        <w:pStyle w:val="ListParagraph"/>
        <w:numPr>
          <w:ilvl w:val="0"/>
          <w:numId w:val="53"/>
        </w:numPr>
        <w:spacing w:after="0" w:line="240" w:lineRule="auto"/>
        <w:jc w:val="both"/>
        <w:rPr>
          <w:ins w:id="189" w:author="Linda Tassy" w:date="2018-10-30T14:56:00Z"/>
          <w:rFonts w:cs="Calibri"/>
          <w:color w:val="000000"/>
          <w:lang w:val="fr-BE"/>
        </w:rPr>
      </w:pPr>
      <w:ins w:id="190" w:author="Linda Tassy" w:date="2018-10-30T14:56:00Z">
        <w:r w:rsidRPr="003D7CAB">
          <w:rPr>
            <w:rFonts w:cs="Calibri"/>
            <w:color w:val="000000"/>
            <w:lang w:val="fr-BE"/>
          </w:rPr>
          <w:t>Plan de travail validé</w:t>
        </w:r>
        <w:r>
          <w:rPr>
            <w:rFonts w:cs="Calibri"/>
            <w:color w:val="000000"/>
            <w:lang w:val="fr-BE"/>
          </w:rPr>
          <w:t> ;</w:t>
        </w:r>
      </w:ins>
    </w:p>
    <w:p w:rsidR="00EA7526" w:rsidRPr="003D7CAB" w:rsidRDefault="00EA7526" w:rsidP="00EA7526">
      <w:pPr>
        <w:pStyle w:val="ListParagraph"/>
        <w:numPr>
          <w:ilvl w:val="0"/>
          <w:numId w:val="53"/>
        </w:numPr>
        <w:spacing w:after="0" w:line="240" w:lineRule="auto"/>
        <w:jc w:val="both"/>
        <w:rPr>
          <w:ins w:id="191" w:author="Linda Tassy" w:date="2018-10-30T14:56:00Z"/>
          <w:rFonts w:cs="Calibri"/>
          <w:color w:val="000000"/>
          <w:lang w:val="fr-BE"/>
        </w:rPr>
      </w:pPr>
      <w:ins w:id="192" w:author="Linda Tassy" w:date="2018-10-30T14:56:00Z">
        <w:r w:rsidRPr="003D7CAB">
          <w:rPr>
            <w:rFonts w:cs="Calibri"/>
            <w:color w:val="000000"/>
            <w:lang w:val="fr-BE"/>
          </w:rPr>
          <w:t>Guide synthétique pour les ASCP validé</w:t>
        </w:r>
        <w:r>
          <w:rPr>
            <w:rFonts w:cs="Calibri"/>
            <w:color w:val="000000"/>
            <w:lang w:val="fr-BE"/>
          </w:rPr>
          <w:t> ;</w:t>
        </w:r>
      </w:ins>
    </w:p>
    <w:p w:rsidR="00EA7526" w:rsidRPr="003D7CAB" w:rsidRDefault="00EA7526" w:rsidP="00EA7526">
      <w:pPr>
        <w:pStyle w:val="ListParagraph"/>
        <w:numPr>
          <w:ilvl w:val="0"/>
          <w:numId w:val="53"/>
        </w:numPr>
        <w:spacing w:after="0" w:line="240" w:lineRule="auto"/>
        <w:jc w:val="both"/>
        <w:rPr>
          <w:ins w:id="193" w:author="Linda Tassy" w:date="2018-10-30T14:56:00Z"/>
          <w:rFonts w:cs="Calibri"/>
          <w:i/>
          <w:color w:val="000000"/>
          <w:lang w:val="fr-BE"/>
        </w:rPr>
      </w:pPr>
      <w:ins w:id="194" w:author="Linda Tassy" w:date="2018-10-30T14:56:00Z">
        <w:r w:rsidRPr="003D7CAB">
          <w:rPr>
            <w:rFonts w:cs="Calibri"/>
            <w:color w:val="000000"/>
            <w:lang w:val="fr-BE"/>
          </w:rPr>
          <w:t>Matériel de formation pour les ASCP validé</w:t>
        </w:r>
        <w:del w:id="195" w:author="Yvette Benoit" w:date="2018-10-30T15:28:00Z">
          <w:r w:rsidRPr="003D7CAB" w:rsidDel="00A61257">
            <w:rPr>
              <w:rFonts w:cs="Calibri"/>
              <w:color w:val="000000"/>
              <w:lang w:val="fr-BE"/>
            </w:rPr>
            <w:delText xml:space="preserve"> </w:delText>
          </w:r>
        </w:del>
        <w:r>
          <w:rPr>
            <w:rFonts w:cs="Calibri"/>
            <w:color w:val="000000"/>
            <w:lang w:val="fr-BE"/>
          </w:rPr>
          <w:t>.</w:t>
        </w:r>
      </w:ins>
    </w:p>
    <w:p w:rsidR="00EA7526" w:rsidRPr="00331B9B" w:rsidRDefault="00EA7526">
      <w:pPr>
        <w:pStyle w:val="ListParagraph"/>
        <w:numPr>
          <w:ilvl w:val="0"/>
          <w:numId w:val="53"/>
        </w:numPr>
        <w:jc w:val="both"/>
        <w:rPr>
          <w:ins w:id="196" w:author="Linda Tassy" w:date="2018-10-30T14:56:00Z"/>
          <w:rFonts w:cs="Calibri"/>
          <w:b/>
          <w:color w:val="000000"/>
          <w:lang w:val="fr-BE"/>
          <w:rPrChange w:id="197" w:author="Linda Tassy" w:date="2018-10-30T15:13:00Z">
            <w:rPr>
              <w:ins w:id="198" w:author="Linda Tassy" w:date="2018-10-30T14:56:00Z"/>
              <w:lang w:val="fr-BE"/>
            </w:rPr>
          </w:rPrChange>
        </w:rPr>
        <w:pPrChange w:id="199" w:author="Linda Tassy" w:date="2018-10-30T15:13:00Z">
          <w:pPr>
            <w:jc w:val="both"/>
          </w:pPr>
        </w:pPrChange>
      </w:pPr>
      <w:ins w:id="200" w:author="Linda Tassy" w:date="2018-10-30T14:56:00Z">
        <w:r w:rsidRPr="00331B9B">
          <w:rPr>
            <w:rFonts w:cs="Calibri"/>
            <w:b/>
            <w:color w:val="000000"/>
            <w:lang w:val="fr-BE"/>
            <w:rPrChange w:id="201" w:author="Linda Tassy" w:date="2018-10-30T15:13:00Z">
              <w:rPr>
                <w:lang w:val="fr-BE"/>
              </w:rPr>
            </w:rPrChange>
          </w:rPr>
          <w:lastRenderedPageBreak/>
          <w:t>NB : La validation doit être faite par les partenaires internationaux et le MSPP.</w:t>
        </w:r>
      </w:ins>
    </w:p>
    <w:p w:rsidR="00EA7526" w:rsidRPr="003D7CAB" w:rsidRDefault="00EA7526" w:rsidP="00EA7526">
      <w:pPr>
        <w:jc w:val="both"/>
        <w:rPr>
          <w:ins w:id="202" w:author="Linda Tassy" w:date="2018-10-30T14:56:00Z"/>
          <w:rFonts w:cs="Calibri"/>
          <w:b/>
          <w:color w:val="000000"/>
          <w:u w:val="single"/>
          <w:lang w:val="fr-BE"/>
        </w:rPr>
      </w:pPr>
      <w:ins w:id="203" w:author="Linda Tassy" w:date="2018-10-30T14:56:00Z">
        <w:r>
          <w:rPr>
            <w:rFonts w:cs="Calibri"/>
            <w:b/>
            <w:color w:val="000000"/>
            <w:u w:val="single"/>
            <w:lang w:val="fr-BE"/>
          </w:rPr>
          <w:t>7-</w:t>
        </w:r>
        <w:r w:rsidRPr="003D7CAB">
          <w:rPr>
            <w:rFonts w:cs="Calibri"/>
            <w:b/>
            <w:color w:val="000000"/>
            <w:u w:val="single"/>
            <w:lang w:val="fr-BE"/>
          </w:rPr>
          <w:t>Durée de la consultation</w:t>
        </w:r>
      </w:ins>
    </w:p>
    <w:p w:rsidR="00EA7526" w:rsidRPr="003D7CAB" w:rsidRDefault="00EA7526" w:rsidP="00EA7526">
      <w:pPr>
        <w:pStyle w:val="ListParagraph"/>
        <w:numPr>
          <w:ilvl w:val="0"/>
          <w:numId w:val="54"/>
        </w:numPr>
        <w:spacing w:after="0" w:line="240" w:lineRule="auto"/>
        <w:jc w:val="both"/>
        <w:rPr>
          <w:ins w:id="204" w:author="Linda Tassy" w:date="2018-10-30T14:56:00Z"/>
          <w:rFonts w:cs="Calibri"/>
          <w:color w:val="000000"/>
          <w:lang w:val="fr-BE"/>
        </w:rPr>
      </w:pPr>
      <w:ins w:id="205" w:author="Linda Tassy" w:date="2018-10-30T14:56:00Z">
        <w:r w:rsidRPr="003D7CAB">
          <w:rPr>
            <w:rFonts w:cs="Calibri"/>
            <w:color w:val="000000"/>
            <w:lang w:val="fr-BE"/>
          </w:rPr>
          <w:t xml:space="preserve">Environ  2 mois (Début novembre -   fin décembre 2018) </w:t>
        </w:r>
      </w:ins>
    </w:p>
    <w:p w:rsidR="00EA7526" w:rsidRPr="00107D24" w:rsidRDefault="00EA7526" w:rsidP="00EA7526">
      <w:pPr>
        <w:jc w:val="both"/>
        <w:rPr>
          <w:ins w:id="206" w:author="Linda Tassy" w:date="2018-10-30T14:56:00Z"/>
          <w:rFonts w:cs="Calibri"/>
          <w:color w:val="000000"/>
          <w:lang w:val="fr-BE"/>
        </w:rPr>
      </w:pPr>
    </w:p>
    <w:p w:rsidR="00EA7526" w:rsidRPr="003D7CAB" w:rsidRDefault="00EA7526" w:rsidP="00EA7526">
      <w:pPr>
        <w:jc w:val="both"/>
        <w:rPr>
          <w:ins w:id="207" w:author="Linda Tassy" w:date="2018-10-30T14:56:00Z"/>
          <w:rFonts w:cs="Calibri"/>
          <w:b/>
          <w:u w:val="single"/>
          <w:lang w:val="fr-BE" w:eastAsia="nl-NL"/>
        </w:rPr>
      </w:pPr>
      <w:ins w:id="208" w:author="Linda Tassy" w:date="2018-10-30T14:56:00Z">
        <w:r>
          <w:rPr>
            <w:rFonts w:cs="Calibri"/>
            <w:b/>
            <w:u w:val="single"/>
            <w:lang w:val="fr-BE" w:eastAsia="nl-NL"/>
          </w:rPr>
          <w:t>8-</w:t>
        </w:r>
        <w:r w:rsidRPr="003D7CAB">
          <w:rPr>
            <w:rFonts w:cs="Calibri"/>
            <w:b/>
            <w:u w:val="single"/>
            <w:lang w:val="fr-BE" w:eastAsia="nl-NL"/>
          </w:rPr>
          <w:t>Documents requis pour le dépôt de candidature</w:t>
        </w:r>
      </w:ins>
    </w:p>
    <w:p w:rsidR="00EA7526" w:rsidRPr="003D7CAB" w:rsidRDefault="00EA7526" w:rsidP="00EA7526">
      <w:pPr>
        <w:pStyle w:val="ListParagraph"/>
        <w:numPr>
          <w:ilvl w:val="0"/>
          <w:numId w:val="54"/>
        </w:numPr>
        <w:spacing w:after="0" w:line="240" w:lineRule="auto"/>
        <w:jc w:val="both"/>
        <w:rPr>
          <w:ins w:id="209" w:author="Linda Tassy" w:date="2018-10-30T14:56:00Z"/>
          <w:lang w:val="fr-FR"/>
        </w:rPr>
      </w:pPr>
      <w:ins w:id="210" w:author="Linda Tassy" w:date="2018-10-30T14:56:00Z">
        <w:r w:rsidRPr="003D7CAB">
          <w:rPr>
            <w:lang w:val="fr-FR"/>
          </w:rPr>
          <w:t>Curriculum vitae (CV)</w:t>
        </w:r>
      </w:ins>
    </w:p>
    <w:p w:rsidR="00EA7526" w:rsidRPr="003D7CAB" w:rsidRDefault="00EA7526" w:rsidP="00EA7526">
      <w:pPr>
        <w:pStyle w:val="ListParagraph"/>
        <w:numPr>
          <w:ilvl w:val="0"/>
          <w:numId w:val="54"/>
        </w:numPr>
        <w:spacing w:after="0" w:line="240" w:lineRule="auto"/>
        <w:jc w:val="both"/>
        <w:rPr>
          <w:ins w:id="211" w:author="Linda Tassy" w:date="2018-10-30T14:56:00Z"/>
          <w:lang w:val="fr-FR"/>
        </w:rPr>
      </w:pPr>
      <w:ins w:id="212" w:author="Linda Tassy" w:date="2018-10-30T14:56:00Z">
        <w:r w:rsidRPr="003D7CAB">
          <w:rPr>
            <w:lang w:val="fr-FR"/>
          </w:rPr>
          <w:t>Copies de diplômes et certificats obtenus</w:t>
        </w:r>
      </w:ins>
    </w:p>
    <w:p w:rsidR="00EA7526" w:rsidRPr="003D7CAB" w:rsidRDefault="00EA7526" w:rsidP="00EA7526">
      <w:pPr>
        <w:pStyle w:val="ListParagraph"/>
        <w:numPr>
          <w:ilvl w:val="0"/>
          <w:numId w:val="54"/>
        </w:numPr>
        <w:spacing w:after="0" w:line="240" w:lineRule="auto"/>
        <w:jc w:val="both"/>
        <w:rPr>
          <w:ins w:id="213" w:author="Linda Tassy" w:date="2018-10-30T14:56:00Z"/>
          <w:lang w:val="fr-FR"/>
        </w:rPr>
      </w:pPr>
      <w:ins w:id="214" w:author="Linda Tassy" w:date="2018-10-30T14:56:00Z">
        <w:r w:rsidRPr="003D7CAB">
          <w:rPr>
            <w:lang w:val="fr-FR"/>
          </w:rPr>
          <w:t xml:space="preserve">Proposition de méthodologie </w:t>
        </w:r>
      </w:ins>
    </w:p>
    <w:p w:rsidR="00EA7526" w:rsidRPr="003D7CAB" w:rsidRDefault="00EA7526" w:rsidP="00EA7526">
      <w:pPr>
        <w:pStyle w:val="ListParagraph"/>
        <w:numPr>
          <w:ilvl w:val="0"/>
          <w:numId w:val="54"/>
        </w:numPr>
        <w:spacing w:after="0" w:line="240" w:lineRule="auto"/>
        <w:jc w:val="both"/>
        <w:rPr>
          <w:ins w:id="215" w:author="Linda Tassy" w:date="2018-10-30T14:56:00Z"/>
          <w:lang w:val="fr-FR"/>
        </w:rPr>
      </w:pPr>
      <w:ins w:id="216" w:author="Linda Tassy" w:date="2018-10-30T14:56:00Z">
        <w:r w:rsidRPr="003D7CAB">
          <w:rPr>
            <w:lang w:val="fr-FR"/>
          </w:rPr>
          <w:t>Calendrier d’exécution</w:t>
        </w:r>
      </w:ins>
    </w:p>
    <w:p w:rsidR="00EA7526" w:rsidRPr="003D7CAB" w:rsidRDefault="00EA7526" w:rsidP="00EA7526">
      <w:pPr>
        <w:pStyle w:val="ListParagraph"/>
        <w:numPr>
          <w:ilvl w:val="0"/>
          <w:numId w:val="54"/>
        </w:numPr>
        <w:spacing w:after="0" w:line="240" w:lineRule="auto"/>
        <w:jc w:val="both"/>
        <w:rPr>
          <w:ins w:id="217" w:author="Linda Tassy" w:date="2018-10-30T14:56:00Z"/>
          <w:lang w:val="fr-FR"/>
        </w:rPr>
      </w:pPr>
      <w:ins w:id="218" w:author="Linda Tassy" w:date="2018-10-30T14:56:00Z">
        <w:r w:rsidRPr="003D7CAB">
          <w:rPr>
            <w:lang w:val="fr-FR"/>
          </w:rPr>
          <w:t>Proposition de budget</w:t>
        </w:r>
      </w:ins>
    </w:p>
    <w:p w:rsidR="00EA7526" w:rsidRPr="003D7CAB" w:rsidRDefault="00EA7526" w:rsidP="00EA7526">
      <w:pPr>
        <w:pStyle w:val="ListParagraph"/>
        <w:numPr>
          <w:ilvl w:val="0"/>
          <w:numId w:val="54"/>
        </w:numPr>
        <w:spacing w:after="0" w:line="240" w:lineRule="auto"/>
        <w:jc w:val="both"/>
        <w:rPr>
          <w:ins w:id="219" w:author="Linda Tassy" w:date="2018-10-30T14:56:00Z"/>
          <w:b/>
          <w:lang w:val="fr-FR"/>
        </w:rPr>
      </w:pPr>
      <w:ins w:id="220" w:author="Linda Tassy" w:date="2018-10-30T14:56:00Z">
        <w:r w:rsidRPr="003D7CAB">
          <w:rPr>
            <w:lang w:val="fr-FR"/>
          </w:rPr>
          <w:t>Brève présentation des expériences antécédentes dans le développement de curriculum et de guide de formation ainsi que tout autre support didactique.</w:t>
        </w:r>
      </w:ins>
    </w:p>
    <w:p w:rsidR="00331B9B" w:rsidRDefault="00331B9B" w:rsidP="00EA7526">
      <w:pPr>
        <w:jc w:val="both"/>
        <w:rPr>
          <w:ins w:id="221" w:author="Linda Tassy" w:date="2018-10-30T15:13:00Z"/>
          <w:rFonts w:cstheme="minorHAnsi"/>
          <w:b/>
          <w:u w:val="single"/>
          <w:lang w:val="fr-FR"/>
        </w:rPr>
      </w:pPr>
    </w:p>
    <w:p w:rsidR="00EA7526" w:rsidRPr="003D7CAB" w:rsidRDefault="00331B9B" w:rsidP="00EA7526">
      <w:pPr>
        <w:jc w:val="both"/>
        <w:rPr>
          <w:ins w:id="222" w:author="Linda Tassy" w:date="2018-10-30T14:56:00Z"/>
          <w:rFonts w:eastAsiaTheme="minorHAnsi" w:cstheme="minorHAnsi"/>
          <w:lang w:val="fr-FR"/>
        </w:rPr>
      </w:pPr>
      <w:ins w:id="223" w:author="Linda Tassy" w:date="2018-10-30T15:13:00Z">
        <w:r>
          <w:rPr>
            <w:rFonts w:cstheme="minorHAnsi"/>
            <w:b/>
            <w:u w:val="single"/>
            <w:lang w:val="fr-FR"/>
          </w:rPr>
          <w:t>9</w:t>
        </w:r>
      </w:ins>
      <w:ins w:id="224" w:author="Linda Tassy" w:date="2018-10-30T14:56:00Z">
        <w:r w:rsidR="00EA7526">
          <w:rPr>
            <w:rFonts w:cstheme="minorHAnsi"/>
            <w:b/>
            <w:u w:val="single"/>
            <w:lang w:val="fr-FR"/>
          </w:rPr>
          <w:t>-</w:t>
        </w:r>
        <w:r w:rsidR="00EA7526" w:rsidRPr="003D7CAB">
          <w:rPr>
            <w:rFonts w:cstheme="minorHAnsi"/>
            <w:b/>
            <w:u w:val="single"/>
            <w:lang w:val="fr-FR"/>
          </w:rPr>
          <w:t>Dépôt des dossiers </w:t>
        </w:r>
      </w:ins>
    </w:p>
    <w:p w:rsidR="00EA7526" w:rsidRPr="005748CC" w:rsidRDefault="00EA7526">
      <w:pPr>
        <w:pStyle w:val="ListParagraph"/>
        <w:numPr>
          <w:ilvl w:val="0"/>
          <w:numId w:val="55"/>
        </w:numPr>
        <w:jc w:val="both"/>
        <w:rPr>
          <w:ins w:id="225" w:author="Linda Tassy" w:date="2018-10-30T14:56:00Z"/>
          <w:rFonts w:cstheme="minorHAnsi"/>
          <w:lang w:val="fr-FR"/>
          <w:rPrChange w:id="226" w:author="Linda Tassy" w:date="2018-10-30T15:12:00Z">
            <w:rPr>
              <w:ins w:id="227" w:author="Linda Tassy" w:date="2018-10-30T14:56:00Z"/>
              <w:lang w:val="fr-FR"/>
            </w:rPr>
          </w:rPrChange>
        </w:rPr>
        <w:pPrChange w:id="228" w:author="Linda Tassy" w:date="2018-10-30T15:12:00Z">
          <w:pPr>
            <w:jc w:val="both"/>
          </w:pPr>
        </w:pPrChange>
      </w:pPr>
      <w:ins w:id="229" w:author="Linda Tassy" w:date="2018-10-30T14:56:00Z">
        <w:r w:rsidRPr="00BE04B1">
          <w:rPr>
            <w:rFonts w:cstheme="minorHAnsi"/>
            <w:lang w:val="fr-FR"/>
          </w:rPr>
          <w:t xml:space="preserve">Les intéressé(e)s sont prié(e)s de faire parvenir </w:t>
        </w:r>
        <w:r w:rsidRPr="005748CC">
          <w:rPr>
            <w:rFonts w:cstheme="minorHAnsi"/>
            <w:b/>
            <w:u w:val="single"/>
            <w:lang w:val="fr-FR"/>
            <w:rPrChange w:id="230" w:author="Linda Tassy" w:date="2018-10-30T15:12:00Z">
              <w:rPr>
                <w:u w:val="single"/>
                <w:lang w:val="fr-FR"/>
              </w:rPr>
            </w:rPrChange>
          </w:rPr>
          <w:t>un dossier complet sous pli cacheté ou via email</w:t>
        </w:r>
        <w:r w:rsidRPr="00BE04B1">
          <w:rPr>
            <w:rFonts w:cstheme="minorHAnsi"/>
            <w:lang w:val="fr-FR"/>
          </w:rPr>
          <w:t xml:space="preserve"> portant la mention « </w:t>
        </w:r>
        <w:r w:rsidRPr="005748CC">
          <w:rPr>
            <w:rFonts w:cstheme="minorHAnsi"/>
            <w:b/>
            <w:lang w:val="fr-FR"/>
            <w:rPrChange w:id="231" w:author="Linda Tassy" w:date="2018-10-30T15:12:00Z">
              <w:rPr>
                <w:lang w:val="fr-FR"/>
              </w:rPr>
            </w:rPrChange>
          </w:rPr>
          <w:t xml:space="preserve">Consultant </w:t>
        </w:r>
      </w:ins>
      <w:ins w:id="232" w:author="Linda Tassy" w:date="2018-10-30T15:09:00Z">
        <w:r w:rsidR="005748CC" w:rsidRPr="005748CC">
          <w:rPr>
            <w:rFonts w:cstheme="minorHAnsi"/>
            <w:b/>
            <w:lang w:val="fr-FR"/>
            <w:rPrChange w:id="233" w:author="Linda Tassy" w:date="2018-10-30T15:12:00Z">
              <w:rPr>
                <w:lang w:val="fr-FR"/>
              </w:rPr>
            </w:rPrChange>
          </w:rPr>
          <w:t>p</w:t>
        </w:r>
      </w:ins>
      <w:ins w:id="234" w:author="Linda Tassy" w:date="2018-10-30T14:56:00Z">
        <w:r w:rsidRPr="005748CC">
          <w:rPr>
            <w:rFonts w:cstheme="minorHAnsi"/>
            <w:b/>
            <w:lang w:val="fr-FR"/>
            <w:rPrChange w:id="235" w:author="Linda Tassy" w:date="2018-10-30T15:12:00Z">
              <w:rPr>
                <w:lang w:val="fr-FR"/>
              </w:rPr>
            </w:rPrChange>
          </w:rPr>
          <w:t>our la révision de</w:t>
        </w:r>
      </w:ins>
      <w:ins w:id="236" w:author="Linda Tassy" w:date="2018-10-30T15:09:00Z">
        <w:r w:rsidR="005748CC" w:rsidRPr="005748CC">
          <w:rPr>
            <w:rFonts w:cstheme="minorHAnsi"/>
            <w:b/>
            <w:lang w:val="fr-FR"/>
            <w:rPrChange w:id="237" w:author="Linda Tassy" w:date="2018-10-30T15:12:00Z">
              <w:rPr>
                <w:lang w:val="fr-FR"/>
              </w:rPr>
            </w:rPrChange>
          </w:rPr>
          <w:t>s outils didactiques des ASCP</w:t>
        </w:r>
      </w:ins>
      <w:ins w:id="238" w:author="Linda Tassy" w:date="2018-10-30T14:56:00Z">
        <w:r w:rsidRPr="00BE04B1">
          <w:rPr>
            <w:rFonts w:cstheme="minorHAnsi"/>
            <w:lang w:val="fr-FR"/>
          </w:rPr>
          <w:t xml:space="preserve">» </w:t>
        </w:r>
        <w:r w:rsidRPr="005748CC">
          <w:rPr>
            <w:rFonts w:cstheme="minorHAnsi"/>
            <w:b/>
            <w:lang w:val="fr-FR"/>
            <w:rPrChange w:id="239" w:author="Linda Tassy" w:date="2018-10-30T15:12:00Z">
              <w:rPr>
                <w:lang w:val="fr-FR"/>
              </w:rPr>
            </w:rPrChange>
          </w:rPr>
          <w:t xml:space="preserve">le </w:t>
        </w:r>
      </w:ins>
      <w:ins w:id="240" w:author="Linda Tassy" w:date="2018-10-30T15:09:00Z">
        <w:r w:rsidR="005748CC" w:rsidRPr="005748CC">
          <w:rPr>
            <w:rFonts w:cstheme="minorHAnsi"/>
            <w:b/>
            <w:lang w:val="fr-FR"/>
            <w:rPrChange w:id="241" w:author="Linda Tassy" w:date="2018-10-30T15:12:00Z">
              <w:rPr>
                <w:lang w:val="fr-FR"/>
              </w:rPr>
            </w:rPrChange>
          </w:rPr>
          <w:t>Mercredi 7 novembre 2018, 4</w:t>
        </w:r>
      </w:ins>
      <w:ins w:id="242" w:author="Linda Tassy" w:date="2018-10-30T15:10:00Z">
        <w:r w:rsidR="005748CC" w:rsidRPr="005748CC">
          <w:rPr>
            <w:rFonts w:cstheme="minorHAnsi"/>
            <w:b/>
            <w:lang w:val="fr-FR"/>
            <w:rPrChange w:id="243" w:author="Linda Tassy" w:date="2018-10-30T15:12:00Z">
              <w:rPr>
                <w:lang w:val="fr-FR"/>
              </w:rPr>
            </w:rPrChange>
          </w:rPr>
          <w:t> </w:t>
        </w:r>
      </w:ins>
      <w:ins w:id="244" w:author="Linda Tassy" w:date="2018-10-30T15:09:00Z">
        <w:r w:rsidR="005748CC" w:rsidRPr="005748CC">
          <w:rPr>
            <w:rFonts w:cstheme="minorHAnsi"/>
            <w:b/>
            <w:lang w:val="fr-FR"/>
            <w:rPrChange w:id="245" w:author="Linda Tassy" w:date="2018-10-30T15:12:00Z">
              <w:rPr>
                <w:lang w:val="fr-FR"/>
              </w:rPr>
            </w:rPrChange>
          </w:rPr>
          <w:t>:</w:t>
        </w:r>
      </w:ins>
      <w:ins w:id="246" w:author="Linda Tassy" w:date="2018-10-30T15:10:00Z">
        <w:r w:rsidR="005748CC" w:rsidRPr="005748CC">
          <w:rPr>
            <w:rFonts w:cstheme="minorHAnsi"/>
            <w:b/>
            <w:lang w:val="fr-FR"/>
            <w:rPrChange w:id="247" w:author="Linda Tassy" w:date="2018-10-30T15:12:00Z">
              <w:rPr>
                <w:lang w:val="fr-FR"/>
              </w:rPr>
            </w:rPrChange>
          </w:rPr>
          <w:t>00 PM au p</w:t>
        </w:r>
      </w:ins>
      <w:ins w:id="248" w:author="Linda Tassy" w:date="2018-10-30T14:56:00Z">
        <w:r w:rsidRPr="005748CC">
          <w:rPr>
            <w:rFonts w:cstheme="minorHAnsi"/>
            <w:b/>
            <w:lang w:val="fr-FR"/>
            <w:rPrChange w:id="249" w:author="Linda Tassy" w:date="2018-10-30T15:12:00Z">
              <w:rPr>
                <w:lang w:val="fr-FR"/>
              </w:rPr>
            </w:rPrChange>
          </w:rPr>
          <w:t>lus tard</w:t>
        </w:r>
        <w:r w:rsidRPr="00BE04B1">
          <w:rPr>
            <w:rFonts w:cstheme="minorHAnsi"/>
            <w:lang w:val="fr-FR"/>
          </w:rPr>
          <w:t xml:space="preserve"> aux adresses </w:t>
        </w:r>
      </w:ins>
      <w:ins w:id="250" w:author="Linda Tassy" w:date="2018-10-30T15:10:00Z">
        <w:r w:rsidR="005748CC" w:rsidRPr="009218E1">
          <w:rPr>
            <w:rFonts w:cstheme="minorHAnsi"/>
            <w:lang w:val="fr-FR"/>
          </w:rPr>
          <w:t xml:space="preserve">ci-dessous. </w:t>
        </w:r>
      </w:ins>
    </w:p>
    <w:p w:rsidR="00EA7526" w:rsidRPr="003D7CAB" w:rsidRDefault="00EA7526">
      <w:pPr>
        <w:spacing w:after="0" w:line="240" w:lineRule="auto"/>
        <w:ind w:left="1080"/>
        <w:rPr>
          <w:ins w:id="251" w:author="Linda Tassy" w:date="2018-10-30T14:56:00Z"/>
          <w:rFonts w:eastAsia="MS Mincho" w:cstheme="minorHAnsi"/>
          <w:b/>
          <w:lang w:val="fr-FR"/>
        </w:rPr>
        <w:pPrChange w:id="252" w:author="Linda Tassy" w:date="2018-10-30T15:12:00Z">
          <w:pPr/>
        </w:pPrChange>
      </w:pPr>
      <w:ins w:id="253" w:author="Linda Tassy" w:date="2018-10-30T14:56:00Z">
        <w:r w:rsidRPr="003D7CAB">
          <w:rPr>
            <w:rFonts w:cstheme="minorHAnsi"/>
            <w:b/>
            <w:lang w:val="fr-FR"/>
          </w:rPr>
          <w:t>OHMaSS</w:t>
        </w:r>
      </w:ins>
    </w:p>
    <w:p w:rsidR="00EA7526" w:rsidRPr="003D7CAB" w:rsidRDefault="00EA7526">
      <w:pPr>
        <w:spacing w:after="0" w:line="240" w:lineRule="auto"/>
        <w:ind w:left="1080"/>
        <w:rPr>
          <w:ins w:id="254" w:author="Linda Tassy" w:date="2018-10-30T14:56:00Z"/>
          <w:rFonts w:eastAsia="MS Mincho" w:cstheme="minorHAnsi"/>
          <w:b/>
          <w:lang w:val="fr-FR"/>
        </w:rPr>
        <w:pPrChange w:id="255" w:author="Linda Tassy" w:date="2018-10-30T15:12:00Z">
          <w:pPr/>
        </w:pPrChange>
      </w:pPr>
      <w:ins w:id="256" w:author="Linda Tassy" w:date="2018-10-30T14:56:00Z">
        <w:r w:rsidRPr="003D7CAB">
          <w:rPr>
            <w:rFonts w:eastAsia="MS Mincho" w:cstheme="minorHAnsi"/>
            <w:b/>
            <w:lang w:val="fr-FR"/>
          </w:rPr>
          <w:t xml:space="preserve">20, Impasse Chanlatte,  </w:t>
        </w:r>
      </w:ins>
    </w:p>
    <w:p w:rsidR="00EA7526" w:rsidRPr="003D7CAB" w:rsidRDefault="00EA7526">
      <w:pPr>
        <w:spacing w:after="0" w:line="240" w:lineRule="auto"/>
        <w:ind w:left="1080"/>
        <w:rPr>
          <w:ins w:id="257" w:author="Linda Tassy" w:date="2018-10-30T14:56:00Z"/>
          <w:rFonts w:eastAsia="MS Mincho" w:cstheme="minorHAnsi"/>
          <w:b/>
          <w:lang w:val="fr-FR"/>
        </w:rPr>
        <w:pPrChange w:id="258" w:author="Linda Tassy" w:date="2018-10-30T15:12:00Z">
          <w:pPr/>
        </w:pPrChange>
      </w:pPr>
      <w:ins w:id="259" w:author="Linda Tassy" w:date="2018-10-30T14:56:00Z">
        <w:r w:rsidRPr="003D7CAB">
          <w:rPr>
            <w:rFonts w:eastAsia="MS Mincho" w:cstheme="minorHAnsi"/>
            <w:b/>
            <w:lang w:val="fr-FR"/>
          </w:rPr>
          <w:t>Péguy-Ville (Zone Eglise Divine Miséricorde)</w:t>
        </w:r>
      </w:ins>
    </w:p>
    <w:p w:rsidR="00EA7526" w:rsidRPr="003D7CAB" w:rsidRDefault="00EA7526">
      <w:pPr>
        <w:spacing w:after="0" w:line="240" w:lineRule="auto"/>
        <w:ind w:left="1080"/>
        <w:rPr>
          <w:ins w:id="260" w:author="Linda Tassy" w:date="2018-10-30T14:56:00Z"/>
          <w:rFonts w:eastAsia="MS Mincho" w:cstheme="minorHAnsi"/>
          <w:b/>
          <w:lang w:val="fr-FR"/>
        </w:rPr>
        <w:pPrChange w:id="261" w:author="Linda Tassy" w:date="2018-10-30T15:12:00Z">
          <w:pPr/>
        </w:pPrChange>
      </w:pPr>
      <w:ins w:id="262" w:author="Linda Tassy" w:date="2018-10-30T14:56:00Z">
        <w:r w:rsidRPr="003D7CAB">
          <w:rPr>
            <w:rFonts w:eastAsia="MS Mincho" w:cstheme="minorHAnsi"/>
            <w:b/>
            <w:lang w:val="fr-FR"/>
          </w:rPr>
          <w:t>Pétion-Ville, Haïti</w:t>
        </w:r>
      </w:ins>
    </w:p>
    <w:p w:rsidR="00EA7526" w:rsidRPr="003D7CAB" w:rsidRDefault="00EA7526">
      <w:pPr>
        <w:spacing w:after="0" w:line="240" w:lineRule="auto"/>
        <w:ind w:left="1080"/>
        <w:rPr>
          <w:ins w:id="263" w:author="Linda Tassy" w:date="2018-10-30T14:56:00Z"/>
          <w:rFonts w:eastAsia="MS Mincho" w:cstheme="minorHAnsi"/>
          <w:b/>
          <w:lang w:val="fr-FR"/>
        </w:rPr>
        <w:pPrChange w:id="264" w:author="Linda Tassy" w:date="2018-10-30T15:12:00Z">
          <w:pPr/>
        </w:pPrChange>
      </w:pPr>
      <w:ins w:id="265" w:author="Linda Tassy" w:date="2018-10-30T14:56:00Z">
        <w:r w:rsidRPr="003D7CAB">
          <w:rPr>
            <w:rFonts w:eastAsia="MS Mincho" w:cstheme="minorHAnsi"/>
            <w:b/>
            <w:lang w:val="fr-FR"/>
          </w:rPr>
          <w:t xml:space="preserve">A l’attention : Direction des R.H. </w:t>
        </w:r>
      </w:ins>
    </w:p>
    <w:p w:rsidR="00EA7526" w:rsidRDefault="00EA7526">
      <w:pPr>
        <w:spacing w:after="0" w:line="240" w:lineRule="auto"/>
        <w:ind w:left="1080"/>
        <w:rPr>
          <w:ins w:id="266" w:author="Linda Tassy" w:date="2018-10-30T15:11:00Z"/>
          <w:rFonts w:eastAsia="MS Mincho" w:cstheme="minorHAnsi"/>
          <w:b/>
          <w:lang w:val="fr-FR"/>
        </w:rPr>
        <w:pPrChange w:id="267" w:author="Linda Tassy" w:date="2018-10-30T15:12:00Z">
          <w:pPr/>
        </w:pPrChange>
      </w:pPr>
      <w:ins w:id="268" w:author="Linda Tassy" w:date="2018-10-30T14:56:00Z">
        <w:r w:rsidRPr="003D7CAB">
          <w:rPr>
            <w:rFonts w:eastAsia="MS Mincho" w:cstheme="minorHAnsi"/>
            <w:b/>
            <w:lang w:val="fr-FR"/>
          </w:rPr>
          <w:t xml:space="preserve">Email : </w:t>
        </w:r>
      </w:ins>
      <w:bookmarkStart w:id="269" w:name="_GoBack"/>
      <w:ins w:id="270" w:author="Linda Tassy" w:date="2018-10-30T15:11:00Z">
        <w:r w:rsidR="005748CC">
          <w:rPr>
            <w:rFonts w:eastAsia="MS Mincho" w:cstheme="minorHAnsi"/>
            <w:b/>
            <w:lang w:val="fr-FR"/>
          </w:rPr>
          <w:fldChar w:fldCharType="begin"/>
        </w:r>
        <w:r w:rsidR="005748CC">
          <w:rPr>
            <w:rFonts w:eastAsia="MS Mincho" w:cstheme="minorHAnsi"/>
            <w:b/>
            <w:lang w:val="fr-FR"/>
          </w:rPr>
          <w:instrText xml:space="preserve"> HYPERLINK "mailto:</w:instrText>
        </w:r>
      </w:ins>
      <w:ins w:id="271" w:author="Linda Tassy" w:date="2018-10-30T14:56:00Z">
        <w:r w:rsidR="005748CC" w:rsidRPr="003D7CAB">
          <w:rPr>
            <w:rFonts w:eastAsia="MS Mincho" w:cstheme="minorHAnsi"/>
            <w:b/>
            <w:lang w:val="fr-FR"/>
          </w:rPr>
          <w:instrText>recrutement@ohmasshaiti.org</w:instrText>
        </w:r>
      </w:ins>
      <w:ins w:id="272" w:author="Linda Tassy" w:date="2018-10-30T15:11:00Z">
        <w:r w:rsidR="005748CC">
          <w:rPr>
            <w:rFonts w:eastAsia="MS Mincho" w:cstheme="minorHAnsi"/>
            <w:b/>
            <w:lang w:val="fr-FR"/>
          </w:rPr>
          <w:instrText xml:space="preserve">" </w:instrText>
        </w:r>
        <w:r w:rsidR="005748CC">
          <w:rPr>
            <w:rFonts w:eastAsia="MS Mincho" w:cstheme="minorHAnsi"/>
            <w:b/>
            <w:lang w:val="fr-FR"/>
          </w:rPr>
          <w:fldChar w:fldCharType="separate"/>
        </w:r>
      </w:ins>
      <w:ins w:id="273" w:author="Linda Tassy" w:date="2018-10-30T14:56:00Z">
        <w:r w:rsidR="005748CC" w:rsidRPr="00446BF3">
          <w:rPr>
            <w:rStyle w:val="Hyperlink"/>
            <w:rFonts w:eastAsia="MS Mincho" w:cstheme="minorHAnsi"/>
            <w:b/>
            <w:lang w:val="fr-FR"/>
          </w:rPr>
          <w:t>recrutement@ohmasshaiti.org</w:t>
        </w:r>
      </w:ins>
      <w:ins w:id="274" w:author="Linda Tassy" w:date="2018-10-30T15:11:00Z">
        <w:r w:rsidR="005748CC">
          <w:rPr>
            <w:rFonts w:eastAsia="MS Mincho" w:cstheme="minorHAnsi"/>
            <w:b/>
            <w:lang w:val="fr-FR"/>
          </w:rPr>
          <w:fldChar w:fldCharType="end"/>
        </w:r>
      </w:ins>
    </w:p>
    <w:p w:rsidR="005748CC" w:rsidRPr="003D7CAB" w:rsidRDefault="005748CC">
      <w:pPr>
        <w:spacing w:after="0" w:line="240" w:lineRule="auto"/>
        <w:rPr>
          <w:ins w:id="275" w:author="Linda Tassy" w:date="2018-10-30T14:56:00Z"/>
          <w:rFonts w:eastAsia="MS Mincho" w:cstheme="minorHAnsi"/>
          <w:b/>
          <w:lang w:val="fr-FR"/>
        </w:rPr>
        <w:pPrChange w:id="276" w:author="Linda Tassy" w:date="2018-10-30T14:56:00Z">
          <w:pPr/>
        </w:pPrChange>
      </w:pPr>
    </w:p>
    <w:bookmarkEnd w:id="269"/>
    <w:p w:rsidR="005748CC" w:rsidRPr="005748CC" w:rsidRDefault="005748CC" w:rsidP="008E52DD">
      <w:pPr>
        <w:pStyle w:val="ListParagraph"/>
        <w:numPr>
          <w:ilvl w:val="0"/>
          <w:numId w:val="55"/>
        </w:numPr>
        <w:spacing w:after="0" w:line="240" w:lineRule="auto"/>
        <w:jc w:val="both"/>
        <w:rPr>
          <w:ins w:id="277" w:author="Linda Tassy" w:date="2018-10-30T15:11:00Z"/>
          <w:rFonts w:eastAsiaTheme="minorHAnsi" w:cstheme="minorHAnsi"/>
          <w:lang w:val="fr-FR"/>
          <w:rPrChange w:id="278" w:author="Linda Tassy" w:date="2018-10-30T15:12:00Z">
            <w:rPr>
              <w:ins w:id="279" w:author="Linda Tassy" w:date="2018-10-30T15:11:00Z"/>
              <w:rFonts w:eastAsiaTheme="minorHAnsi"/>
              <w:lang w:val="fr-FR"/>
            </w:rPr>
          </w:rPrChange>
        </w:rPr>
      </w:pPr>
      <w:ins w:id="280" w:author="Linda Tassy" w:date="2018-10-30T15:11:00Z">
        <w:r w:rsidRPr="00BE04B1">
          <w:rPr>
            <w:rFonts w:eastAsiaTheme="minorHAnsi" w:cstheme="minorHAnsi"/>
            <w:lang w:val="fr-FR"/>
          </w:rPr>
          <w:t xml:space="preserve">Les </w:t>
        </w:r>
      </w:ins>
      <w:ins w:id="281" w:author="Yvette Benoit" w:date="2018-10-30T15:38:00Z">
        <w:r w:rsidR="006523E7">
          <w:rPr>
            <w:rFonts w:eastAsiaTheme="minorHAnsi" w:cstheme="minorHAnsi"/>
            <w:lang w:val="fr-FR"/>
          </w:rPr>
          <w:t>intéressés</w:t>
        </w:r>
      </w:ins>
      <w:ins w:id="282" w:author="Yvette Benoit" w:date="2018-10-30T15:41:00Z">
        <w:r w:rsidR="006523E7">
          <w:rPr>
            <w:rFonts w:eastAsiaTheme="minorHAnsi" w:cstheme="minorHAnsi"/>
            <w:lang w:val="fr-FR"/>
          </w:rPr>
          <w:t xml:space="preserve"> </w:t>
        </w:r>
      </w:ins>
      <w:ins w:id="283" w:author="Yvette Benoit" w:date="2018-10-30T15:38:00Z">
        <w:r w:rsidR="006523E7">
          <w:rPr>
            <w:rFonts w:eastAsiaTheme="minorHAnsi" w:cstheme="minorHAnsi"/>
            <w:lang w:val="fr-FR"/>
          </w:rPr>
          <w:t xml:space="preserve">peuvent écrire </w:t>
        </w:r>
      </w:ins>
      <w:ins w:id="284" w:author="Yvette Benoit" w:date="2018-10-30T15:41:00Z">
        <w:r w:rsidR="006523E7">
          <w:rPr>
            <w:rFonts w:eastAsiaTheme="minorHAnsi" w:cstheme="minorHAnsi"/>
            <w:lang w:val="fr-FR"/>
          </w:rPr>
          <w:t xml:space="preserve">à l’adresse électronique suivante </w:t>
        </w:r>
      </w:ins>
      <w:ins w:id="285" w:author="Yvette Benoit" w:date="2018-10-30T15:47:00Z">
        <w:r w:rsidR="008E52DD">
          <w:rPr>
            <w:rFonts w:eastAsiaTheme="minorHAnsi" w:cstheme="minorHAnsi"/>
            <w:lang w:val="fr-FR"/>
          </w:rPr>
          <w:fldChar w:fldCharType="begin"/>
        </w:r>
        <w:r w:rsidR="008E52DD">
          <w:rPr>
            <w:rFonts w:eastAsiaTheme="minorHAnsi" w:cstheme="minorHAnsi"/>
            <w:lang w:val="fr-FR"/>
          </w:rPr>
          <w:instrText xml:space="preserve"> HYPERLINK "mailto:</w:instrText>
        </w:r>
        <w:r w:rsidR="008E52DD" w:rsidRPr="008E52DD">
          <w:rPr>
            <w:rFonts w:eastAsiaTheme="minorHAnsi" w:cstheme="minorHAnsi"/>
            <w:lang w:val="fr-FR"/>
          </w:rPr>
          <w:instrText>recrutement@ohmasshaiti.org</w:instrText>
        </w:r>
        <w:r w:rsidR="008E52DD">
          <w:rPr>
            <w:rFonts w:eastAsiaTheme="minorHAnsi" w:cstheme="minorHAnsi"/>
            <w:lang w:val="fr-FR"/>
          </w:rPr>
          <w:instrText xml:space="preserve">" </w:instrText>
        </w:r>
        <w:r w:rsidR="008E52DD">
          <w:rPr>
            <w:rFonts w:eastAsiaTheme="minorHAnsi" w:cstheme="minorHAnsi"/>
            <w:lang w:val="fr-FR"/>
          </w:rPr>
          <w:fldChar w:fldCharType="separate"/>
        </w:r>
        <w:r w:rsidR="008E52DD" w:rsidRPr="00644435">
          <w:rPr>
            <w:rStyle w:val="Hyperlink"/>
            <w:rFonts w:eastAsiaTheme="minorHAnsi" w:cstheme="minorHAnsi"/>
            <w:lang w:val="fr-FR"/>
          </w:rPr>
          <w:t>recrutement@ohmasshaiti.org</w:t>
        </w:r>
        <w:r w:rsidR="008E52DD">
          <w:rPr>
            <w:rFonts w:eastAsiaTheme="minorHAnsi" w:cstheme="minorHAnsi"/>
            <w:lang w:val="fr-FR"/>
          </w:rPr>
          <w:fldChar w:fldCharType="end"/>
        </w:r>
        <w:r w:rsidR="008E52DD">
          <w:rPr>
            <w:rFonts w:eastAsiaTheme="minorHAnsi" w:cstheme="minorHAnsi"/>
            <w:lang w:val="fr-FR"/>
          </w:rPr>
          <w:t xml:space="preserve"> </w:t>
        </w:r>
      </w:ins>
      <w:ins w:id="286" w:author="Yvette Benoit" w:date="2018-10-30T15:41:00Z">
        <w:r w:rsidR="006523E7">
          <w:rPr>
            <w:rFonts w:eastAsiaTheme="minorHAnsi" w:cstheme="minorHAnsi"/>
            <w:lang w:val="fr-FR"/>
          </w:rPr>
          <w:t>pour solliciter les documents ci-dessous pour une meilleure compréhension du travail</w:t>
        </w:r>
      </w:ins>
      <w:ins w:id="287" w:author="Yvette Benoit" w:date="2018-10-30T15:42:00Z">
        <w:r w:rsidR="006523E7">
          <w:rPr>
            <w:rFonts w:eastAsiaTheme="minorHAnsi" w:cstheme="minorHAnsi"/>
            <w:lang w:val="fr-FR"/>
          </w:rPr>
          <w:t>  à faire</w:t>
        </w:r>
      </w:ins>
      <w:ins w:id="288" w:author="Yvette Benoit" w:date="2018-10-30T15:41:00Z">
        <w:r w:rsidR="006523E7">
          <w:rPr>
            <w:rFonts w:eastAsiaTheme="minorHAnsi" w:cstheme="minorHAnsi"/>
            <w:lang w:val="fr-FR"/>
          </w:rPr>
          <w:t>:</w:t>
        </w:r>
      </w:ins>
      <w:ins w:id="289" w:author="Linda Tassy" w:date="2018-10-30T15:11:00Z">
        <w:del w:id="290" w:author="Yvette Benoit" w:date="2018-10-30T15:42:00Z">
          <w:r w:rsidRPr="00BE04B1" w:rsidDel="006523E7">
            <w:rPr>
              <w:rFonts w:eastAsiaTheme="minorHAnsi" w:cstheme="minorHAnsi"/>
              <w:lang w:val="fr-FR"/>
            </w:rPr>
            <w:delText xml:space="preserve">documents suivants sont aussi </w:delText>
          </w:r>
        </w:del>
        <w:del w:id="291" w:author="Yvette Benoit" w:date="2018-10-30T15:31:00Z">
          <w:r w:rsidRPr="009218E1" w:rsidDel="00A61257">
            <w:rPr>
              <w:rFonts w:eastAsiaTheme="minorHAnsi" w:cstheme="minorHAnsi"/>
              <w:lang w:val="fr-FR"/>
            </w:rPr>
            <w:delText>a</w:delText>
          </w:r>
        </w:del>
        <w:del w:id="292" w:author="Yvette Benoit" w:date="2018-10-30T15:42:00Z">
          <w:r w:rsidRPr="005748CC" w:rsidDel="006523E7">
            <w:rPr>
              <w:rFonts w:eastAsiaTheme="minorHAnsi" w:cstheme="minorHAnsi"/>
              <w:lang w:val="fr-FR"/>
              <w:rPrChange w:id="293" w:author="Linda Tassy" w:date="2018-10-30T15:12:00Z">
                <w:rPr>
                  <w:rFonts w:eastAsiaTheme="minorHAnsi"/>
                  <w:lang w:val="fr-FR"/>
                </w:rPr>
              </w:rPrChange>
            </w:rPr>
            <w:delText xml:space="preserve"> </w:delText>
          </w:r>
        </w:del>
      </w:ins>
      <w:ins w:id="294" w:author="Linda Tassy" w:date="2018-10-30T15:12:00Z">
        <w:del w:id="295" w:author="Yvette Benoit" w:date="2018-10-30T15:42:00Z">
          <w:r w:rsidRPr="005748CC" w:rsidDel="006523E7">
            <w:rPr>
              <w:rFonts w:eastAsiaTheme="minorHAnsi" w:cstheme="minorHAnsi"/>
              <w:lang w:val="fr-FR"/>
              <w:rPrChange w:id="296" w:author="Linda Tassy" w:date="2018-10-30T15:12:00Z">
                <w:rPr>
                  <w:rFonts w:eastAsiaTheme="minorHAnsi"/>
                  <w:lang w:val="fr-FR"/>
                </w:rPr>
              </w:rPrChange>
            </w:rPr>
            <w:delText>réclamer</w:delText>
          </w:r>
        </w:del>
      </w:ins>
      <w:ins w:id="297" w:author="Linda Tassy" w:date="2018-10-30T15:11:00Z">
        <w:del w:id="298" w:author="Yvette Benoit" w:date="2018-10-30T15:42:00Z">
          <w:r w:rsidRPr="005748CC" w:rsidDel="006523E7">
            <w:rPr>
              <w:rFonts w:eastAsiaTheme="minorHAnsi" w:cstheme="minorHAnsi"/>
              <w:lang w:val="fr-FR"/>
              <w:rPrChange w:id="299" w:author="Linda Tassy" w:date="2018-10-30T15:12:00Z">
                <w:rPr>
                  <w:rFonts w:eastAsiaTheme="minorHAnsi"/>
                  <w:lang w:val="fr-FR"/>
                </w:rPr>
              </w:rPrChange>
            </w:rPr>
            <w:delText xml:space="preserve"> pour la </w:delText>
          </w:r>
        </w:del>
      </w:ins>
      <w:ins w:id="300" w:author="Linda Tassy" w:date="2018-10-30T15:12:00Z">
        <w:del w:id="301" w:author="Yvette Benoit" w:date="2018-10-30T15:42:00Z">
          <w:r w:rsidRPr="005748CC" w:rsidDel="006523E7">
            <w:rPr>
              <w:rFonts w:eastAsiaTheme="minorHAnsi" w:cstheme="minorHAnsi"/>
              <w:lang w:val="fr-FR"/>
              <w:rPrChange w:id="302" w:author="Linda Tassy" w:date="2018-10-30T15:12:00Z">
                <w:rPr>
                  <w:rFonts w:eastAsiaTheme="minorHAnsi"/>
                  <w:lang w:val="fr-FR"/>
                </w:rPr>
              </w:rPrChange>
            </w:rPr>
            <w:delText>réalisation</w:delText>
          </w:r>
        </w:del>
      </w:ins>
      <w:ins w:id="303" w:author="Linda Tassy" w:date="2018-10-30T15:11:00Z">
        <w:del w:id="304" w:author="Yvette Benoit" w:date="2018-10-30T15:42:00Z">
          <w:r w:rsidRPr="005748CC" w:rsidDel="006523E7">
            <w:rPr>
              <w:rFonts w:eastAsiaTheme="minorHAnsi" w:cstheme="minorHAnsi"/>
              <w:lang w:val="fr-FR"/>
              <w:rPrChange w:id="305" w:author="Linda Tassy" w:date="2018-10-30T15:12:00Z">
                <w:rPr>
                  <w:rFonts w:eastAsiaTheme="minorHAnsi"/>
                  <w:lang w:val="fr-FR"/>
                </w:rPr>
              </w:rPrChange>
            </w:rPr>
            <w:delText xml:space="preserve"> du travail demandé. Ce sont</w:delText>
          </w:r>
        </w:del>
      </w:ins>
    </w:p>
    <w:p w:rsidR="006523E7" w:rsidRDefault="006523E7" w:rsidP="005748CC">
      <w:pPr>
        <w:pStyle w:val="ListParagraph"/>
        <w:numPr>
          <w:ilvl w:val="1"/>
          <w:numId w:val="55"/>
        </w:numPr>
        <w:spacing w:after="0" w:line="240" w:lineRule="auto"/>
        <w:jc w:val="both"/>
        <w:rPr>
          <w:ins w:id="306" w:author="Yvette Benoit" w:date="2018-10-30T15:43:00Z"/>
          <w:rFonts w:eastAsiaTheme="minorHAnsi" w:cstheme="minorHAnsi"/>
          <w:lang w:val="fr-FR"/>
        </w:rPr>
      </w:pPr>
      <w:proofErr w:type="spellStart"/>
      <w:ins w:id="307" w:author="Yvette Benoit" w:date="2018-10-30T15:43:00Z">
        <w:r>
          <w:rPr>
            <w:rFonts w:eastAsiaTheme="minorHAnsi" w:cstheme="minorHAnsi"/>
            <w:lang w:val="fr-FR"/>
          </w:rPr>
          <w:t>Atelier_SantéCommunautaire_Conclusions</w:t>
        </w:r>
        <w:proofErr w:type="spellEnd"/>
        <w:r>
          <w:rPr>
            <w:rFonts w:eastAsiaTheme="minorHAnsi" w:cstheme="minorHAnsi"/>
            <w:lang w:val="fr-FR"/>
          </w:rPr>
          <w:t xml:space="preserve"> July 2018 ;</w:t>
        </w:r>
      </w:ins>
    </w:p>
    <w:p w:rsidR="005748CC" w:rsidRDefault="006523E7" w:rsidP="005748CC">
      <w:pPr>
        <w:pStyle w:val="ListParagraph"/>
        <w:numPr>
          <w:ilvl w:val="1"/>
          <w:numId w:val="55"/>
        </w:numPr>
        <w:spacing w:after="0" w:line="240" w:lineRule="auto"/>
        <w:jc w:val="both"/>
        <w:rPr>
          <w:ins w:id="308" w:author="Linda Tassy" w:date="2018-10-30T15:11:00Z"/>
          <w:rFonts w:eastAsiaTheme="minorHAnsi" w:cstheme="minorHAnsi"/>
          <w:lang w:val="fr-FR"/>
        </w:rPr>
      </w:pPr>
      <w:proofErr w:type="spellStart"/>
      <w:ins w:id="309" w:author="Yvette Benoit" w:date="2018-10-30T15:43:00Z">
        <w:r>
          <w:rPr>
            <w:rFonts w:eastAsiaTheme="minorHAnsi" w:cstheme="minorHAnsi"/>
            <w:lang w:val="fr-FR"/>
          </w:rPr>
          <w:t>StraégieCommunautaire_Plan</w:t>
        </w:r>
        <w:proofErr w:type="spellEnd"/>
        <w:r>
          <w:rPr>
            <w:rFonts w:eastAsiaTheme="minorHAnsi" w:cstheme="minorHAnsi"/>
            <w:lang w:val="fr-FR"/>
          </w:rPr>
          <w:t xml:space="preserve"> </w:t>
        </w:r>
      </w:ins>
      <w:ins w:id="310" w:author="Yvette Benoit" w:date="2018-10-30T15:44:00Z">
        <w:r>
          <w:rPr>
            <w:rFonts w:eastAsiaTheme="minorHAnsi" w:cstheme="minorHAnsi"/>
            <w:lang w:val="fr-FR"/>
          </w:rPr>
          <w:t>d’action_2018</w:t>
        </w:r>
      </w:ins>
      <w:ins w:id="311" w:author="Linda Tassy" w:date="2018-10-30T16:11:00Z">
        <w:r w:rsidR="00400D11">
          <w:rPr>
            <w:rFonts w:eastAsiaTheme="minorHAnsi" w:cstheme="minorHAnsi"/>
            <w:lang w:val="fr-FR"/>
          </w:rPr>
          <w:t> ;</w:t>
        </w:r>
      </w:ins>
      <w:ins w:id="312" w:author="Linda Tassy" w:date="2018-10-30T15:11:00Z">
        <w:del w:id="313" w:author="Yvette Benoit" w:date="2018-10-30T15:42:00Z">
          <w:r w:rsidR="005748CC" w:rsidDel="006523E7">
            <w:rPr>
              <w:rFonts w:eastAsiaTheme="minorHAnsi" w:cstheme="minorHAnsi"/>
              <w:lang w:val="fr-FR"/>
            </w:rPr>
            <w:delText>Copie dure «</w:delText>
          </w:r>
        </w:del>
        <w:del w:id="314" w:author="Yvette Benoit" w:date="2018-10-30T15:44:00Z">
          <w:r w:rsidR="005748CC" w:rsidDel="006523E7">
            <w:rPr>
              <w:rFonts w:eastAsiaTheme="minorHAnsi" w:cstheme="minorHAnsi"/>
              <w:lang w:val="fr-FR"/>
            </w:rPr>
            <w:delText>  Resolutions CommunityHealthStrategy</w:delText>
          </w:r>
        </w:del>
      </w:ins>
      <w:ins w:id="315" w:author="Linda Tassy" w:date="2018-10-30T15:12:00Z">
        <w:del w:id="316" w:author="Yvette Benoit" w:date="2018-10-30T15:44:00Z">
          <w:r w:rsidR="00DD3ADE" w:rsidDel="006523E7">
            <w:rPr>
              <w:rFonts w:eastAsiaTheme="minorHAnsi" w:cstheme="minorHAnsi"/>
              <w:lang w:val="fr-FR"/>
            </w:rPr>
            <w:delText> ;</w:delText>
          </w:r>
        </w:del>
      </w:ins>
    </w:p>
    <w:p w:rsidR="005748CC" w:rsidDel="008E52DD" w:rsidRDefault="005748CC" w:rsidP="005748CC">
      <w:pPr>
        <w:pStyle w:val="ListParagraph"/>
        <w:numPr>
          <w:ilvl w:val="1"/>
          <w:numId w:val="55"/>
        </w:numPr>
        <w:spacing w:after="0" w:line="240" w:lineRule="auto"/>
        <w:jc w:val="both"/>
        <w:rPr>
          <w:ins w:id="317" w:author="Linda Tassy" w:date="2018-10-30T15:11:00Z"/>
          <w:del w:id="318" w:author="Yvette Benoit" w:date="2018-10-30T15:44:00Z"/>
          <w:rFonts w:eastAsiaTheme="minorHAnsi" w:cstheme="minorHAnsi"/>
          <w:lang w:val="fr-FR"/>
        </w:rPr>
      </w:pPr>
      <w:ins w:id="319" w:author="Linda Tassy" w:date="2018-10-30T15:11:00Z">
        <w:del w:id="320" w:author="Yvette Benoit" w:date="2018-10-30T15:44:00Z">
          <w:r w:rsidDel="008E52DD">
            <w:rPr>
              <w:rFonts w:eastAsiaTheme="minorHAnsi" w:cstheme="minorHAnsi"/>
              <w:lang w:val="fr-FR"/>
            </w:rPr>
            <w:delText>Workplan-CommunityHealthStrategy-H</w:delText>
          </w:r>
        </w:del>
      </w:ins>
      <w:ins w:id="321" w:author="Linda Tassy" w:date="2018-10-30T15:12:00Z">
        <w:del w:id="322" w:author="Yvette Benoit" w:date="2018-10-30T15:44:00Z">
          <w:r w:rsidR="00DD3ADE" w:rsidDel="008E52DD">
            <w:rPr>
              <w:rFonts w:eastAsiaTheme="minorHAnsi" w:cstheme="minorHAnsi"/>
              <w:lang w:val="fr-FR"/>
            </w:rPr>
            <w:delText> ;</w:delText>
          </w:r>
        </w:del>
      </w:ins>
    </w:p>
    <w:p w:rsidR="005748CC" w:rsidRDefault="005748CC" w:rsidP="005748CC">
      <w:pPr>
        <w:pStyle w:val="ListParagraph"/>
        <w:numPr>
          <w:ilvl w:val="1"/>
          <w:numId w:val="55"/>
        </w:numPr>
        <w:spacing w:after="0" w:line="240" w:lineRule="auto"/>
        <w:jc w:val="both"/>
        <w:rPr>
          <w:ins w:id="323" w:author="Linda Tassy" w:date="2018-10-30T15:11:00Z"/>
          <w:rFonts w:eastAsiaTheme="minorHAnsi" w:cstheme="minorHAnsi"/>
          <w:lang w:val="fr-FR"/>
        </w:rPr>
      </w:pPr>
      <w:ins w:id="324" w:author="Linda Tassy" w:date="2018-10-30T15:11:00Z">
        <w:del w:id="325" w:author="Yvette Benoit" w:date="2018-10-30T15:45:00Z">
          <w:r w:rsidDel="008E52DD">
            <w:rPr>
              <w:rFonts w:eastAsiaTheme="minorHAnsi" w:cstheme="minorHAnsi"/>
              <w:lang w:val="fr-FR"/>
            </w:rPr>
            <w:delText xml:space="preserve">Copie du Guide à </w:delText>
          </w:r>
        </w:del>
      </w:ins>
      <w:ins w:id="326" w:author="Linda Tassy" w:date="2018-10-30T15:12:00Z">
        <w:del w:id="327" w:author="Yvette Benoit" w:date="2018-10-30T15:45:00Z">
          <w:r w:rsidR="00DD3ADE" w:rsidDel="008E52DD">
            <w:rPr>
              <w:rFonts w:eastAsiaTheme="minorHAnsi" w:cstheme="minorHAnsi"/>
              <w:lang w:val="fr-FR"/>
            </w:rPr>
            <w:delText>réviser.</w:delText>
          </w:r>
        </w:del>
      </w:ins>
      <w:ins w:id="328" w:author="Yvette Benoit" w:date="2018-10-30T15:45:00Z">
        <w:r w:rsidR="008E52DD">
          <w:rPr>
            <w:rFonts w:eastAsiaTheme="minorHAnsi" w:cstheme="minorHAnsi"/>
            <w:lang w:val="fr-FR"/>
          </w:rPr>
          <w:t>Guide synthétique de l’ASCP</w:t>
        </w:r>
      </w:ins>
      <w:ins w:id="329" w:author="Linda Tassy" w:date="2018-10-30T16:11:00Z">
        <w:r w:rsidR="00400D11">
          <w:rPr>
            <w:rFonts w:eastAsiaTheme="minorHAnsi" w:cstheme="minorHAnsi"/>
            <w:lang w:val="fr-FR"/>
          </w:rPr>
          <w:t>.</w:t>
        </w:r>
      </w:ins>
    </w:p>
    <w:p w:rsidR="00400D11" w:rsidRDefault="00400D11" w:rsidP="00EA7526">
      <w:pPr>
        <w:jc w:val="both"/>
        <w:rPr>
          <w:ins w:id="330" w:author="Linda Tassy" w:date="2018-10-30T16:11:00Z"/>
          <w:rFonts w:eastAsia="MS Mincho" w:cstheme="minorHAnsi"/>
          <w:b/>
          <w:lang w:val="fr-FR"/>
        </w:rPr>
      </w:pPr>
    </w:p>
    <w:p w:rsidR="00EA7526" w:rsidRPr="003D7CAB" w:rsidRDefault="00EA7526" w:rsidP="00EA7526">
      <w:pPr>
        <w:jc w:val="both"/>
        <w:rPr>
          <w:ins w:id="331" w:author="Linda Tassy" w:date="2018-10-30T14:56:00Z"/>
          <w:lang w:val="fr-FR"/>
        </w:rPr>
      </w:pPr>
      <w:ins w:id="332" w:author="Linda Tassy" w:date="2018-10-30T14:56:00Z">
        <w:r w:rsidRPr="003D7CAB">
          <w:rPr>
            <w:rFonts w:eastAsia="MS Mincho" w:cstheme="minorHAnsi"/>
            <w:b/>
            <w:lang w:val="fr-FR"/>
          </w:rPr>
          <w:t xml:space="preserve">NB : </w:t>
        </w:r>
        <w:r w:rsidRPr="00482EC4">
          <w:rPr>
            <w:rFonts w:eastAsia="Times New Roman"/>
            <w:noProof/>
            <w:rPrChange w:id="333">
              <w:rPr>
                <w:noProof/>
              </w:rPr>
            </w:rPrChange>
          </w:rPr>
          <mc:AlternateContent>
            <mc:Choice Requires="wps">
              <w:drawing>
                <wp:anchor distT="0" distB="0" distL="114300" distR="114300" simplePos="0" relativeHeight="251663360" behindDoc="0" locked="0" layoutInCell="0" allowOverlap="1" wp14:anchorId="07C09646" wp14:editId="0251BE6B">
                  <wp:simplePos x="0" y="0"/>
                  <wp:positionH relativeFrom="page">
                    <wp:posOffset>234315</wp:posOffset>
                  </wp:positionH>
                  <wp:positionV relativeFrom="page">
                    <wp:posOffset>10239375</wp:posOffset>
                  </wp:positionV>
                  <wp:extent cx="2654300" cy="3048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04800"/>
                          </a:xfrm>
                          <a:prstGeom prst="rect">
                            <a:avLst/>
                          </a:prstGeom>
                          <a:solidFill>
                            <a:srgbClr val="FFFFFF"/>
                          </a:solid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EA7526" w:rsidRPr="00354DF8" w:rsidRDefault="00EA7526" w:rsidP="00EA7526">
                              <w:pPr>
                                <w:spacing w:line="360" w:lineRule="auto"/>
                                <w:rPr>
                                  <w:rFonts w:ascii="Cambria" w:hAnsi="Cambria"/>
                                  <w:i/>
                                  <w:iCs/>
                                  <w:sz w:val="20"/>
                                </w:rPr>
                              </w:pPr>
                              <w:r w:rsidRPr="00354DF8">
                                <w:rPr>
                                  <w:rFonts w:ascii="Cambria" w:hAnsi="Cambria"/>
                                  <w:i/>
                                  <w:iCs/>
                                  <w:sz w:val="20"/>
                                </w:rPr>
                                <w:t xml:space="preserve">Port-au-Prince, le </w:t>
                              </w:r>
                              <w:r>
                                <w:rPr>
                                  <w:rFonts w:ascii="Cambria" w:hAnsi="Cambria"/>
                                  <w:i/>
                                  <w:iCs/>
                                  <w:sz w:val="20"/>
                                </w:rPr>
                                <w:t>07/12</w:t>
                              </w:r>
                              <w:r w:rsidRPr="00354DF8">
                                <w:rPr>
                                  <w:rFonts w:ascii="Cambria" w:hAnsi="Cambria"/>
                                  <w:i/>
                                  <w:iCs/>
                                  <w:sz w:val="20"/>
                                </w:rPr>
                                <w:t>/2017</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07C09646" id="_x0000_t202" coordsize="21600,21600" o:spt="202" path="m,l,21600r21600,l21600,xe">
                  <v:stroke joinstyle="miter"/>
                  <v:path gradientshapeok="t" o:connecttype="rect"/>
                </v:shapetype>
                <v:shape id="Text Box 4" o:spid="_x0000_s1026" type="#_x0000_t202" style="position:absolute;left:0;text-align:left;margin-left:18.45pt;margin-top:806.25pt;width:209pt;height: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" o:allowincell="f" stroked="f" strokecolor="#622423" strokeweight="6pt">
                  <v:stroke linestyle="thickThin"/>
                  <v:textbox inset="10.8pt,7.2pt,10.8pt,7.2pt">
                    <w:txbxContent>
                      <w:p w:rsidR="00EA7526" w:rsidRPr="00354DF8" w:rsidRDefault="00EA7526" w:rsidP="00EA7526">
                        <w:pPr>
                          <w:spacing w:line="360" w:lineRule="auto"/>
                          <w:rPr>
                            <w:rFonts w:ascii="Cambria" w:hAnsi="Cambria"/>
                            <w:i/>
                            <w:iCs/>
                            <w:sz w:val="20"/>
                          </w:rPr>
                        </w:pPr>
                        <w:r w:rsidRPr="00354DF8">
                          <w:rPr>
                            <w:rFonts w:ascii="Cambria" w:hAnsi="Cambria"/>
                            <w:i/>
                            <w:iCs/>
                            <w:sz w:val="20"/>
                          </w:rPr>
                          <w:t xml:space="preserve">Port-au-Prince, le </w:t>
                        </w:r>
                        <w:r>
                          <w:rPr>
                            <w:rFonts w:ascii="Cambria" w:hAnsi="Cambria"/>
                            <w:i/>
                            <w:iCs/>
                            <w:sz w:val="20"/>
                          </w:rPr>
                          <w:t>07/12</w:t>
                        </w:r>
                        <w:r w:rsidRPr="00354DF8">
                          <w:rPr>
                            <w:rFonts w:ascii="Cambria" w:hAnsi="Cambria"/>
                            <w:i/>
                            <w:iCs/>
                            <w:sz w:val="20"/>
                          </w:rPr>
                          <w:t>/2017</w:t>
                        </w:r>
                      </w:p>
                    </w:txbxContent>
                  </v:textbox>
                  <w10:wrap type="square" anchorx="page" anchory="page"/>
                </v:shape>
              </w:pict>
            </mc:Fallback>
          </mc:AlternateContent>
        </w:r>
        <w:r w:rsidRPr="00482EC4">
          <w:rPr>
            <w:rFonts w:eastAsia="Times New Roman"/>
            <w:noProof/>
            <w:rPrChange w:id="334">
              <w:rPr>
                <w:noProof/>
              </w:rPr>
            </w:rPrChange>
          </w:rPr>
          <mc:AlternateContent>
            <mc:Choice Requires="wps">
              <w:drawing>
                <wp:anchor distT="0" distB="0" distL="114300" distR="114300" simplePos="0" relativeHeight="251662336" behindDoc="0" locked="0" layoutInCell="0" allowOverlap="1" wp14:anchorId="1502D130" wp14:editId="281FC867">
                  <wp:simplePos x="0" y="0"/>
                  <wp:positionH relativeFrom="page">
                    <wp:posOffset>127000</wp:posOffset>
                  </wp:positionH>
                  <wp:positionV relativeFrom="page">
                    <wp:posOffset>10239375</wp:posOffset>
                  </wp:positionV>
                  <wp:extent cx="2654300" cy="390525"/>
                  <wp:effectExtent l="3175"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90525"/>
                          </a:xfrm>
                          <a:prstGeom prst="rect">
                            <a:avLst/>
                          </a:prstGeom>
                          <a:solidFill>
                            <a:srgbClr val="FFFFFF"/>
                          </a:solid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EA7526" w:rsidRPr="006760F9" w:rsidRDefault="00EA7526" w:rsidP="00EA7526">
                              <w:pPr>
                                <w:spacing w:line="360" w:lineRule="auto"/>
                                <w:rPr>
                                  <w:rFonts w:ascii="Cambria" w:hAnsi="Cambria"/>
                                  <w:i/>
                                  <w:iCs/>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502D130" id="Text Box 5" o:spid="_x0000_s1027" type="#_x0000_t202" style="position:absolute;left:0;text-align:left;margin-left:10pt;margin-top:806.25pt;width:209pt;height:30.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" o:allowincell="f" stroked="f" strokecolor="#622423" strokeweight="6pt">
                  <v:stroke linestyle="thickThin"/>
                  <v:textbox inset="10.8pt,7.2pt,10.8pt,7.2pt">
                    <w:txbxContent>
                      <w:p w:rsidR="00EA7526" w:rsidRPr="006760F9" w:rsidRDefault="00EA7526" w:rsidP="00EA7526">
                        <w:pPr>
                          <w:spacing w:line="360" w:lineRule="auto"/>
                          <w:rPr>
                            <w:rFonts w:ascii="Cambria" w:hAnsi="Cambria"/>
                            <w:i/>
                            <w:iCs/>
                            <w:szCs w:val="28"/>
                          </w:rPr>
                        </w:pPr>
                      </w:p>
                    </w:txbxContent>
                  </v:textbox>
                  <w10:wrap type="square" anchorx="page" anchory="page"/>
                </v:shape>
              </w:pict>
            </mc:Fallback>
          </mc:AlternateContent>
        </w:r>
        <w:r w:rsidRPr="003D7CAB">
          <w:rPr>
            <w:rFonts w:eastAsia="MS Mincho" w:cstheme="minorHAnsi"/>
            <w:lang w:val="fr-FR"/>
          </w:rPr>
          <w:t xml:space="preserve">OHMaSS </w:t>
        </w:r>
        <w:r w:rsidRPr="003D7CAB">
          <w:rPr>
            <w:rFonts w:eastAsia="Times New Roman" w:cstheme="minorHAnsi"/>
            <w:lang w:val="fr-FR" w:eastAsia="fr-FR"/>
          </w:rPr>
          <w:t xml:space="preserve">se réserve le droit de ne pas analyser les dossiers incomplets. </w:t>
        </w:r>
        <w:r w:rsidRPr="003D7CAB">
          <w:rPr>
            <w:rFonts w:eastAsia="Times New Roman" w:cstheme="minorHAnsi"/>
            <w:b/>
            <w:lang w:val="fr-FR" w:eastAsia="fr-FR"/>
          </w:rPr>
          <w:t>Seuls les candidats retenus sur dossier seront contactés par téléphone pour un entretien. Aucun dossier ne sera restitué</w:t>
        </w:r>
        <w:r w:rsidRPr="003D7CAB">
          <w:rPr>
            <w:rFonts w:eastAsia="Times New Roman" w:cstheme="minorHAnsi"/>
            <w:lang w:val="fr-FR" w:eastAsia="fr-FR"/>
          </w:rPr>
          <w:t>. En conséquence, nous vous recommandons de fournir les photocopies des documents demandés et non les originaux</w:t>
        </w:r>
      </w:ins>
    </w:p>
    <w:p w:rsidR="002D06B0" w:rsidRPr="00482EC4" w:rsidRDefault="002D06B0" w:rsidP="008C20A2">
      <w:pPr>
        <w:pStyle w:val="p2"/>
        <w:jc w:val="both"/>
        <w:rPr>
          <w:rFonts w:asciiTheme="minorHAnsi" w:hAnsiTheme="minorHAnsi" w:cstheme="minorHAnsi"/>
          <w:color w:val="auto"/>
          <w:sz w:val="22"/>
          <w:szCs w:val="22"/>
        </w:rPr>
      </w:pPr>
    </w:p>
    <w:p w:rsidR="002D06B0" w:rsidRPr="00482EC4" w:rsidDel="00EA7526" w:rsidRDefault="003C4773">
      <w:pPr>
        <w:jc w:val="both"/>
        <w:rPr>
          <w:del w:id="335" w:author="Linda Tassy" w:date="2018-10-30T14:56:00Z"/>
          <w:rFonts w:eastAsiaTheme="minorHAnsi" w:cstheme="minorHAnsi"/>
          <w:b/>
          <w:u w:val="single"/>
          <w:lang w:val="fr-FR"/>
        </w:rPr>
      </w:pPr>
      <w:del w:id="336" w:author="Linda Tassy" w:date="2018-10-30T14:56:00Z">
        <w:r w:rsidRPr="00482EC4" w:rsidDel="00EA7526">
          <w:rPr>
            <w:rFonts w:eastAsiaTheme="minorHAnsi" w:cstheme="minorHAnsi"/>
            <w:b/>
            <w:u w:val="single"/>
            <w:lang w:val="fr-FR"/>
          </w:rPr>
          <w:delText xml:space="preserve">1.- </w:delText>
        </w:r>
        <w:r w:rsidR="002D06B0" w:rsidRPr="00482EC4" w:rsidDel="00EA7526">
          <w:rPr>
            <w:rFonts w:eastAsiaTheme="minorHAnsi" w:cstheme="minorHAnsi"/>
            <w:b/>
            <w:u w:val="single"/>
            <w:lang w:val="fr-FR"/>
          </w:rPr>
          <w:delText xml:space="preserve">Mise en Contexte </w:delText>
        </w:r>
      </w:del>
    </w:p>
    <w:p w:rsidR="002D06B0" w:rsidRPr="002D06B0" w:rsidDel="009B5937" w:rsidRDefault="002D06B0">
      <w:pPr>
        <w:jc w:val="both"/>
        <w:rPr>
          <w:del w:id="337" w:author="Linda Tassy" w:date="2018-10-30T13:54:00Z"/>
          <w:rFonts w:eastAsia="Calibri" w:cstheme="minorHAnsi"/>
          <w:bCs/>
          <w:lang w:val="fr-HT"/>
        </w:rPr>
        <w:pPrChange w:id="338" w:author="Linda Tassy" w:date="2018-10-30T14:56:00Z">
          <w:pPr>
            <w:spacing w:after="160" w:line="259" w:lineRule="auto"/>
            <w:jc w:val="both"/>
          </w:pPr>
        </w:pPrChange>
      </w:pPr>
      <w:bookmarkStart w:id="339" w:name="_MON_1598347875"/>
      <w:bookmarkEnd w:id="339"/>
      <w:del w:id="340" w:author="Linda Tassy" w:date="2018-10-30T13:54:00Z">
        <w:r w:rsidRPr="002D06B0" w:rsidDel="009B5937">
          <w:rPr>
            <w:rFonts w:eastAsia="Calibri" w:cstheme="minorHAnsi"/>
            <w:bCs/>
            <w:lang w:val="fr-HT"/>
          </w:rPr>
          <w:delText>Fonds Mondial (FM) a financé à travers le Principal Récipiendaire (PR) qui est Population Services International et l’Organisation Haïtienne de Marketing Social pour la Santé (PSI-OHMaSS) la mise en œuvre des subventions destinées à lutter contre la Tuberculose (TB), le Virus d’immunodéficience  Humaine (VIH) et</w:delText>
        </w:r>
        <w:r w:rsidRPr="002D06B0" w:rsidDel="009B5937">
          <w:rPr>
            <w:rFonts w:eastAsia="Calibri" w:cstheme="minorHAnsi"/>
            <w:bCs/>
            <w:lang w:val="fr-FR"/>
          </w:rPr>
          <w:delText xml:space="preserve"> la Malaria </w:delText>
        </w:r>
        <w:r w:rsidRPr="002D06B0" w:rsidDel="009B5937">
          <w:rPr>
            <w:rFonts w:eastAsia="Calibri" w:cstheme="minorHAnsi"/>
            <w:bCs/>
            <w:lang w:val="fr-HT"/>
          </w:rPr>
          <w:delText>du 1</w:delText>
        </w:r>
        <w:r w:rsidRPr="002D06B0" w:rsidDel="009B5937">
          <w:rPr>
            <w:rFonts w:eastAsia="Calibri" w:cstheme="minorHAnsi"/>
            <w:bCs/>
            <w:vertAlign w:val="superscript"/>
            <w:lang w:val="fr-HT"/>
          </w:rPr>
          <w:delText>er</w:delText>
        </w:r>
        <w:r w:rsidRPr="002D06B0" w:rsidDel="009B5937">
          <w:rPr>
            <w:rFonts w:eastAsia="Calibri" w:cstheme="minorHAnsi"/>
            <w:bCs/>
            <w:lang w:val="fr-HT"/>
          </w:rPr>
          <w:delText xml:space="preserve"> janvier 2016 au 31 décembre 2017. L’implémentation de ses subventions a impliqué au niveau national seize (16) partenaires identifiés comme étant les Sous-Récipiendaires (SR). Certains implémentaient des activités de prévention et d’autres faisaient la prise en charge des patients. Les subventions </w:delText>
        </w:r>
        <w:r w:rsidR="00303617" w:rsidDel="009B5937">
          <w:rPr>
            <w:rFonts w:eastAsia="Calibri" w:cstheme="minorHAnsi"/>
            <w:bCs/>
            <w:lang w:val="fr-HT"/>
          </w:rPr>
          <w:delText>octroyées au Pays par le Fonds M</w:delText>
        </w:r>
        <w:r w:rsidRPr="002D06B0" w:rsidDel="009B5937">
          <w:rPr>
            <w:rFonts w:eastAsia="Calibri" w:cstheme="minorHAnsi"/>
            <w:bCs/>
            <w:lang w:val="fr-HT"/>
          </w:rPr>
          <w:delText>ondial pour les années 2018-2020 sont une continuité des subventions précédentes du coup, les mêmes SRs ont été retenus pour supporter les programmes nationaux dans l’atteinte des objectifs  fixés.</w:delText>
        </w:r>
      </w:del>
    </w:p>
    <w:p w:rsidR="002D06B0" w:rsidRPr="003E44E7" w:rsidDel="009B5937" w:rsidRDefault="002D06B0">
      <w:pPr>
        <w:jc w:val="both"/>
        <w:rPr>
          <w:del w:id="341" w:author="Linda Tassy" w:date="2018-10-30T13:54:00Z"/>
          <w:rFonts w:eastAsia="Calibri" w:cstheme="minorHAnsi"/>
          <w:bCs/>
          <w:highlight w:val="yellow"/>
          <w:lang w:val="fr-HT"/>
          <w:rPrChange w:id="342" w:author="Linda Tassy" w:date="2018-10-30T13:54:00Z">
            <w:rPr>
              <w:del w:id="343" w:author="Linda Tassy" w:date="2018-10-30T13:54:00Z"/>
              <w:rFonts w:eastAsia="Calibri" w:cstheme="minorHAnsi"/>
              <w:bCs/>
              <w:lang w:val="fr-HT"/>
            </w:rPr>
          </w:rPrChange>
        </w:rPr>
        <w:pPrChange w:id="344" w:author="Linda Tassy" w:date="2018-10-30T14:56:00Z">
          <w:pPr>
            <w:spacing w:after="160" w:line="259" w:lineRule="auto"/>
            <w:jc w:val="both"/>
          </w:pPr>
        </w:pPrChange>
      </w:pPr>
      <w:del w:id="345" w:author="Linda Tassy" w:date="2018-10-30T13:54:00Z">
        <w:r w:rsidRPr="003E44E7" w:rsidDel="009B5937">
          <w:rPr>
            <w:rFonts w:eastAsia="Calibri" w:cstheme="minorHAnsi"/>
            <w:bCs/>
            <w:highlight w:val="yellow"/>
            <w:lang w:val="fr-HT"/>
            <w:rPrChange w:id="346" w:author="Linda Tassy" w:date="2018-10-30T13:54:00Z">
              <w:rPr>
                <w:rFonts w:eastAsia="Calibri" w:cstheme="minorHAnsi"/>
                <w:bCs/>
                <w:lang w:val="fr-HT"/>
              </w:rPr>
            </w:rPrChange>
          </w:rPr>
          <w:delText xml:space="preserve">En vue de mieux  articuler les interventions pour de meilleurs résultats pour la période de 2018-2020, il est important de mener une évaluation de l’implémentation des Sous-Récipiendaires au cours des années de 2016 et 2017 en mettant l’accent sur leurs capacités organisationnelles à réaliser les activités, leurs réalisations programmatiques et financières, leurs capacités en matière de gestion de stock des produits de santé et enfin de tous les systèmes de procédures établis. </w:delText>
        </w:r>
      </w:del>
    </w:p>
    <w:p w:rsidR="00631329" w:rsidRPr="003E44E7" w:rsidDel="00EA7526" w:rsidRDefault="00631329">
      <w:pPr>
        <w:contextualSpacing/>
        <w:jc w:val="both"/>
        <w:rPr>
          <w:del w:id="347" w:author="Linda Tassy" w:date="2018-10-30T14:56:00Z"/>
          <w:rFonts w:eastAsiaTheme="minorHAnsi" w:cstheme="minorHAnsi"/>
          <w:b/>
          <w:highlight w:val="yellow"/>
          <w:u w:val="single"/>
          <w:lang w:val="fr-FR"/>
          <w:rPrChange w:id="348" w:author="Linda Tassy" w:date="2018-10-30T13:54:00Z">
            <w:rPr>
              <w:del w:id="349" w:author="Linda Tassy" w:date="2018-10-30T14:56:00Z"/>
              <w:rFonts w:eastAsiaTheme="minorHAnsi" w:cstheme="minorHAnsi"/>
              <w:b/>
              <w:u w:val="single"/>
              <w:lang w:val="fr-FR"/>
            </w:rPr>
          </w:rPrChange>
        </w:rPr>
      </w:pPr>
    </w:p>
    <w:p w:rsidR="002D06B0" w:rsidRPr="003E44E7" w:rsidDel="00EA7526" w:rsidRDefault="003C4773">
      <w:pPr>
        <w:contextualSpacing/>
        <w:jc w:val="both"/>
        <w:rPr>
          <w:del w:id="350" w:author="Linda Tassy" w:date="2018-10-30T14:56:00Z"/>
          <w:rFonts w:eastAsiaTheme="minorHAnsi" w:cstheme="minorHAnsi"/>
          <w:b/>
          <w:highlight w:val="yellow"/>
          <w:u w:val="single"/>
          <w:lang w:val="fr-FR"/>
          <w:rPrChange w:id="351" w:author="Linda Tassy" w:date="2018-10-30T13:54:00Z">
            <w:rPr>
              <w:del w:id="352" w:author="Linda Tassy" w:date="2018-10-30T14:56:00Z"/>
              <w:rFonts w:eastAsiaTheme="minorHAnsi" w:cstheme="minorHAnsi"/>
              <w:b/>
              <w:u w:val="single"/>
              <w:lang w:val="fr-FR"/>
            </w:rPr>
          </w:rPrChange>
        </w:rPr>
      </w:pPr>
      <w:del w:id="353" w:author="Linda Tassy" w:date="2018-10-30T14:56:00Z">
        <w:r w:rsidRPr="003E44E7" w:rsidDel="00EA7526">
          <w:rPr>
            <w:rFonts w:eastAsiaTheme="minorHAnsi" w:cstheme="minorHAnsi"/>
            <w:b/>
            <w:highlight w:val="yellow"/>
            <w:u w:val="single"/>
            <w:lang w:val="fr-FR"/>
            <w:rPrChange w:id="354" w:author="Linda Tassy" w:date="2018-10-30T13:54:00Z">
              <w:rPr>
                <w:rFonts w:eastAsiaTheme="minorHAnsi" w:cstheme="minorHAnsi"/>
                <w:b/>
                <w:u w:val="single"/>
                <w:lang w:val="fr-FR"/>
              </w:rPr>
            </w:rPrChange>
          </w:rPr>
          <w:delText xml:space="preserve">2.- </w:delText>
        </w:r>
        <w:r w:rsidR="002D06B0" w:rsidRPr="003E44E7" w:rsidDel="00EA7526">
          <w:rPr>
            <w:rFonts w:eastAsiaTheme="minorHAnsi" w:cstheme="minorHAnsi"/>
            <w:b/>
            <w:highlight w:val="yellow"/>
            <w:u w:val="single"/>
            <w:lang w:val="fr-FR"/>
            <w:rPrChange w:id="355" w:author="Linda Tassy" w:date="2018-10-30T13:54:00Z">
              <w:rPr>
                <w:rFonts w:eastAsiaTheme="minorHAnsi" w:cstheme="minorHAnsi"/>
                <w:b/>
                <w:u w:val="single"/>
                <w:lang w:val="fr-FR"/>
              </w:rPr>
            </w:rPrChange>
          </w:rPr>
          <w:delText>Buts et Objectifs de l’évaluation</w:delText>
        </w:r>
      </w:del>
    </w:p>
    <w:p w:rsidR="002D06B0" w:rsidRPr="003E44E7" w:rsidDel="00EA7526" w:rsidRDefault="002D06B0">
      <w:pPr>
        <w:ind w:left="720"/>
        <w:contextualSpacing/>
        <w:jc w:val="both"/>
        <w:rPr>
          <w:del w:id="356" w:author="Linda Tassy" w:date="2018-10-30T14:56:00Z"/>
          <w:rFonts w:eastAsiaTheme="minorHAnsi" w:cstheme="minorHAnsi"/>
          <w:b/>
          <w:highlight w:val="yellow"/>
          <w:u w:val="single"/>
          <w:lang w:val="fr-FR"/>
          <w:rPrChange w:id="357" w:author="Linda Tassy" w:date="2018-10-30T13:54:00Z">
            <w:rPr>
              <w:del w:id="358" w:author="Linda Tassy" w:date="2018-10-30T14:56:00Z"/>
              <w:rFonts w:eastAsiaTheme="minorHAnsi" w:cstheme="minorHAnsi"/>
              <w:b/>
              <w:u w:val="single"/>
              <w:lang w:val="fr-FR"/>
            </w:rPr>
          </w:rPrChange>
        </w:rPr>
      </w:pPr>
    </w:p>
    <w:p w:rsidR="002D06B0" w:rsidRPr="003E44E7" w:rsidDel="00EA7526" w:rsidRDefault="002D06B0">
      <w:pPr>
        <w:jc w:val="both"/>
        <w:rPr>
          <w:del w:id="359" w:author="Linda Tassy" w:date="2018-10-30T14:56:00Z"/>
          <w:rFonts w:eastAsia="Calibri" w:cstheme="minorHAnsi"/>
          <w:bCs/>
          <w:highlight w:val="yellow"/>
          <w:lang w:val="fr-HT"/>
          <w:rPrChange w:id="360" w:author="Linda Tassy" w:date="2018-10-30T13:54:00Z">
            <w:rPr>
              <w:del w:id="361" w:author="Linda Tassy" w:date="2018-10-30T14:56:00Z"/>
              <w:rFonts w:eastAsia="Calibri" w:cstheme="minorHAnsi"/>
              <w:bCs/>
              <w:lang w:val="fr-HT"/>
            </w:rPr>
          </w:rPrChange>
        </w:rPr>
        <w:pPrChange w:id="362" w:author="Linda Tassy" w:date="2018-10-30T14:56:00Z">
          <w:pPr>
            <w:spacing w:after="160" w:line="259" w:lineRule="auto"/>
            <w:jc w:val="both"/>
          </w:pPr>
        </w:pPrChange>
      </w:pPr>
      <w:del w:id="363" w:author="Linda Tassy" w:date="2018-10-30T14:56:00Z">
        <w:r w:rsidRPr="003E44E7" w:rsidDel="00EA7526">
          <w:rPr>
            <w:rFonts w:eastAsia="Calibri" w:cstheme="minorHAnsi"/>
            <w:bCs/>
            <w:highlight w:val="yellow"/>
            <w:lang w:val="fr-HT"/>
            <w:rPrChange w:id="364" w:author="Linda Tassy" w:date="2018-10-30T13:54:00Z">
              <w:rPr>
                <w:rFonts w:eastAsia="Calibri" w:cstheme="minorHAnsi"/>
                <w:bCs/>
                <w:lang w:val="fr-HT"/>
              </w:rPr>
            </w:rPrChange>
          </w:rPr>
          <w:delText>Le but principal de cette évaluation est d’identifier les points forts ayant contribué positivement aux réalisations des SRs, les points faibles qui méritent d’être renforcés, les boulots d’étranglement et surtout les leçons apprises pouvant aider dans l’implémentation des nouvelles subventions.</w:delText>
        </w:r>
      </w:del>
    </w:p>
    <w:p w:rsidR="002D06B0" w:rsidRPr="003E44E7" w:rsidDel="00EA7526" w:rsidRDefault="002D06B0">
      <w:pPr>
        <w:pStyle w:val="ListParagraph"/>
        <w:numPr>
          <w:ilvl w:val="1"/>
          <w:numId w:val="38"/>
        </w:numPr>
        <w:jc w:val="both"/>
        <w:rPr>
          <w:del w:id="365" w:author="Linda Tassy" w:date="2018-10-30T14:56:00Z"/>
          <w:rFonts w:eastAsia="Calibri" w:cstheme="minorHAnsi"/>
          <w:b/>
          <w:bCs/>
          <w:highlight w:val="yellow"/>
          <w:lang w:val="fr-HT"/>
          <w:rPrChange w:id="366" w:author="Linda Tassy" w:date="2018-10-30T13:54:00Z">
            <w:rPr>
              <w:del w:id="367" w:author="Linda Tassy" w:date="2018-10-30T14:56:00Z"/>
              <w:rFonts w:eastAsia="Calibri" w:cstheme="minorHAnsi"/>
              <w:b/>
              <w:bCs/>
              <w:lang w:val="fr-HT"/>
            </w:rPr>
          </w:rPrChange>
        </w:rPr>
        <w:pPrChange w:id="368" w:author="Linda Tassy" w:date="2018-10-30T14:56:00Z">
          <w:pPr>
            <w:pStyle w:val="ListParagraph"/>
            <w:numPr>
              <w:ilvl w:val="1"/>
              <w:numId w:val="38"/>
            </w:numPr>
            <w:spacing w:after="160" w:line="259" w:lineRule="auto"/>
            <w:ind w:left="1080" w:hanging="360"/>
            <w:jc w:val="both"/>
          </w:pPr>
        </w:pPrChange>
      </w:pPr>
      <w:del w:id="369" w:author="Linda Tassy" w:date="2018-10-30T14:56:00Z">
        <w:r w:rsidRPr="003E44E7" w:rsidDel="00EA7526">
          <w:rPr>
            <w:rFonts w:eastAsia="Calibri" w:cstheme="minorHAnsi"/>
            <w:b/>
            <w:bCs/>
            <w:highlight w:val="yellow"/>
            <w:lang w:val="fr-HT"/>
            <w:rPrChange w:id="370" w:author="Linda Tassy" w:date="2018-10-30T13:54:00Z">
              <w:rPr>
                <w:rFonts w:eastAsia="Calibri" w:cstheme="minorHAnsi"/>
                <w:b/>
                <w:bCs/>
                <w:lang w:val="fr-HT"/>
              </w:rPr>
            </w:rPrChange>
          </w:rPr>
          <w:delText>Objectifs spécifiques</w:delText>
        </w:r>
      </w:del>
    </w:p>
    <w:p w:rsidR="002D06B0" w:rsidRPr="003E44E7" w:rsidDel="00EA7526" w:rsidRDefault="002D06B0">
      <w:pPr>
        <w:jc w:val="both"/>
        <w:rPr>
          <w:del w:id="371" w:author="Linda Tassy" w:date="2018-10-30T14:56:00Z"/>
          <w:rFonts w:eastAsia="Calibri" w:cstheme="minorHAnsi"/>
          <w:bCs/>
          <w:highlight w:val="yellow"/>
          <w:lang w:val="fr-HT"/>
          <w:rPrChange w:id="372" w:author="Linda Tassy" w:date="2018-10-30T13:54:00Z">
            <w:rPr>
              <w:del w:id="373" w:author="Linda Tassy" w:date="2018-10-30T14:56:00Z"/>
              <w:rFonts w:eastAsia="Calibri" w:cstheme="minorHAnsi"/>
              <w:bCs/>
              <w:lang w:val="fr-HT"/>
            </w:rPr>
          </w:rPrChange>
        </w:rPr>
        <w:pPrChange w:id="374" w:author="Linda Tassy" w:date="2018-10-30T14:56:00Z">
          <w:pPr>
            <w:spacing w:after="160" w:line="259" w:lineRule="auto"/>
            <w:jc w:val="both"/>
          </w:pPr>
        </w:pPrChange>
      </w:pPr>
      <w:del w:id="375" w:author="Linda Tassy" w:date="2018-10-30T14:56:00Z">
        <w:r w:rsidRPr="003E44E7" w:rsidDel="00EA7526">
          <w:rPr>
            <w:rFonts w:eastAsia="Calibri" w:cstheme="minorHAnsi"/>
            <w:bCs/>
            <w:highlight w:val="yellow"/>
            <w:lang w:val="fr-HT"/>
            <w:rPrChange w:id="376" w:author="Linda Tassy" w:date="2018-10-30T13:54:00Z">
              <w:rPr>
                <w:rFonts w:eastAsia="Calibri" w:cstheme="minorHAnsi"/>
                <w:bCs/>
                <w:lang w:val="fr-HT"/>
              </w:rPr>
            </w:rPrChange>
          </w:rPr>
          <w:delText>L’évaluation devra :</w:delText>
        </w:r>
      </w:del>
    </w:p>
    <w:p w:rsidR="002D06B0" w:rsidRPr="003E44E7" w:rsidDel="00EA7526" w:rsidRDefault="002D06B0">
      <w:pPr>
        <w:pStyle w:val="ListParagraph"/>
        <w:numPr>
          <w:ilvl w:val="0"/>
          <w:numId w:val="28"/>
        </w:numPr>
        <w:jc w:val="both"/>
        <w:rPr>
          <w:del w:id="377" w:author="Linda Tassy" w:date="2018-10-30T14:56:00Z"/>
          <w:rFonts w:eastAsia="Calibri" w:cstheme="minorHAnsi"/>
          <w:bCs/>
          <w:highlight w:val="yellow"/>
          <w:lang w:val="fr-HT"/>
          <w:rPrChange w:id="378" w:author="Linda Tassy" w:date="2018-10-30T13:54:00Z">
            <w:rPr>
              <w:del w:id="379" w:author="Linda Tassy" w:date="2018-10-30T14:56:00Z"/>
              <w:rFonts w:eastAsia="Calibri" w:cstheme="minorHAnsi"/>
              <w:bCs/>
              <w:lang w:val="fr-HT"/>
            </w:rPr>
          </w:rPrChange>
        </w:rPr>
        <w:pPrChange w:id="380" w:author="Linda Tassy" w:date="2018-10-30T14:56:00Z">
          <w:pPr>
            <w:pStyle w:val="ListParagraph"/>
            <w:numPr>
              <w:numId w:val="28"/>
            </w:numPr>
            <w:spacing w:after="160" w:line="259" w:lineRule="auto"/>
            <w:ind w:left="1800" w:hanging="360"/>
            <w:jc w:val="both"/>
          </w:pPr>
        </w:pPrChange>
      </w:pPr>
      <w:del w:id="381" w:author="Linda Tassy" w:date="2018-10-30T14:56:00Z">
        <w:r w:rsidRPr="003E44E7" w:rsidDel="00EA7526">
          <w:rPr>
            <w:rFonts w:eastAsia="Calibri" w:cstheme="minorHAnsi"/>
            <w:bCs/>
            <w:highlight w:val="yellow"/>
            <w:lang w:val="fr-HT"/>
            <w:rPrChange w:id="382" w:author="Linda Tassy" w:date="2018-10-30T13:54:00Z">
              <w:rPr>
                <w:rFonts w:eastAsia="Calibri" w:cstheme="minorHAnsi"/>
                <w:bCs/>
                <w:lang w:val="fr-HT"/>
              </w:rPr>
            </w:rPrChange>
          </w:rPr>
          <w:delText>Montrer les réalisations programmatiques et financières des SRs par rapport aux objectifs fixés;</w:delText>
        </w:r>
      </w:del>
    </w:p>
    <w:p w:rsidR="002D06B0" w:rsidRPr="003E44E7" w:rsidDel="00EA7526" w:rsidRDefault="002D06B0">
      <w:pPr>
        <w:pStyle w:val="ListParagraph"/>
        <w:numPr>
          <w:ilvl w:val="0"/>
          <w:numId w:val="28"/>
        </w:numPr>
        <w:jc w:val="both"/>
        <w:rPr>
          <w:del w:id="383" w:author="Linda Tassy" w:date="2018-10-30T14:56:00Z"/>
          <w:rFonts w:eastAsia="Calibri" w:cstheme="minorHAnsi"/>
          <w:bCs/>
          <w:highlight w:val="yellow"/>
          <w:lang w:val="fr-HT"/>
          <w:rPrChange w:id="384" w:author="Linda Tassy" w:date="2018-10-30T13:54:00Z">
            <w:rPr>
              <w:del w:id="385" w:author="Linda Tassy" w:date="2018-10-30T14:56:00Z"/>
              <w:rFonts w:eastAsia="Calibri" w:cstheme="minorHAnsi"/>
              <w:bCs/>
              <w:lang w:val="fr-HT"/>
            </w:rPr>
          </w:rPrChange>
        </w:rPr>
        <w:pPrChange w:id="386" w:author="Linda Tassy" w:date="2018-10-30T14:56:00Z">
          <w:pPr>
            <w:pStyle w:val="ListParagraph"/>
            <w:numPr>
              <w:numId w:val="28"/>
            </w:numPr>
            <w:spacing w:after="160" w:line="259" w:lineRule="auto"/>
            <w:ind w:left="1800" w:hanging="360"/>
            <w:jc w:val="both"/>
          </w:pPr>
        </w:pPrChange>
      </w:pPr>
      <w:del w:id="387" w:author="Linda Tassy" w:date="2018-10-30T14:56:00Z">
        <w:r w:rsidRPr="003E44E7" w:rsidDel="00EA7526">
          <w:rPr>
            <w:rFonts w:eastAsia="Calibri" w:cstheme="minorHAnsi"/>
            <w:bCs/>
            <w:highlight w:val="yellow"/>
            <w:lang w:val="fr-HT"/>
            <w:rPrChange w:id="388" w:author="Linda Tassy" w:date="2018-10-30T13:54:00Z">
              <w:rPr>
                <w:rFonts w:eastAsia="Calibri" w:cstheme="minorHAnsi"/>
                <w:bCs/>
                <w:lang w:val="fr-HT"/>
              </w:rPr>
            </w:rPrChange>
          </w:rPr>
          <w:delText>Présenter le mode de gestion de stock des produits de santé par les SRs par rapport aux principes établis par le PR;</w:delText>
        </w:r>
      </w:del>
    </w:p>
    <w:p w:rsidR="002D06B0" w:rsidRPr="003E44E7" w:rsidDel="00EA7526" w:rsidRDefault="002D06B0">
      <w:pPr>
        <w:pStyle w:val="ListParagraph"/>
        <w:numPr>
          <w:ilvl w:val="0"/>
          <w:numId w:val="28"/>
        </w:numPr>
        <w:jc w:val="both"/>
        <w:rPr>
          <w:del w:id="389" w:author="Linda Tassy" w:date="2018-10-30T14:56:00Z"/>
          <w:rFonts w:eastAsia="Calibri" w:cstheme="minorHAnsi"/>
          <w:bCs/>
          <w:highlight w:val="yellow"/>
          <w:lang w:val="fr-HT"/>
          <w:rPrChange w:id="390" w:author="Linda Tassy" w:date="2018-10-30T13:54:00Z">
            <w:rPr>
              <w:del w:id="391" w:author="Linda Tassy" w:date="2018-10-30T14:56:00Z"/>
              <w:rFonts w:eastAsia="Calibri" w:cstheme="minorHAnsi"/>
              <w:bCs/>
              <w:lang w:val="fr-HT"/>
            </w:rPr>
          </w:rPrChange>
        </w:rPr>
        <w:pPrChange w:id="392" w:author="Linda Tassy" w:date="2018-10-30T14:56:00Z">
          <w:pPr>
            <w:pStyle w:val="ListParagraph"/>
            <w:numPr>
              <w:numId w:val="28"/>
            </w:numPr>
            <w:spacing w:after="160" w:line="259" w:lineRule="auto"/>
            <w:ind w:left="1800" w:hanging="360"/>
            <w:jc w:val="both"/>
          </w:pPr>
        </w:pPrChange>
      </w:pPr>
      <w:del w:id="393" w:author="Linda Tassy" w:date="2018-10-30T14:56:00Z">
        <w:r w:rsidRPr="003E44E7" w:rsidDel="00EA7526">
          <w:rPr>
            <w:rFonts w:eastAsia="Calibri" w:cstheme="minorHAnsi"/>
            <w:bCs/>
            <w:highlight w:val="yellow"/>
            <w:lang w:val="fr-HT"/>
            <w:rPrChange w:id="394" w:author="Linda Tassy" w:date="2018-10-30T13:54:00Z">
              <w:rPr>
                <w:rFonts w:eastAsia="Calibri" w:cstheme="minorHAnsi"/>
                <w:bCs/>
                <w:lang w:val="fr-HT"/>
              </w:rPr>
            </w:rPrChange>
          </w:rPr>
          <w:delText>Montrer le degré d’application des procédures établies dans le cadre de la gestion des subventions ;</w:delText>
        </w:r>
      </w:del>
    </w:p>
    <w:p w:rsidR="002D06B0" w:rsidRPr="003E44E7" w:rsidDel="00EA7526" w:rsidRDefault="002D06B0">
      <w:pPr>
        <w:pStyle w:val="ListParagraph"/>
        <w:numPr>
          <w:ilvl w:val="0"/>
          <w:numId w:val="28"/>
        </w:numPr>
        <w:jc w:val="both"/>
        <w:rPr>
          <w:del w:id="395" w:author="Linda Tassy" w:date="2018-10-30T14:56:00Z"/>
          <w:rFonts w:eastAsia="Calibri" w:cstheme="minorHAnsi"/>
          <w:bCs/>
          <w:highlight w:val="yellow"/>
          <w:lang w:val="fr-HT"/>
          <w:rPrChange w:id="396" w:author="Linda Tassy" w:date="2018-10-30T13:54:00Z">
            <w:rPr>
              <w:del w:id="397" w:author="Linda Tassy" w:date="2018-10-30T14:56:00Z"/>
              <w:rFonts w:eastAsia="Calibri" w:cstheme="minorHAnsi"/>
              <w:bCs/>
              <w:lang w:val="fr-HT"/>
            </w:rPr>
          </w:rPrChange>
        </w:rPr>
        <w:pPrChange w:id="398" w:author="Linda Tassy" w:date="2018-10-30T14:56:00Z">
          <w:pPr>
            <w:pStyle w:val="ListParagraph"/>
            <w:numPr>
              <w:numId w:val="28"/>
            </w:numPr>
            <w:spacing w:after="160" w:line="259" w:lineRule="auto"/>
            <w:ind w:left="1800" w:hanging="360"/>
            <w:jc w:val="both"/>
          </w:pPr>
        </w:pPrChange>
      </w:pPr>
      <w:del w:id="399" w:author="Linda Tassy" w:date="2018-10-30T14:56:00Z">
        <w:r w:rsidRPr="003E44E7" w:rsidDel="00EA7526">
          <w:rPr>
            <w:rFonts w:eastAsia="Calibri" w:cstheme="minorHAnsi"/>
            <w:bCs/>
            <w:highlight w:val="yellow"/>
            <w:lang w:val="fr-HT"/>
            <w:rPrChange w:id="400" w:author="Linda Tassy" w:date="2018-10-30T13:54:00Z">
              <w:rPr>
                <w:rFonts w:eastAsia="Calibri" w:cstheme="minorHAnsi"/>
                <w:bCs/>
                <w:lang w:val="fr-HT"/>
              </w:rPr>
            </w:rPrChange>
          </w:rPr>
          <w:delText>Présenter les points forts et les points faibles des SRs dans l’implémentation;</w:delText>
        </w:r>
      </w:del>
    </w:p>
    <w:p w:rsidR="002D06B0" w:rsidRPr="003E44E7" w:rsidDel="00EA7526" w:rsidRDefault="002D06B0">
      <w:pPr>
        <w:pStyle w:val="ListParagraph"/>
        <w:numPr>
          <w:ilvl w:val="0"/>
          <w:numId w:val="28"/>
        </w:numPr>
        <w:jc w:val="both"/>
        <w:rPr>
          <w:del w:id="401" w:author="Linda Tassy" w:date="2018-10-30T14:56:00Z"/>
          <w:rFonts w:eastAsia="Calibri" w:cstheme="minorHAnsi"/>
          <w:bCs/>
          <w:highlight w:val="yellow"/>
          <w:lang w:val="fr-HT"/>
          <w:rPrChange w:id="402" w:author="Linda Tassy" w:date="2018-10-30T13:54:00Z">
            <w:rPr>
              <w:del w:id="403" w:author="Linda Tassy" w:date="2018-10-30T14:56:00Z"/>
              <w:rFonts w:eastAsia="Calibri" w:cstheme="minorHAnsi"/>
              <w:bCs/>
              <w:lang w:val="fr-HT"/>
            </w:rPr>
          </w:rPrChange>
        </w:rPr>
        <w:pPrChange w:id="404" w:author="Linda Tassy" w:date="2018-10-30T14:56:00Z">
          <w:pPr>
            <w:pStyle w:val="ListParagraph"/>
            <w:numPr>
              <w:numId w:val="28"/>
            </w:numPr>
            <w:spacing w:after="160" w:line="259" w:lineRule="auto"/>
            <w:ind w:left="1800" w:hanging="360"/>
            <w:jc w:val="both"/>
          </w:pPr>
        </w:pPrChange>
      </w:pPr>
      <w:del w:id="405" w:author="Linda Tassy" w:date="2018-10-30T14:56:00Z">
        <w:r w:rsidRPr="003E44E7" w:rsidDel="00EA7526">
          <w:rPr>
            <w:rFonts w:eastAsia="Calibri" w:cstheme="minorHAnsi"/>
            <w:bCs/>
            <w:highlight w:val="yellow"/>
            <w:lang w:val="fr-HT"/>
            <w:rPrChange w:id="406" w:author="Linda Tassy" w:date="2018-10-30T13:54:00Z">
              <w:rPr>
                <w:rFonts w:eastAsia="Calibri" w:cstheme="minorHAnsi"/>
                <w:bCs/>
                <w:lang w:val="fr-HT"/>
              </w:rPr>
            </w:rPrChange>
          </w:rPr>
          <w:delText>Faire des recommandations pratiques et réalisables par les SR eux-mêmes p</w:delText>
        </w:r>
        <w:r w:rsidR="00BF757D" w:rsidRPr="003E44E7" w:rsidDel="00EA7526">
          <w:rPr>
            <w:rFonts w:eastAsia="Calibri" w:cstheme="minorHAnsi"/>
            <w:bCs/>
            <w:highlight w:val="yellow"/>
            <w:lang w:val="fr-HT"/>
            <w:rPrChange w:id="407" w:author="Linda Tassy" w:date="2018-10-30T13:54:00Z">
              <w:rPr>
                <w:rFonts w:eastAsia="Calibri" w:cstheme="minorHAnsi"/>
                <w:bCs/>
                <w:lang w:val="fr-HT"/>
              </w:rPr>
            </w:rPrChange>
          </w:rPr>
          <w:delText>our améliorer leur performance ;</w:delText>
        </w:r>
      </w:del>
    </w:p>
    <w:p w:rsidR="002D06B0" w:rsidRPr="003E44E7" w:rsidDel="00EA7526" w:rsidRDefault="002D06B0">
      <w:pPr>
        <w:pStyle w:val="ListParagraph"/>
        <w:numPr>
          <w:ilvl w:val="0"/>
          <w:numId w:val="28"/>
        </w:numPr>
        <w:jc w:val="both"/>
        <w:rPr>
          <w:del w:id="408" w:author="Linda Tassy" w:date="2018-10-30T14:56:00Z"/>
          <w:rFonts w:eastAsia="Calibri" w:cstheme="minorHAnsi"/>
          <w:bCs/>
          <w:highlight w:val="yellow"/>
          <w:lang w:val="fr-HT"/>
          <w:rPrChange w:id="409" w:author="Linda Tassy" w:date="2018-10-30T13:54:00Z">
            <w:rPr>
              <w:del w:id="410" w:author="Linda Tassy" w:date="2018-10-30T14:56:00Z"/>
              <w:rFonts w:eastAsia="Calibri" w:cstheme="minorHAnsi"/>
              <w:bCs/>
              <w:lang w:val="fr-HT"/>
            </w:rPr>
          </w:rPrChange>
        </w:rPr>
        <w:pPrChange w:id="411" w:author="Linda Tassy" w:date="2018-10-30T14:56:00Z">
          <w:pPr>
            <w:pStyle w:val="ListParagraph"/>
            <w:numPr>
              <w:numId w:val="28"/>
            </w:numPr>
            <w:spacing w:after="0" w:line="259" w:lineRule="auto"/>
            <w:ind w:left="1800" w:hanging="360"/>
            <w:jc w:val="both"/>
          </w:pPr>
        </w:pPrChange>
      </w:pPr>
      <w:del w:id="412" w:author="Linda Tassy" w:date="2018-10-30T14:56:00Z">
        <w:r w:rsidRPr="003E44E7" w:rsidDel="00EA7526">
          <w:rPr>
            <w:rFonts w:eastAsia="Calibri" w:cstheme="minorHAnsi"/>
            <w:bCs/>
            <w:highlight w:val="yellow"/>
            <w:lang w:val="fr-HT"/>
            <w:rPrChange w:id="413" w:author="Linda Tassy" w:date="2018-10-30T13:54:00Z">
              <w:rPr>
                <w:rFonts w:eastAsia="Calibri" w:cstheme="minorHAnsi"/>
                <w:bCs/>
                <w:lang w:val="fr-HT"/>
              </w:rPr>
            </w:rPrChange>
          </w:rPr>
          <w:delText xml:space="preserve">Lister les meilleures pratiques et les leçons apprises qui pourront être modélisées de sorte </w:delText>
        </w:r>
        <w:r w:rsidR="00BF757D" w:rsidRPr="003E44E7" w:rsidDel="00EA7526">
          <w:rPr>
            <w:rFonts w:eastAsia="Calibri" w:cstheme="minorHAnsi"/>
            <w:bCs/>
            <w:highlight w:val="yellow"/>
            <w:lang w:val="fr-HT"/>
            <w:rPrChange w:id="414" w:author="Linda Tassy" w:date="2018-10-30T13:54:00Z">
              <w:rPr>
                <w:rFonts w:eastAsia="Calibri" w:cstheme="minorHAnsi"/>
                <w:bCs/>
                <w:lang w:val="fr-HT"/>
              </w:rPr>
            </w:rPrChange>
          </w:rPr>
          <w:delText xml:space="preserve">à </w:delText>
        </w:r>
        <w:r w:rsidRPr="003E44E7" w:rsidDel="00EA7526">
          <w:rPr>
            <w:rFonts w:eastAsia="Calibri" w:cstheme="minorHAnsi"/>
            <w:bCs/>
            <w:highlight w:val="yellow"/>
            <w:lang w:val="fr-HT"/>
            <w:rPrChange w:id="415" w:author="Linda Tassy" w:date="2018-10-30T13:54:00Z">
              <w:rPr>
                <w:rFonts w:eastAsia="Calibri" w:cstheme="minorHAnsi"/>
                <w:bCs/>
                <w:lang w:val="fr-HT"/>
              </w:rPr>
            </w:rPrChange>
          </w:rPr>
          <w:delText>être utilisables dans le cadre du partage de connaissance.</w:delText>
        </w:r>
      </w:del>
    </w:p>
    <w:p w:rsidR="002D06B0" w:rsidRPr="003E44E7" w:rsidDel="00EA7526" w:rsidRDefault="002D06B0">
      <w:pPr>
        <w:jc w:val="both"/>
        <w:rPr>
          <w:del w:id="416" w:author="Linda Tassy" w:date="2018-10-30T14:56:00Z"/>
          <w:rFonts w:eastAsia="Calibri" w:cstheme="minorHAnsi"/>
          <w:bCs/>
          <w:highlight w:val="yellow"/>
          <w:lang w:val="fr-HT"/>
          <w:rPrChange w:id="417" w:author="Linda Tassy" w:date="2018-10-30T13:54:00Z">
            <w:rPr>
              <w:del w:id="418" w:author="Linda Tassy" w:date="2018-10-30T14:56:00Z"/>
              <w:rFonts w:eastAsia="Calibri" w:cstheme="minorHAnsi"/>
              <w:bCs/>
              <w:lang w:val="fr-HT"/>
            </w:rPr>
          </w:rPrChange>
        </w:rPr>
        <w:pPrChange w:id="419" w:author="Linda Tassy" w:date="2018-10-30T14:56:00Z">
          <w:pPr>
            <w:spacing w:after="0" w:line="259" w:lineRule="auto"/>
            <w:jc w:val="both"/>
          </w:pPr>
        </w:pPrChange>
      </w:pPr>
    </w:p>
    <w:p w:rsidR="002D06B0" w:rsidRPr="003E44E7" w:rsidDel="00EA7526" w:rsidRDefault="002D06B0">
      <w:pPr>
        <w:pStyle w:val="ListParagraph"/>
        <w:numPr>
          <w:ilvl w:val="1"/>
          <w:numId w:val="38"/>
        </w:numPr>
        <w:jc w:val="both"/>
        <w:rPr>
          <w:del w:id="420" w:author="Linda Tassy" w:date="2018-10-30T14:56:00Z"/>
          <w:rFonts w:eastAsiaTheme="minorHAnsi" w:cstheme="minorHAnsi"/>
          <w:b/>
          <w:highlight w:val="yellow"/>
          <w:lang w:val="fr-FR"/>
          <w:rPrChange w:id="421" w:author="Linda Tassy" w:date="2018-10-30T13:54:00Z">
            <w:rPr>
              <w:del w:id="422" w:author="Linda Tassy" w:date="2018-10-30T14:56:00Z"/>
              <w:rFonts w:eastAsiaTheme="minorHAnsi" w:cstheme="minorHAnsi"/>
              <w:b/>
              <w:lang w:val="fr-FR"/>
            </w:rPr>
          </w:rPrChange>
        </w:rPr>
      </w:pPr>
      <w:del w:id="423" w:author="Linda Tassy" w:date="2018-10-30T14:56:00Z">
        <w:r w:rsidRPr="003E44E7" w:rsidDel="00EA7526">
          <w:rPr>
            <w:rFonts w:eastAsiaTheme="minorHAnsi" w:cstheme="minorHAnsi"/>
            <w:b/>
            <w:highlight w:val="yellow"/>
            <w:lang w:val="fr-FR"/>
            <w:rPrChange w:id="424" w:author="Linda Tassy" w:date="2018-10-30T13:54:00Z">
              <w:rPr>
                <w:rFonts w:eastAsiaTheme="minorHAnsi" w:cstheme="minorHAnsi"/>
                <w:b/>
                <w:lang w:val="fr-FR"/>
              </w:rPr>
            </w:rPrChange>
          </w:rPr>
          <w:delText>Descriptif de l'évaluation et t</w:delText>
        </w:r>
        <w:r w:rsidR="00BF757D" w:rsidRPr="003E44E7" w:rsidDel="00EA7526">
          <w:rPr>
            <w:rFonts w:eastAsiaTheme="minorHAnsi" w:cstheme="minorHAnsi"/>
            <w:b/>
            <w:highlight w:val="yellow"/>
            <w:lang w:val="fr-FR"/>
            <w:rPrChange w:id="425" w:author="Linda Tassy" w:date="2018-10-30T13:54:00Z">
              <w:rPr>
                <w:rFonts w:eastAsiaTheme="minorHAnsi" w:cstheme="minorHAnsi"/>
                <w:b/>
                <w:lang w:val="fr-FR"/>
              </w:rPr>
            </w:rPrChange>
          </w:rPr>
          <w:delText>â</w:delText>
        </w:r>
        <w:r w:rsidRPr="003E44E7" w:rsidDel="00EA7526">
          <w:rPr>
            <w:rFonts w:eastAsiaTheme="minorHAnsi" w:cstheme="minorHAnsi"/>
            <w:b/>
            <w:highlight w:val="yellow"/>
            <w:lang w:val="fr-FR"/>
            <w:rPrChange w:id="426" w:author="Linda Tassy" w:date="2018-10-30T13:54:00Z">
              <w:rPr>
                <w:rFonts w:eastAsiaTheme="minorHAnsi" w:cstheme="minorHAnsi"/>
                <w:b/>
                <w:lang w:val="fr-FR"/>
              </w:rPr>
            </w:rPrChange>
          </w:rPr>
          <w:delText>ches du ou des consultant (s)</w:delText>
        </w:r>
      </w:del>
    </w:p>
    <w:p w:rsidR="002D06B0" w:rsidRPr="003E44E7" w:rsidDel="00EA7526" w:rsidRDefault="002D06B0">
      <w:pPr>
        <w:jc w:val="both"/>
        <w:rPr>
          <w:del w:id="427" w:author="Linda Tassy" w:date="2018-10-30T14:56:00Z"/>
          <w:rFonts w:eastAsiaTheme="minorHAnsi" w:cstheme="minorHAnsi"/>
          <w:highlight w:val="yellow"/>
          <w:lang w:val="fr-FR"/>
          <w:rPrChange w:id="428" w:author="Linda Tassy" w:date="2018-10-30T13:54:00Z">
            <w:rPr>
              <w:del w:id="429" w:author="Linda Tassy" w:date="2018-10-30T14:56:00Z"/>
              <w:rFonts w:eastAsiaTheme="minorHAnsi" w:cstheme="minorHAnsi"/>
              <w:lang w:val="fr-FR"/>
            </w:rPr>
          </w:rPrChange>
        </w:rPr>
      </w:pPr>
      <w:del w:id="430" w:author="Linda Tassy" w:date="2018-10-30T14:56:00Z">
        <w:r w:rsidRPr="003E44E7" w:rsidDel="00EA7526">
          <w:rPr>
            <w:rFonts w:eastAsiaTheme="minorHAnsi" w:cstheme="minorHAnsi"/>
            <w:highlight w:val="yellow"/>
            <w:lang w:val="fr-FR"/>
            <w:rPrChange w:id="431" w:author="Linda Tassy" w:date="2018-10-30T13:54:00Z">
              <w:rPr>
                <w:rFonts w:eastAsiaTheme="minorHAnsi" w:cstheme="minorHAnsi"/>
                <w:lang w:val="fr-FR"/>
              </w:rPr>
            </w:rPrChange>
          </w:rPr>
          <w:delText>Les tâches du ou des consultant (s) sera (seront) de faire les revues littéraires, collecter les informations, compiler les données, traiter les données, faire les analyses, rédiger et présenter le rapport. Pour faciliter le travail du ou des consultant (s), les coordonnateurs des SRs au niveau d’OHMaSS pourront lui /leur fournir les documentations dont il (s) aura (auront) besoin.</w:delText>
        </w:r>
      </w:del>
    </w:p>
    <w:p w:rsidR="002D06B0" w:rsidRPr="003E44E7" w:rsidDel="00EA7526" w:rsidRDefault="002D06B0">
      <w:pPr>
        <w:pStyle w:val="ListParagraph"/>
        <w:numPr>
          <w:ilvl w:val="1"/>
          <w:numId w:val="38"/>
        </w:numPr>
        <w:jc w:val="both"/>
        <w:rPr>
          <w:del w:id="432" w:author="Linda Tassy" w:date="2018-10-30T14:56:00Z"/>
          <w:rFonts w:eastAsiaTheme="minorHAnsi" w:cstheme="minorHAnsi"/>
          <w:b/>
          <w:highlight w:val="yellow"/>
          <w:lang w:val="fr-FR"/>
          <w:rPrChange w:id="433" w:author="Linda Tassy" w:date="2018-10-30T13:54:00Z">
            <w:rPr>
              <w:del w:id="434" w:author="Linda Tassy" w:date="2018-10-30T14:56:00Z"/>
              <w:rFonts w:eastAsiaTheme="minorHAnsi" w:cstheme="minorHAnsi"/>
              <w:b/>
              <w:lang w:val="fr-FR"/>
            </w:rPr>
          </w:rPrChange>
        </w:rPr>
      </w:pPr>
      <w:del w:id="435" w:author="Linda Tassy" w:date="2018-10-30T14:56:00Z">
        <w:r w:rsidRPr="003E44E7" w:rsidDel="00EA7526">
          <w:rPr>
            <w:rFonts w:eastAsiaTheme="minorHAnsi" w:cstheme="minorHAnsi"/>
            <w:b/>
            <w:highlight w:val="yellow"/>
            <w:lang w:val="fr-FR"/>
            <w:rPrChange w:id="436" w:author="Linda Tassy" w:date="2018-10-30T13:54:00Z">
              <w:rPr>
                <w:rFonts w:eastAsiaTheme="minorHAnsi" w:cstheme="minorHAnsi"/>
                <w:b/>
                <w:lang w:val="fr-FR"/>
              </w:rPr>
            </w:rPrChange>
          </w:rPr>
          <w:delText>Résultats attendus du ou des consultant (s)</w:delText>
        </w:r>
      </w:del>
    </w:p>
    <w:p w:rsidR="002D06B0" w:rsidRPr="003E44E7" w:rsidDel="00EA7526" w:rsidRDefault="002D06B0">
      <w:pPr>
        <w:jc w:val="both"/>
        <w:rPr>
          <w:del w:id="437" w:author="Linda Tassy" w:date="2018-10-30T14:56:00Z"/>
          <w:rFonts w:eastAsiaTheme="minorHAnsi" w:cstheme="minorHAnsi"/>
          <w:highlight w:val="yellow"/>
          <w:lang w:val="fr-FR"/>
          <w:rPrChange w:id="438" w:author="Linda Tassy" w:date="2018-10-30T13:54:00Z">
            <w:rPr>
              <w:del w:id="439" w:author="Linda Tassy" w:date="2018-10-30T14:56:00Z"/>
              <w:rFonts w:eastAsiaTheme="minorHAnsi" w:cstheme="minorHAnsi"/>
              <w:lang w:val="fr-FR"/>
            </w:rPr>
          </w:rPrChange>
        </w:rPr>
      </w:pPr>
      <w:del w:id="440" w:author="Linda Tassy" w:date="2018-10-30T14:56:00Z">
        <w:r w:rsidRPr="003E44E7" w:rsidDel="00EA7526">
          <w:rPr>
            <w:rFonts w:eastAsiaTheme="minorHAnsi" w:cstheme="minorHAnsi"/>
            <w:highlight w:val="yellow"/>
            <w:lang w:val="fr-FR"/>
            <w:rPrChange w:id="441" w:author="Linda Tassy" w:date="2018-10-30T13:54:00Z">
              <w:rPr>
                <w:rFonts w:eastAsiaTheme="minorHAnsi" w:cstheme="minorHAnsi"/>
                <w:lang w:val="fr-FR"/>
              </w:rPr>
            </w:rPrChange>
          </w:rPr>
          <w:delText>Les résultats attendus sont :</w:delText>
        </w:r>
      </w:del>
    </w:p>
    <w:p w:rsidR="002D06B0" w:rsidRPr="003E44E7" w:rsidDel="00EA7526" w:rsidRDefault="002D06B0">
      <w:pPr>
        <w:pStyle w:val="ListParagraph"/>
        <w:numPr>
          <w:ilvl w:val="0"/>
          <w:numId w:val="29"/>
        </w:numPr>
        <w:jc w:val="both"/>
        <w:rPr>
          <w:del w:id="442" w:author="Linda Tassy" w:date="2018-10-30T14:56:00Z"/>
          <w:rFonts w:eastAsiaTheme="minorHAnsi" w:cstheme="minorHAnsi"/>
          <w:highlight w:val="yellow"/>
          <w:lang w:val="fr-FR"/>
          <w:rPrChange w:id="443" w:author="Linda Tassy" w:date="2018-10-30T13:54:00Z">
            <w:rPr>
              <w:del w:id="444" w:author="Linda Tassy" w:date="2018-10-30T14:56:00Z"/>
              <w:rFonts w:eastAsiaTheme="minorHAnsi" w:cstheme="minorHAnsi"/>
              <w:lang w:val="fr-FR"/>
            </w:rPr>
          </w:rPrChange>
        </w:rPr>
      </w:pPr>
      <w:del w:id="445" w:author="Linda Tassy" w:date="2018-10-30T14:56:00Z">
        <w:r w:rsidRPr="003E44E7" w:rsidDel="00EA7526">
          <w:rPr>
            <w:rFonts w:eastAsiaTheme="minorHAnsi" w:cstheme="minorHAnsi"/>
            <w:highlight w:val="yellow"/>
            <w:lang w:val="fr-FR"/>
            <w:rPrChange w:id="446" w:author="Linda Tassy" w:date="2018-10-30T13:54:00Z">
              <w:rPr>
                <w:rFonts w:eastAsiaTheme="minorHAnsi" w:cstheme="minorHAnsi"/>
                <w:lang w:val="fr-FR"/>
              </w:rPr>
            </w:rPrChange>
          </w:rPr>
          <w:delText>Draft du rapport final (au plus tard 19 Octobre 2018) : avec un résumé exécutif, présentation des SR,  présentation de la méthodologie, les limites, présentation des trouvailles basée sur des faits par SR, meilleures pratiques et leçons apprises pa</w:delText>
        </w:r>
        <w:r w:rsidR="00BF757D" w:rsidRPr="003E44E7" w:rsidDel="00EA7526">
          <w:rPr>
            <w:rFonts w:eastAsiaTheme="minorHAnsi" w:cstheme="minorHAnsi"/>
            <w:highlight w:val="yellow"/>
            <w:lang w:val="fr-FR"/>
            <w:rPrChange w:id="447" w:author="Linda Tassy" w:date="2018-10-30T13:54:00Z">
              <w:rPr>
                <w:rFonts w:eastAsiaTheme="minorHAnsi" w:cstheme="minorHAnsi"/>
                <w:lang w:val="fr-FR"/>
              </w:rPr>
            </w:rPrChange>
          </w:rPr>
          <w:delText>r SR et recommandations par SR ;</w:delText>
        </w:r>
      </w:del>
    </w:p>
    <w:p w:rsidR="002D06B0" w:rsidRPr="003E44E7" w:rsidDel="00EA7526" w:rsidRDefault="002D06B0">
      <w:pPr>
        <w:pStyle w:val="ListParagraph"/>
        <w:numPr>
          <w:ilvl w:val="0"/>
          <w:numId w:val="29"/>
        </w:numPr>
        <w:jc w:val="both"/>
        <w:rPr>
          <w:del w:id="448" w:author="Linda Tassy" w:date="2018-10-30T14:56:00Z"/>
          <w:rFonts w:eastAsiaTheme="minorHAnsi" w:cstheme="minorHAnsi"/>
          <w:highlight w:val="yellow"/>
          <w:lang w:val="fr-FR"/>
          <w:rPrChange w:id="449" w:author="Linda Tassy" w:date="2018-10-30T13:54:00Z">
            <w:rPr>
              <w:del w:id="450" w:author="Linda Tassy" w:date="2018-10-30T14:56:00Z"/>
              <w:rFonts w:eastAsiaTheme="minorHAnsi" w:cstheme="minorHAnsi"/>
              <w:lang w:val="fr-FR"/>
            </w:rPr>
          </w:rPrChange>
        </w:rPr>
      </w:pPr>
      <w:del w:id="451" w:author="Linda Tassy" w:date="2018-10-30T14:56:00Z">
        <w:r w:rsidRPr="003E44E7" w:rsidDel="00EA7526">
          <w:rPr>
            <w:rFonts w:eastAsiaTheme="minorHAnsi" w:cstheme="minorHAnsi"/>
            <w:highlight w:val="yellow"/>
            <w:lang w:val="fr-FR"/>
            <w:rPrChange w:id="452" w:author="Linda Tassy" w:date="2018-10-30T13:54:00Z">
              <w:rPr>
                <w:rFonts w:eastAsiaTheme="minorHAnsi" w:cstheme="minorHAnsi"/>
                <w:lang w:val="fr-FR"/>
              </w:rPr>
            </w:rPrChange>
          </w:rPr>
          <w:delText>Rapport final (26 Octobre 2018) : Le (s) consultant (s) devra (devront) prendre en compte les commentaires d’OHMaSS afin de les intégrer pour avoir un rapport global précis et concis avec accent mis sur les ressources des SRs pour améliorer leur performance de par eux-mêmes et d’autres re</w:delText>
        </w:r>
        <w:r w:rsidR="00BF757D" w:rsidRPr="003E44E7" w:rsidDel="00EA7526">
          <w:rPr>
            <w:rFonts w:eastAsiaTheme="minorHAnsi" w:cstheme="minorHAnsi"/>
            <w:highlight w:val="yellow"/>
            <w:lang w:val="fr-FR"/>
            <w:rPrChange w:id="453" w:author="Linda Tassy" w:date="2018-10-30T13:54:00Z">
              <w:rPr>
                <w:rFonts w:eastAsiaTheme="minorHAnsi" w:cstheme="minorHAnsi"/>
                <w:lang w:val="fr-FR"/>
              </w:rPr>
            </w:rPrChange>
          </w:rPr>
          <w:delText>ssources externes si nécessaire ;</w:delText>
        </w:r>
      </w:del>
    </w:p>
    <w:p w:rsidR="002D06B0" w:rsidRPr="003E44E7" w:rsidDel="00EA7526" w:rsidRDefault="002D06B0">
      <w:pPr>
        <w:pStyle w:val="ListParagraph"/>
        <w:numPr>
          <w:ilvl w:val="0"/>
          <w:numId w:val="29"/>
        </w:numPr>
        <w:jc w:val="both"/>
        <w:rPr>
          <w:del w:id="454" w:author="Linda Tassy" w:date="2018-10-30T14:56:00Z"/>
          <w:rFonts w:eastAsiaTheme="minorHAnsi" w:cstheme="minorHAnsi"/>
          <w:highlight w:val="yellow"/>
          <w:lang w:val="fr-FR"/>
          <w:rPrChange w:id="455" w:author="Linda Tassy" w:date="2018-10-30T13:54:00Z">
            <w:rPr>
              <w:del w:id="456" w:author="Linda Tassy" w:date="2018-10-30T14:56:00Z"/>
              <w:rFonts w:eastAsiaTheme="minorHAnsi" w:cstheme="minorHAnsi"/>
              <w:lang w:val="fr-FR"/>
            </w:rPr>
          </w:rPrChange>
        </w:rPr>
        <w:pPrChange w:id="457" w:author="Linda Tassy" w:date="2018-10-30T14:56:00Z">
          <w:pPr>
            <w:pStyle w:val="ListParagraph"/>
            <w:numPr>
              <w:numId w:val="29"/>
            </w:numPr>
            <w:spacing w:after="0"/>
            <w:ind w:left="1800" w:hanging="360"/>
            <w:jc w:val="both"/>
          </w:pPr>
        </w:pPrChange>
      </w:pPr>
      <w:del w:id="458" w:author="Linda Tassy" w:date="2018-10-30T14:56:00Z">
        <w:r w:rsidRPr="003E44E7" w:rsidDel="00EA7526">
          <w:rPr>
            <w:rFonts w:eastAsiaTheme="minorHAnsi" w:cstheme="minorHAnsi"/>
            <w:highlight w:val="yellow"/>
            <w:lang w:val="fr-FR"/>
            <w:rPrChange w:id="459" w:author="Linda Tassy" w:date="2018-10-30T13:54:00Z">
              <w:rPr>
                <w:rFonts w:eastAsiaTheme="minorHAnsi" w:cstheme="minorHAnsi"/>
                <w:lang w:val="fr-FR"/>
              </w:rPr>
            </w:rPrChange>
          </w:rPr>
          <w:delText>Disponibilité du ou des consultant (s) pour intégrer les commentaires du Fonds mondial après soumission des rapports.</w:delText>
        </w:r>
      </w:del>
    </w:p>
    <w:p w:rsidR="002D06B0" w:rsidRPr="003E44E7" w:rsidDel="00EA7526" w:rsidRDefault="002D06B0">
      <w:pPr>
        <w:ind w:left="720"/>
        <w:contextualSpacing/>
        <w:jc w:val="both"/>
        <w:rPr>
          <w:del w:id="460" w:author="Linda Tassy" w:date="2018-10-30T14:56:00Z"/>
          <w:rFonts w:eastAsiaTheme="minorHAnsi" w:cstheme="minorHAnsi"/>
          <w:highlight w:val="yellow"/>
          <w:lang w:val="fr-FR"/>
          <w:rPrChange w:id="461" w:author="Linda Tassy" w:date="2018-10-30T13:54:00Z">
            <w:rPr>
              <w:del w:id="462" w:author="Linda Tassy" w:date="2018-10-30T14:56:00Z"/>
              <w:rFonts w:eastAsiaTheme="minorHAnsi" w:cstheme="minorHAnsi"/>
              <w:lang w:val="fr-FR"/>
            </w:rPr>
          </w:rPrChange>
        </w:rPr>
        <w:pPrChange w:id="463" w:author="Linda Tassy" w:date="2018-10-30T14:56:00Z">
          <w:pPr>
            <w:spacing w:after="0"/>
            <w:ind w:left="720"/>
            <w:contextualSpacing/>
            <w:jc w:val="both"/>
          </w:pPr>
        </w:pPrChange>
      </w:pPr>
    </w:p>
    <w:p w:rsidR="002D06B0" w:rsidRPr="003E44E7" w:rsidDel="00EA7526" w:rsidRDefault="00631329">
      <w:pPr>
        <w:contextualSpacing/>
        <w:jc w:val="both"/>
        <w:rPr>
          <w:del w:id="464" w:author="Linda Tassy" w:date="2018-10-30T14:56:00Z"/>
          <w:rFonts w:eastAsiaTheme="minorHAnsi" w:cstheme="minorHAnsi"/>
          <w:b/>
          <w:highlight w:val="yellow"/>
          <w:u w:val="single"/>
          <w:lang w:val="fr-FR"/>
          <w:rPrChange w:id="465" w:author="Linda Tassy" w:date="2018-10-30T13:54:00Z">
            <w:rPr>
              <w:del w:id="466" w:author="Linda Tassy" w:date="2018-10-30T14:56:00Z"/>
              <w:rFonts w:eastAsiaTheme="minorHAnsi" w:cstheme="minorHAnsi"/>
              <w:b/>
              <w:u w:val="single"/>
              <w:lang w:val="fr-FR"/>
            </w:rPr>
          </w:rPrChange>
        </w:rPr>
        <w:pPrChange w:id="467" w:author="Linda Tassy" w:date="2018-10-30T14:56:00Z">
          <w:pPr>
            <w:spacing w:after="0"/>
            <w:contextualSpacing/>
            <w:jc w:val="both"/>
          </w:pPr>
        </w:pPrChange>
      </w:pPr>
      <w:del w:id="468" w:author="Linda Tassy" w:date="2018-10-30T14:56:00Z">
        <w:r w:rsidRPr="003E44E7" w:rsidDel="00EA7526">
          <w:rPr>
            <w:rFonts w:eastAsiaTheme="minorHAnsi" w:cstheme="minorHAnsi"/>
            <w:b/>
            <w:highlight w:val="yellow"/>
            <w:u w:val="single"/>
            <w:lang w:val="fr-FR"/>
            <w:rPrChange w:id="469" w:author="Linda Tassy" w:date="2018-10-30T13:54:00Z">
              <w:rPr>
                <w:rFonts w:eastAsiaTheme="minorHAnsi" w:cstheme="minorHAnsi"/>
                <w:b/>
                <w:u w:val="single"/>
                <w:lang w:val="fr-FR"/>
              </w:rPr>
            </w:rPrChange>
          </w:rPr>
          <w:delText xml:space="preserve">3.- </w:delText>
        </w:r>
        <w:r w:rsidR="002D06B0" w:rsidRPr="003E44E7" w:rsidDel="00EA7526">
          <w:rPr>
            <w:rFonts w:eastAsiaTheme="minorHAnsi" w:cstheme="minorHAnsi"/>
            <w:b/>
            <w:highlight w:val="yellow"/>
            <w:u w:val="single"/>
            <w:lang w:val="fr-FR"/>
            <w:rPrChange w:id="470" w:author="Linda Tassy" w:date="2018-10-30T13:54:00Z">
              <w:rPr>
                <w:rFonts w:eastAsiaTheme="minorHAnsi" w:cstheme="minorHAnsi"/>
                <w:b/>
                <w:u w:val="single"/>
                <w:lang w:val="fr-FR"/>
              </w:rPr>
            </w:rPrChange>
          </w:rPr>
          <w:delText xml:space="preserve">Sélection du ou des consultant (s) </w:delText>
        </w:r>
      </w:del>
    </w:p>
    <w:p w:rsidR="002D06B0" w:rsidRPr="003E44E7" w:rsidDel="00EA7526" w:rsidRDefault="002D06B0">
      <w:pPr>
        <w:ind w:left="720"/>
        <w:contextualSpacing/>
        <w:jc w:val="both"/>
        <w:rPr>
          <w:del w:id="471" w:author="Linda Tassy" w:date="2018-10-30T14:56:00Z"/>
          <w:rFonts w:eastAsiaTheme="minorHAnsi" w:cstheme="minorHAnsi"/>
          <w:b/>
          <w:highlight w:val="yellow"/>
          <w:u w:val="single"/>
          <w:lang w:val="fr-FR"/>
          <w:rPrChange w:id="472" w:author="Linda Tassy" w:date="2018-10-30T13:54:00Z">
            <w:rPr>
              <w:del w:id="473" w:author="Linda Tassy" w:date="2018-10-30T14:56:00Z"/>
              <w:rFonts w:eastAsiaTheme="minorHAnsi" w:cstheme="minorHAnsi"/>
              <w:b/>
              <w:u w:val="single"/>
              <w:lang w:val="fr-FR"/>
            </w:rPr>
          </w:rPrChange>
        </w:rPr>
      </w:pPr>
    </w:p>
    <w:p w:rsidR="002D06B0" w:rsidRPr="003E44E7" w:rsidDel="00EA7526" w:rsidRDefault="002D06B0">
      <w:pPr>
        <w:jc w:val="both"/>
        <w:rPr>
          <w:del w:id="474" w:author="Linda Tassy" w:date="2018-10-30T14:56:00Z"/>
          <w:rFonts w:eastAsiaTheme="minorHAnsi" w:cstheme="minorHAnsi"/>
          <w:highlight w:val="yellow"/>
          <w:lang w:val="fr-FR"/>
          <w:rPrChange w:id="475" w:author="Linda Tassy" w:date="2018-10-30T13:54:00Z">
            <w:rPr>
              <w:del w:id="476" w:author="Linda Tassy" w:date="2018-10-30T14:56:00Z"/>
              <w:rFonts w:eastAsiaTheme="minorHAnsi" w:cstheme="minorHAnsi"/>
              <w:lang w:val="fr-FR"/>
            </w:rPr>
          </w:rPrChange>
        </w:rPr>
      </w:pPr>
      <w:del w:id="477" w:author="Linda Tassy" w:date="2018-10-30T14:56:00Z">
        <w:r w:rsidRPr="003E44E7" w:rsidDel="00EA7526">
          <w:rPr>
            <w:rFonts w:eastAsiaTheme="minorHAnsi" w:cstheme="minorHAnsi"/>
            <w:highlight w:val="yellow"/>
            <w:lang w:val="fr-FR"/>
            <w:rPrChange w:id="478" w:author="Linda Tassy" w:date="2018-10-30T13:54:00Z">
              <w:rPr>
                <w:rFonts w:eastAsiaTheme="minorHAnsi" w:cstheme="minorHAnsi"/>
                <w:lang w:val="fr-FR"/>
              </w:rPr>
            </w:rPrChange>
          </w:rPr>
          <w:delText>Suite à l’appel d’offre, toutes les propositions reçues qui respectent les conditions de soumission de dossier seront analyser par un comité, qui identifiera les critères de sélection en se basant sur le budget proposé, (20%), le calendrier d’exécution (30%), la méthodologie proposée (35 %) et le profil et expériences passés (15%).</w:delText>
        </w:r>
      </w:del>
    </w:p>
    <w:p w:rsidR="002D06B0" w:rsidRPr="003E44E7" w:rsidDel="00EA7526" w:rsidRDefault="00631329">
      <w:pPr>
        <w:ind w:firstLine="720"/>
        <w:contextualSpacing/>
        <w:jc w:val="both"/>
        <w:rPr>
          <w:del w:id="479" w:author="Linda Tassy" w:date="2018-10-30T14:56:00Z"/>
          <w:rFonts w:eastAsiaTheme="minorHAnsi" w:cstheme="minorHAnsi"/>
          <w:b/>
          <w:highlight w:val="yellow"/>
          <w:lang w:val="fr-FR"/>
          <w:rPrChange w:id="480" w:author="Linda Tassy" w:date="2018-10-30T13:54:00Z">
            <w:rPr>
              <w:del w:id="481" w:author="Linda Tassy" w:date="2018-10-30T14:56:00Z"/>
              <w:rFonts w:eastAsiaTheme="minorHAnsi" w:cstheme="minorHAnsi"/>
              <w:b/>
              <w:lang w:val="fr-FR"/>
            </w:rPr>
          </w:rPrChange>
        </w:rPr>
      </w:pPr>
      <w:del w:id="482" w:author="Linda Tassy" w:date="2018-10-30T14:56:00Z">
        <w:r w:rsidRPr="003E44E7" w:rsidDel="00EA7526">
          <w:rPr>
            <w:rFonts w:eastAsiaTheme="minorHAnsi" w:cstheme="minorHAnsi"/>
            <w:b/>
            <w:highlight w:val="yellow"/>
            <w:lang w:val="fr-FR"/>
            <w:rPrChange w:id="483" w:author="Linda Tassy" w:date="2018-10-30T13:54:00Z">
              <w:rPr>
                <w:rFonts w:eastAsiaTheme="minorHAnsi" w:cstheme="minorHAnsi"/>
                <w:b/>
                <w:lang w:val="fr-FR"/>
              </w:rPr>
            </w:rPrChange>
          </w:rPr>
          <w:delText xml:space="preserve">3.1 </w:delText>
        </w:r>
        <w:r w:rsidR="002D06B0" w:rsidRPr="003E44E7" w:rsidDel="00EA7526">
          <w:rPr>
            <w:rFonts w:eastAsiaTheme="minorHAnsi" w:cstheme="minorHAnsi"/>
            <w:b/>
            <w:highlight w:val="yellow"/>
            <w:lang w:val="fr-FR"/>
            <w:rPrChange w:id="484" w:author="Linda Tassy" w:date="2018-10-30T13:54:00Z">
              <w:rPr>
                <w:rFonts w:eastAsiaTheme="minorHAnsi" w:cstheme="minorHAnsi"/>
                <w:b/>
                <w:lang w:val="fr-FR"/>
              </w:rPr>
            </w:rPrChange>
          </w:rPr>
          <w:delText>Qualifications requises</w:delText>
        </w:r>
      </w:del>
    </w:p>
    <w:p w:rsidR="002D06B0" w:rsidRPr="003E44E7" w:rsidDel="00EA7526" w:rsidRDefault="00BF757D">
      <w:pPr>
        <w:pStyle w:val="ListParagraph"/>
        <w:numPr>
          <w:ilvl w:val="0"/>
          <w:numId w:val="30"/>
        </w:numPr>
        <w:jc w:val="both"/>
        <w:rPr>
          <w:del w:id="485" w:author="Linda Tassy" w:date="2018-10-30T14:56:00Z"/>
          <w:rFonts w:eastAsiaTheme="minorHAnsi" w:cstheme="minorHAnsi"/>
          <w:highlight w:val="yellow"/>
          <w:lang w:val="fr-FR"/>
          <w:rPrChange w:id="486" w:author="Linda Tassy" w:date="2018-10-30T13:54:00Z">
            <w:rPr>
              <w:del w:id="487" w:author="Linda Tassy" w:date="2018-10-30T14:56:00Z"/>
              <w:rFonts w:eastAsiaTheme="minorHAnsi" w:cstheme="minorHAnsi"/>
              <w:lang w:val="fr-FR"/>
            </w:rPr>
          </w:rPrChange>
        </w:rPr>
      </w:pPr>
      <w:del w:id="488" w:author="Linda Tassy" w:date="2018-10-30T14:56:00Z">
        <w:r w:rsidRPr="003E44E7" w:rsidDel="00EA7526">
          <w:rPr>
            <w:rFonts w:eastAsiaTheme="minorHAnsi" w:cstheme="minorHAnsi"/>
            <w:highlight w:val="yellow"/>
            <w:lang w:val="fr-FR"/>
            <w:rPrChange w:id="489" w:author="Linda Tassy" w:date="2018-10-30T13:54:00Z">
              <w:rPr>
                <w:rFonts w:eastAsiaTheme="minorHAnsi" w:cstheme="minorHAnsi"/>
                <w:lang w:val="fr-FR"/>
              </w:rPr>
            </w:rPrChange>
          </w:rPr>
          <w:delText xml:space="preserve">Etre détenteur d’un </w:delText>
        </w:r>
        <w:r w:rsidR="002D06B0" w:rsidRPr="003E44E7" w:rsidDel="00EA7526">
          <w:rPr>
            <w:rFonts w:eastAsiaTheme="minorHAnsi" w:cstheme="minorHAnsi"/>
            <w:highlight w:val="yellow"/>
            <w:lang w:val="fr-FR"/>
            <w:rPrChange w:id="490" w:author="Linda Tassy" w:date="2018-10-30T13:54:00Z">
              <w:rPr>
                <w:rFonts w:eastAsiaTheme="minorHAnsi" w:cstheme="minorHAnsi"/>
                <w:lang w:val="fr-FR"/>
              </w:rPr>
            </w:rPrChange>
          </w:rPr>
          <w:delText>Diplôme  Universitaire en santé publique, médecine ou en sciences sociales ;</w:delText>
        </w:r>
      </w:del>
    </w:p>
    <w:p w:rsidR="002D06B0" w:rsidRPr="003E44E7" w:rsidDel="00EA7526" w:rsidRDefault="00BF757D">
      <w:pPr>
        <w:pStyle w:val="ListParagraph"/>
        <w:numPr>
          <w:ilvl w:val="0"/>
          <w:numId w:val="30"/>
        </w:numPr>
        <w:jc w:val="both"/>
        <w:rPr>
          <w:del w:id="491" w:author="Linda Tassy" w:date="2018-10-30T14:56:00Z"/>
          <w:rFonts w:eastAsiaTheme="minorHAnsi" w:cstheme="minorHAnsi"/>
          <w:highlight w:val="yellow"/>
          <w:lang w:val="fr-FR"/>
          <w:rPrChange w:id="492" w:author="Linda Tassy" w:date="2018-10-30T13:54:00Z">
            <w:rPr>
              <w:del w:id="493" w:author="Linda Tassy" w:date="2018-10-30T14:56:00Z"/>
              <w:rFonts w:eastAsiaTheme="minorHAnsi" w:cstheme="minorHAnsi"/>
              <w:lang w:val="fr-FR"/>
            </w:rPr>
          </w:rPrChange>
        </w:rPr>
      </w:pPr>
      <w:del w:id="494" w:author="Linda Tassy" w:date="2018-10-30T14:56:00Z">
        <w:r w:rsidRPr="003E44E7" w:rsidDel="00EA7526">
          <w:rPr>
            <w:rFonts w:eastAsiaTheme="minorHAnsi" w:cstheme="minorHAnsi"/>
            <w:highlight w:val="yellow"/>
            <w:lang w:val="fr-FR"/>
            <w:rPrChange w:id="495" w:author="Linda Tassy" w:date="2018-10-30T13:54:00Z">
              <w:rPr>
                <w:rFonts w:eastAsiaTheme="minorHAnsi" w:cstheme="minorHAnsi"/>
                <w:lang w:val="fr-FR"/>
              </w:rPr>
            </w:rPrChange>
          </w:rPr>
          <w:delText xml:space="preserve">Avoir une bonne maîtrise en langue  tels que du Français et du créole, une </w:delText>
        </w:r>
        <w:r w:rsidR="002D06B0" w:rsidRPr="003E44E7" w:rsidDel="00EA7526">
          <w:rPr>
            <w:rFonts w:eastAsiaTheme="minorHAnsi" w:cstheme="minorHAnsi"/>
            <w:highlight w:val="yellow"/>
            <w:lang w:val="fr-FR"/>
            <w:rPrChange w:id="496" w:author="Linda Tassy" w:date="2018-10-30T13:54:00Z">
              <w:rPr>
                <w:rFonts w:eastAsiaTheme="minorHAnsi" w:cstheme="minorHAnsi"/>
                <w:lang w:val="fr-FR"/>
              </w:rPr>
            </w:rPrChange>
          </w:rPr>
          <w:delText xml:space="preserve">maîtrise de l’anglais </w:delText>
        </w:r>
        <w:r w:rsidRPr="003E44E7" w:rsidDel="00EA7526">
          <w:rPr>
            <w:rFonts w:eastAsiaTheme="minorHAnsi" w:cstheme="minorHAnsi"/>
            <w:highlight w:val="yellow"/>
            <w:lang w:val="fr-FR"/>
            <w:rPrChange w:id="497" w:author="Linda Tassy" w:date="2018-10-30T13:54:00Z">
              <w:rPr>
                <w:rFonts w:eastAsiaTheme="minorHAnsi" w:cstheme="minorHAnsi"/>
                <w:lang w:val="fr-FR"/>
              </w:rPr>
            </w:rPrChange>
          </w:rPr>
          <w:delText>serait un</w:delText>
        </w:r>
        <w:r w:rsidR="002D06B0" w:rsidRPr="003E44E7" w:rsidDel="00EA7526">
          <w:rPr>
            <w:rFonts w:eastAsiaTheme="minorHAnsi" w:cstheme="minorHAnsi"/>
            <w:highlight w:val="yellow"/>
            <w:lang w:val="fr-FR"/>
            <w:rPrChange w:id="498" w:author="Linda Tassy" w:date="2018-10-30T13:54:00Z">
              <w:rPr>
                <w:rFonts w:eastAsiaTheme="minorHAnsi" w:cstheme="minorHAnsi"/>
                <w:lang w:val="fr-FR"/>
              </w:rPr>
            </w:rPrChange>
          </w:rPr>
          <w:delText xml:space="preserve"> atout</w:delText>
        </w:r>
        <w:r w:rsidRPr="003E44E7" w:rsidDel="00EA7526">
          <w:rPr>
            <w:rFonts w:eastAsiaTheme="minorHAnsi" w:cstheme="minorHAnsi"/>
            <w:highlight w:val="yellow"/>
            <w:lang w:val="fr-FR"/>
            <w:rPrChange w:id="499" w:author="Linda Tassy" w:date="2018-10-30T13:54:00Z">
              <w:rPr>
                <w:rFonts w:eastAsiaTheme="minorHAnsi" w:cstheme="minorHAnsi"/>
                <w:lang w:val="fr-FR"/>
              </w:rPr>
            </w:rPrChange>
          </w:rPr>
          <w:delText> ;</w:delText>
        </w:r>
      </w:del>
    </w:p>
    <w:p w:rsidR="002D06B0" w:rsidRPr="003E44E7" w:rsidDel="00EA7526" w:rsidRDefault="00BF757D">
      <w:pPr>
        <w:pStyle w:val="ListParagraph"/>
        <w:numPr>
          <w:ilvl w:val="0"/>
          <w:numId w:val="30"/>
        </w:numPr>
        <w:jc w:val="both"/>
        <w:rPr>
          <w:del w:id="500" w:author="Linda Tassy" w:date="2018-10-30T14:56:00Z"/>
          <w:rFonts w:eastAsiaTheme="minorHAnsi" w:cstheme="minorHAnsi"/>
          <w:highlight w:val="yellow"/>
          <w:lang w:val="fr-FR"/>
          <w:rPrChange w:id="501" w:author="Linda Tassy" w:date="2018-10-30T13:54:00Z">
            <w:rPr>
              <w:del w:id="502" w:author="Linda Tassy" w:date="2018-10-30T14:56:00Z"/>
              <w:rFonts w:eastAsiaTheme="minorHAnsi" w:cstheme="minorHAnsi"/>
              <w:lang w:val="fr-FR"/>
            </w:rPr>
          </w:rPrChange>
        </w:rPr>
      </w:pPr>
      <w:del w:id="503" w:author="Linda Tassy" w:date="2018-10-30T14:56:00Z">
        <w:r w:rsidRPr="003E44E7" w:rsidDel="00EA7526">
          <w:rPr>
            <w:rFonts w:eastAsiaTheme="minorHAnsi" w:cstheme="minorHAnsi"/>
            <w:highlight w:val="yellow"/>
            <w:lang w:val="fr-FR"/>
            <w:rPrChange w:id="504" w:author="Linda Tassy" w:date="2018-10-30T13:54:00Z">
              <w:rPr>
                <w:rFonts w:eastAsiaTheme="minorHAnsi" w:cstheme="minorHAnsi"/>
                <w:lang w:val="fr-FR"/>
              </w:rPr>
            </w:rPrChange>
          </w:rPr>
          <w:delText>Avoir une bonne m</w:delText>
        </w:r>
        <w:r w:rsidR="002D06B0" w:rsidRPr="003E44E7" w:rsidDel="00EA7526">
          <w:rPr>
            <w:rFonts w:eastAsiaTheme="minorHAnsi" w:cstheme="minorHAnsi"/>
            <w:highlight w:val="yellow"/>
            <w:lang w:val="fr-FR"/>
            <w:rPrChange w:id="505" w:author="Linda Tassy" w:date="2018-10-30T13:54:00Z">
              <w:rPr>
                <w:rFonts w:eastAsiaTheme="minorHAnsi" w:cstheme="minorHAnsi"/>
                <w:lang w:val="fr-FR"/>
              </w:rPr>
            </w:rPrChange>
          </w:rPr>
          <w:delText>aîtrise de l’outil informatique (Word, Excel, Power Point).</w:delText>
        </w:r>
      </w:del>
    </w:p>
    <w:p w:rsidR="002D06B0" w:rsidRPr="003E44E7" w:rsidDel="00EA7526" w:rsidRDefault="00631329">
      <w:pPr>
        <w:ind w:firstLine="720"/>
        <w:contextualSpacing/>
        <w:jc w:val="both"/>
        <w:rPr>
          <w:del w:id="506" w:author="Linda Tassy" w:date="2018-10-30T14:56:00Z"/>
          <w:rFonts w:eastAsiaTheme="minorHAnsi" w:cstheme="minorHAnsi"/>
          <w:b/>
          <w:highlight w:val="yellow"/>
          <w:lang w:val="fr-FR"/>
          <w:rPrChange w:id="507" w:author="Linda Tassy" w:date="2018-10-30T13:54:00Z">
            <w:rPr>
              <w:del w:id="508" w:author="Linda Tassy" w:date="2018-10-30T14:56:00Z"/>
              <w:rFonts w:eastAsiaTheme="minorHAnsi" w:cstheme="minorHAnsi"/>
              <w:b/>
              <w:lang w:val="fr-FR"/>
            </w:rPr>
          </w:rPrChange>
        </w:rPr>
      </w:pPr>
      <w:del w:id="509" w:author="Linda Tassy" w:date="2018-10-30T14:56:00Z">
        <w:r w:rsidRPr="003E44E7" w:rsidDel="00EA7526">
          <w:rPr>
            <w:rFonts w:eastAsiaTheme="minorHAnsi" w:cstheme="minorHAnsi"/>
            <w:b/>
            <w:highlight w:val="yellow"/>
            <w:lang w:val="fr-FR"/>
            <w:rPrChange w:id="510" w:author="Linda Tassy" w:date="2018-10-30T13:54:00Z">
              <w:rPr>
                <w:rFonts w:eastAsiaTheme="minorHAnsi" w:cstheme="minorHAnsi"/>
                <w:b/>
                <w:lang w:val="fr-FR"/>
              </w:rPr>
            </w:rPrChange>
          </w:rPr>
          <w:delText xml:space="preserve">3.2 </w:delText>
        </w:r>
        <w:r w:rsidR="00A75C0C" w:rsidRPr="003E44E7" w:rsidDel="00EA7526">
          <w:rPr>
            <w:rFonts w:eastAsiaTheme="minorHAnsi" w:cstheme="minorHAnsi"/>
            <w:b/>
            <w:highlight w:val="yellow"/>
            <w:lang w:val="fr-FR"/>
            <w:rPrChange w:id="511" w:author="Linda Tassy" w:date="2018-10-30T13:54:00Z">
              <w:rPr>
                <w:rFonts w:eastAsiaTheme="minorHAnsi" w:cstheme="minorHAnsi"/>
                <w:b/>
                <w:lang w:val="fr-FR"/>
              </w:rPr>
            </w:rPrChange>
          </w:rPr>
          <w:delText>Compétences requises</w:delText>
        </w:r>
      </w:del>
    </w:p>
    <w:p w:rsidR="002D06B0" w:rsidRPr="003E44E7" w:rsidDel="00EA7526" w:rsidRDefault="00BF757D">
      <w:pPr>
        <w:pStyle w:val="ListParagraph"/>
        <w:numPr>
          <w:ilvl w:val="0"/>
          <w:numId w:val="40"/>
        </w:numPr>
        <w:jc w:val="both"/>
        <w:rPr>
          <w:del w:id="512" w:author="Linda Tassy" w:date="2018-10-30T14:56:00Z"/>
          <w:rFonts w:eastAsiaTheme="minorHAnsi" w:cstheme="minorHAnsi"/>
          <w:highlight w:val="yellow"/>
          <w:lang w:val="fr-FR"/>
          <w:rPrChange w:id="513" w:author="Linda Tassy" w:date="2018-10-30T13:54:00Z">
            <w:rPr>
              <w:del w:id="514" w:author="Linda Tassy" w:date="2018-10-30T14:56:00Z"/>
              <w:rFonts w:eastAsiaTheme="minorHAnsi" w:cstheme="minorHAnsi"/>
              <w:lang w:val="fr-FR"/>
            </w:rPr>
          </w:rPrChange>
        </w:rPr>
        <w:pPrChange w:id="515" w:author="Linda Tassy" w:date="2018-10-30T14:56:00Z">
          <w:pPr>
            <w:pStyle w:val="ListParagraph"/>
            <w:numPr>
              <w:numId w:val="40"/>
            </w:numPr>
            <w:spacing w:line="240" w:lineRule="auto"/>
            <w:ind w:left="1800" w:hanging="360"/>
            <w:jc w:val="both"/>
          </w:pPr>
        </w:pPrChange>
      </w:pPr>
      <w:del w:id="516" w:author="Linda Tassy" w:date="2018-10-30T14:56:00Z">
        <w:r w:rsidRPr="003E44E7" w:rsidDel="00EA7526">
          <w:rPr>
            <w:rFonts w:eastAsiaTheme="minorHAnsi" w:cstheme="minorHAnsi"/>
            <w:highlight w:val="yellow"/>
            <w:lang w:val="fr-FR"/>
            <w:rPrChange w:id="517" w:author="Linda Tassy" w:date="2018-10-30T13:54:00Z">
              <w:rPr>
                <w:rFonts w:eastAsiaTheme="minorHAnsi" w:cstheme="minorHAnsi"/>
                <w:lang w:val="fr-FR"/>
              </w:rPr>
            </w:rPrChange>
          </w:rPr>
          <w:delText>Avoir l’a</w:delText>
        </w:r>
        <w:r w:rsidR="002D06B0" w:rsidRPr="003E44E7" w:rsidDel="00EA7526">
          <w:rPr>
            <w:rFonts w:eastAsiaTheme="minorHAnsi" w:cstheme="minorHAnsi"/>
            <w:highlight w:val="yellow"/>
            <w:lang w:val="fr-FR"/>
            <w:rPrChange w:id="518" w:author="Linda Tassy" w:date="2018-10-30T13:54:00Z">
              <w:rPr>
                <w:rFonts w:eastAsiaTheme="minorHAnsi" w:cstheme="minorHAnsi"/>
                <w:lang w:val="fr-FR"/>
              </w:rPr>
            </w:rPrChange>
          </w:rPr>
          <w:delText>ptitude à communiquer de façon efficace avec les différents partenaires impliqués ;</w:delText>
        </w:r>
      </w:del>
    </w:p>
    <w:p w:rsidR="002D06B0" w:rsidRPr="003E44E7" w:rsidDel="00EA7526" w:rsidRDefault="00BF757D">
      <w:pPr>
        <w:pStyle w:val="ListParagraph"/>
        <w:numPr>
          <w:ilvl w:val="0"/>
          <w:numId w:val="40"/>
        </w:numPr>
        <w:jc w:val="both"/>
        <w:rPr>
          <w:del w:id="519" w:author="Linda Tassy" w:date="2018-10-30T14:56:00Z"/>
          <w:rFonts w:eastAsiaTheme="minorHAnsi" w:cstheme="minorHAnsi"/>
          <w:highlight w:val="yellow"/>
          <w:lang w:val="fr-FR"/>
          <w:rPrChange w:id="520" w:author="Linda Tassy" w:date="2018-10-30T13:54:00Z">
            <w:rPr>
              <w:del w:id="521" w:author="Linda Tassy" w:date="2018-10-30T14:56:00Z"/>
              <w:rFonts w:eastAsiaTheme="minorHAnsi" w:cstheme="minorHAnsi"/>
              <w:lang w:val="fr-FR"/>
            </w:rPr>
          </w:rPrChange>
        </w:rPr>
        <w:pPrChange w:id="522" w:author="Linda Tassy" w:date="2018-10-30T14:56:00Z">
          <w:pPr>
            <w:pStyle w:val="ListParagraph"/>
            <w:numPr>
              <w:numId w:val="40"/>
            </w:numPr>
            <w:spacing w:line="240" w:lineRule="auto"/>
            <w:ind w:left="1800" w:hanging="360"/>
            <w:jc w:val="both"/>
          </w:pPr>
        </w:pPrChange>
      </w:pPr>
      <w:del w:id="523" w:author="Linda Tassy" w:date="2018-10-30T14:56:00Z">
        <w:r w:rsidRPr="003E44E7" w:rsidDel="00EA7526">
          <w:rPr>
            <w:rFonts w:eastAsiaTheme="minorHAnsi" w:cstheme="minorHAnsi"/>
            <w:highlight w:val="yellow"/>
            <w:lang w:val="fr-FR"/>
            <w:rPrChange w:id="524" w:author="Linda Tassy" w:date="2018-10-30T13:54:00Z">
              <w:rPr>
                <w:rFonts w:eastAsiaTheme="minorHAnsi" w:cstheme="minorHAnsi"/>
                <w:lang w:val="fr-FR"/>
              </w:rPr>
            </w:rPrChange>
          </w:rPr>
          <w:delText xml:space="preserve">Avoir de </w:delText>
        </w:r>
        <w:r w:rsidR="002D06B0" w:rsidRPr="003E44E7" w:rsidDel="00EA7526">
          <w:rPr>
            <w:rFonts w:eastAsiaTheme="minorHAnsi" w:cstheme="minorHAnsi"/>
            <w:highlight w:val="yellow"/>
            <w:lang w:val="fr-FR"/>
            <w:rPrChange w:id="525" w:author="Linda Tassy" w:date="2018-10-30T13:54:00Z">
              <w:rPr>
                <w:rFonts w:eastAsiaTheme="minorHAnsi" w:cstheme="minorHAnsi"/>
                <w:lang w:val="fr-FR"/>
              </w:rPr>
            </w:rPrChange>
          </w:rPr>
          <w:delText>Solides capacités d’analyse et de synthèse ;</w:delText>
        </w:r>
      </w:del>
    </w:p>
    <w:p w:rsidR="002D06B0" w:rsidRPr="003E44E7" w:rsidDel="00EA7526" w:rsidRDefault="00BF757D">
      <w:pPr>
        <w:pStyle w:val="ListParagraph"/>
        <w:numPr>
          <w:ilvl w:val="0"/>
          <w:numId w:val="40"/>
        </w:numPr>
        <w:jc w:val="both"/>
        <w:rPr>
          <w:del w:id="526" w:author="Linda Tassy" w:date="2018-10-30T14:56:00Z"/>
          <w:rFonts w:eastAsiaTheme="minorHAnsi" w:cstheme="minorHAnsi"/>
          <w:highlight w:val="yellow"/>
          <w:lang w:val="fr-FR"/>
          <w:rPrChange w:id="527" w:author="Linda Tassy" w:date="2018-10-30T13:54:00Z">
            <w:rPr>
              <w:del w:id="528" w:author="Linda Tassy" w:date="2018-10-30T14:56:00Z"/>
              <w:rFonts w:eastAsiaTheme="minorHAnsi" w:cstheme="minorHAnsi"/>
              <w:lang w:val="fr-FR"/>
            </w:rPr>
          </w:rPrChange>
        </w:rPr>
        <w:pPrChange w:id="529" w:author="Linda Tassy" w:date="2018-10-30T14:56:00Z">
          <w:pPr>
            <w:pStyle w:val="ListParagraph"/>
            <w:numPr>
              <w:numId w:val="40"/>
            </w:numPr>
            <w:spacing w:line="240" w:lineRule="auto"/>
            <w:ind w:left="1800" w:hanging="360"/>
            <w:jc w:val="both"/>
          </w:pPr>
        </w:pPrChange>
      </w:pPr>
      <w:del w:id="530" w:author="Linda Tassy" w:date="2018-10-30T14:56:00Z">
        <w:r w:rsidRPr="003E44E7" w:rsidDel="00EA7526">
          <w:rPr>
            <w:rFonts w:eastAsiaTheme="minorHAnsi" w:cstheme="minorHAnsi"/>
            <w:highlight w:val="yellow"/>
            <w:lang w:val="fr-FR"/>
            <w:rPrChange w:id="531" w:author="Linda Tassy" w:date="2018-10-30T13:54:00Z">
              <w:rPr>
                <w:rFonts w:eastAsiaTheme="minorHAnsi" w:cstheme="minorHAnsi"/>
                <w:lang w:val="fr-FR"/>
              </w:rPr>
            </w:rPrChange>
          </w:rPr>
          <w:delText>Avoir l’a</w:delText>
        </w:r>
        <w:r w:rsidR="002D06B0" w:rsidRPr="003E44E7" w:rsidDel="00EA7526">
          <w:rPr>
            <w:rFonts w:eastAsiaTheme="minorHAnsi" w:cstheme="minorHAnsi"/>
            <w:highlight w:val="yellow"/>
            <w:lang w:val="fr-FR"/>
            <w:rPrChange w:id="532" w:author="Linda Tassy" w:date="2018-10-30T13:54:00Z">
              <w:rPr>
                <w:rFonts w:eastAsiaTheme="minorHAnsi" w:cstheme="minorHAnsi"/>
                <w:lang w:val="fr-FR"/>
              </w:rPr>
            </w:rPrChange>
          </w:rPr>
          <w:delText>ptitude à travailler sous la contrainte des délais et des résultats en faisant preuve d’initiative, de dynamisme et de pro activité ;</w:delText>
        </w:r>
      </w:del>
    </w:p>
    <w:p w:rsidR="002D06B0" w:rsidRPr="003E44E7" w:rsidDel="00EA7526" w:rsidRDefault="00BF757D">
      <w:pPr>
        <w:pStyle w:val="ListParagraph"/>
        <w:numPr>
          <w:ilvl w:val="0"/>
          <w:numId w:val="40"/>
        </w:numPr>
        <w:jc w:val="both"/>
        <w:rPr>
          <w:del w:id="533" w:author="Linda Tassy" w:date="2018-10-30T14:56:00Z"/>
          <w:rFonts w:eastAsiaTheme="minorHAnsi" w:cstheme="minorHAnsi"/>
          <w:highlight w:val="yellow"/>
          <w:lang w:val="fr-FR"/>
          <w:rPrChange w:id="534" w:author="Linda Tassy" w:date="2018-10-30T13:54:00Z">
            <w:rPr>
              <w:del w:id="535" w:author="Linda Tassy" w:date="2018-10-30T14:56:00Z"/>
              <w:rFonts w:eastAsiaTheme="minorHAnsi" w:cstheme="minorHAnsi"/>
              <w:lang w:val="fr-FR"/>
            </w:rPr>
          </w:rPrChange>
        </w:rPr>
        <w:pPrChange w:id="536" w:author="Linda Tassy" w:date="2018-10-30T14:56:00Z">
          <w:pPr>
            <w:pStyle w:val="ListParagraph"/>
            <w:numPr>
              <w:numId w:val="40"/>
            </w:numPr>
            <w:spacing w:line="240" w:lineRule="auto"/>
            <w:ind w:left="1800" w:hanging="360"/>
            <w:jc w:val="both"/>
          </w:pPr>
        </w:pPrChange>
      </w:pPr>
      <w:del w:id="537" w:author="Linda Tassy" w:date="2018-10-30T14:56:00Z">
        <w:r w:rsidRPr="003E44E7" w:rsidDel="00EA7526">
          <w:rPr>
            <w:rFonts w:eastAsiaTheme="minorHAnsi" w:cstheme="minorHAnsi"/>
            <w:highlight w:val="yellow"/>
            <w:lang w:val="fr-FR"/>
            <w:rPrChange w:id="538" w:author="Linda Tassy" w:date="2018-10-30T13:54:00Z">
              <w:rPr>
                <w:rFonts w:eastAsiaTheme="minorHAnsi" w:cstheme="minorHAnsi"/>
                <w:lang w:val="fr-FR"/>
              </w:rPr>
            </w:rPrChange>
          </w:rPr>
          <w:delText>Avoir l’a</w:delText>
        </w:r>
        <w:r w:rsidR="002D06B0" w:rsidRPr="003E44E7" w:rsidDel="00EA7526">
          <w:rPr>
            <w:rFonts w:eastAsiaTheme="minorHAnsi" w:cstheme="minorHAnsi"/>
            <w:highlight w:val="yellow"/>
            <w:lang w:val="fr-FR"/>
            <w:rPrChange w:id="539" w:author="Linda Tassy" w:date="2018-10-30T13:54:00Z">
              <w:rPr>
                <w:rFonts w:eastAsiaTheme="minorHAnsi" w:cstheme="minorHAnsi"/>
                <w:lang w:val="fr-FR"/>
              </w:rPr>
            </w:rPrChange>
          </w:rPr>
          <w:delText xml:space="preserve">ptitude et </w:delText>
        </w:r>
        <w:r w:rsidRPr="003E44E7" w:rsidDel="00EA7526">
          <w:rPr>
            <w:rFonts w:eastAsiaTheme="minorHAnsi" w:cstheme="minorHAnsi"/>
            <w:highlight w:val="yellow"/>
            <w:lang w:val="fr-FR"/>
            <w:rPrChange w:id="540" w:author="Linda Tassy" w:date="2018-10-30T13:54:00Z">
              <w:rPr>
                <w:rFonts w:eastAsiaTheme="minorHAnsi" w:cstheme="minorHAnsi"/>
                <w:lang w:val="fr-FR"/>
              </w:rPr>
            </w:rPrChange>
          </w:rPr>
          <w:delText xml:space="preserve">un </w:delText>
        </w:r>
        <w:r w:rsidR="002D06B0" w:rsidRPr="003E44E7" w:rsidDel="00EA7526">
          <w:rPr>
            <w:rFonts w:eastAsiaTheme="minorHAnsi" w:cstheme="minorHAnsi"/>
            <w:highlight w:val="yellow"/>
            <w:lang w:val="fr-FR"/>
            <w:rPrChange w:id="541" w:author="Linda Tassy" w:date="2018-10-30T13:54:00Z">
              <w:rPr>
                <w:rFonts w:eastAsiaTheme="minorHAnsi" w:cstheme="minorHAnsi"/>
                <w:lang w:val="fr-FR"/>
              </w:rPr>
            </w:rPrChange>
          </w:rPr>
          <w:delText>intérêt</w:delText>
        </w:r>
        <w:r w:rsidRPr="003E44E7" w:rsidDel="00EA7526">
          <w:rPr>
            <w:rFonts w:eastAsiaTheme="minorHAnsi" w:cstheme="minorHAnsi"/>
            <w:highlight w:val="yellow"/>
            <w:lang w:val="fr-FR"/>
            <w:rPrChange w:id="542" w:author="Linda Tassy" w:date="2018-10-30T13:54:00Z">
              <w:rPr>
                <w:rFonts w:eastAsiaTheme="minorHAnsi" w:cstheme="minorHAnsi"/>
                <w:lang w:val="fr-FR"/>
              </w:rPr>
            </w:rPrChange>
          </w:rPr>
          <w:delText xml:space="preserve"> remarqué</w:delText>
        </w:r>
        <w:r w:rsidR="002D06B0" w:rsidRPr="003E44E7" w:rsidDel="00EA7526">
          <w:rPr>
            <w:rFonts w:eastAsiaTheme="minorHAnsi" w:cstheme="minorHAnsi"/>
            <w:highlight w:val="yellow"/>
            <w:lang w:val="fr-FR"/>
            <w:rPrChange w:id="543" w:author="Linda Tassy" w:date="2018-10-30T13:54:00Z">
              <w:rPr>
                <w:rFonts w:eastAsiaTheme="minorHAnsi" w:cstheme="minorHAnsi"/>
                <w:lang w:val="fr-FR"/>
              </w:rPr>
            </w:rPrChange>
          </w:rPr>
          <w:delText xml:space="preserve"> à travailler en équipe ;</w:delText>
        </w:r>
      </w:del>
    </w:p>
    <w:p w:rsidR="00BF757D" w:rsidRPr="003E44E7" w:rsidDel="00EA7526" w:rsidRDefault="00BF757D">
      <w:pPr>
        <w:pStyle w:val="ListParagraph"/>
        <w:numPr>
          <w:ilvl w:val="0"/>
          <w:numId w:val="40"/>
        </w:numPr>
        <w:jc w:val="both"/>
        <w:rPr>
          <w:del w:id="544" w:author="Linda Tassy" w:date="2018-10-30T14:56:00Z"/>
          <w:rFonts w:eastAsiaTheme="minorHAnsi" w:cstheme="minorHAnsi"/>
          <w:highlight w:val="yellow"/>
          <w:lang w:val="fr-FR"/>
          <w:rPrChange w:id="545" w:author="Linda Tassy" w:date="2018-10-30T13:54:00Z">
            <w:rPr>
              <w:del w:id="546" w:author="Linda Tassy" w:date="2018-10-30T14:56:00Z"/>
              <w:rFonts w:eastAsiaTheme="minorHAnsi" w:cstheme="minorHAnsi"/>
              <w:lang w:val="fr-FR"/>
            </w:rPr>
          </w:rPrChange>
        </w:rPr>
        <w:pPrChange w:id="547" w:author="Linda Tassy" w:date="2018-10-30T14:56:00Z">
          <w:pPr>
            <w:pStyle w:val="ListParagraph"/>
            <w:numPr>
              <w:numId w:val="40"/>
            </w:numPr>
            <w:spacing w:line="240" w:lineRule="auto"/>
            <w:ind w:left="1800" w:hanging="360"/>
            <w:jc w:val="both"/>
          </w:pPr>
        </w:pPrChange>
      </w:pPr>
      <w:del w:id="548" w:author="Linda Tassy" w:date="2018-10-30T14:56:00Z">
        <w:r w:rsidRPr="003E44E7" w:rsidDel="00EA7526">
          <w:rPr>
            <w:rFonts w:eastAsiaTheme="minorHAnsi" w:cstheme="minorHAnsi"/>
            <w:highlight w:val="yellow"/>
            <w:lang w:val="fr-FR"/>
            <w:rPrChange w:id="549" w:author="Linda Tassy" w:date="2018-10-30T13:54:00Z">
              <w:rPr>
                <w:rFonts w:eastAsiaTheme="minorHAnsi" w:cstheme="minorHAnsi"/>
                <w:lang w:val="fr-FR"/>
              </w:rPr>
            </w:rPrChange>
          </w:rPr>
          <w:delText>Avoir une capacité</w:delText>
        </w:r>
        <w:r w:rsidR="002D06B0" w:rsidRPr="003E44E7" w:rsidDel="00EA7526">
          <w:rPr>
            <w:rFonts w:eastAsiaTheme="minorHAnsi" w:cstheme="minorHAnsi"/>
            <w:highlight w:val="yellow"/>
            <w:lang w:val="fr-FR"/>
            <w:rPrChange w:id="550" w:author="Linda Tassy" w:date="2018-10-30T13:54:00Z">
              <w:rPr>
                <w:rFonts w:eastAsiaTheme="minorHAnsi" w:cstheme="minorHAnsi"/>
                <w:lang w:val="fr-FR"/>
              </w:rPr>
            </w:rPrChange>
          </w:rPr>
          <w:delText xml:space="preserve"> d’expression</w:delText>
        </w:r>
        <w:r w:rsidRPr="003E44E7" w:rsidDel="00EA7526">
          <w:rPr>
            <w:rFonts w:eastAsiaTheme="minorHAnsi" w:cstheme="minorHAnsi"/>
            <w:highlight w:val="yellow"/>
            <w:lang w:val="fr-FR"/>
            <w:rPrChange w:id="551" w:author="Linda Tassy" w:date="2018-10-30T13:54:00Z">
              <w:rPr>
                <w:rFonts w:eastAsiaTheme="minorHAnsi" w:cstheme="minorHAnsi"/>
                <w:lang w:val="fr-FR"/>
              </w:rPr>
            </w:rPrChange>
          </w:rPr>
          <w:delText xml:space="preserve"> </w:delText>
        </w:r>
        <w:r w:rsidR="002D06B0" w:rsidRPr="003E44E7" w:rsidDel="00EA7526">
          <w:rPr>
            <w:rFonts w:eastAsiaTheme="minorHAnsi" w:cstheme="minorHAnsi"/>
            <w:highlight w:val="yellow"/>
            <w:lang w:val="fr-FR"/>
            <w:rPrChange w:id="552" w:author="Linda Tassy" w:date="2018-10-30T13:54:00Z">
              <w:rPr>
                <w:rFonts w:eastAsiaTheme="minorHAnsi" w:cstheme="minorHAnsi"/>
                <w:lang w:val="fr-FR"/>
              </w:rPr>
            </w:rPrChange>
          </w:rPr>
          <w:delText>écrite et orale et</w:delText>
        </w:r>
        <w:r w:rsidRPr="003E44E7" w:rsidDel="00EA7526">
          <w:rPr>
            <w:rFonts w:eastAsiaTheme="minorHAnsi" w:cstheme="minorHAnsi"/>
            <w:highlight w:val="yellow"/>
            <w:lang w:val="fr-FR"/>
            <w:rPrChange w:id="553" w:author="Linda Tassy" w:date="2018-10-30T13:54:00Z">
              <w:rPr>
                <w:rFonts w:eastAsiaTheme="minorHAnsi" w:cstheme="minorHAnsi"/>
                <w:lang w:val="fr-FR"/>
              </w:rPr>
            </w:rPrChange>
          </w:rPr>
          <w:delText xml:space="preserve"> des</w:delText>
        </w:r>
        <w:r w:rsidR="002D06B0" w:rsidRPr="003E44E7" w:rsidDel="00EA7526">
          <w:rPr>
            <w:rFonts w:eastAsiaTheme="minorHAnsi" w:cstheme="minorHAnsi"/>
            <w:highlight w:val="yellow"/>
            <w:lang w:val="fr-FR"/>
            <w:rPrChange w:id="554" w:author="Linda Tassy" w:date="2018-10-30T13:54:00Z">
              <w:rPr>
                <w:rFonts w:eastAsiaTheme="minorHAnsi" w:cstheme="minorHAnsi"/>
                <w:lang w:val="fr-FR"/>
              </w:rPr>
            </w:rPrChange>
          </w:rPr>
          <w:delText xml:space="preserve"> réelles aptitudes à formuler de façon claire et concise ses idées</w:delText>
        </w:r>
        <w:r w:rsidR="008541D2" w:rsidRPr="003E44E7" w:rsidDel="00EA7526">
          <w:rPr>
            <w:rFonts w:eastAsiaTheme="minorHAnsi" w:cstheme="minorHAnsi"/>
            <w:highlight w:val="yellow"/>
            <w:lang w:val="fr-FR"/>
            <w:rPrChange w:id="555" w:author="Linda Tassy" w:date="2018-10-30T13:54:00Z">
              <w:rPr>
                <w:rFonts w:eastAsiaTheme="minorHAnsi" w:cstheme="minorHAnsi"/>
                <w:lang w:val="fr-FR"/>
              </w:rPr>
            </w:rPrChange>
          </w:rPr>
          <w:delText> ;</w:delText>
        </w:r>
      </w:del>
    </w:p>
    <w:p w:rsidR="002D06B0" w:rsidRPr="003E44E7" w:rsidDel="00EA7526" w:rsidRDefault="00BF757D">
      <w:pPr>
        <w:pStyle w:val="ListParagraph"/>
        <w:numPr>
          <w:ilvl w:val="0"/>
          <w:numId w:val="40"/>
        </w:numPr>
        <w:jc w:val="both"/>
        <w:rPr>
          <w:del w:id="556" w:author="Linda Tassy" w:date="2018-10-30T14:56:00Z"/>
          <w:rFonts w:eastAsiaTheme="minorHAnsi" w:cstheme="minorHAnsi"/>
          <w:highlight w:val="yellow"/>
          <w:lang w:val="fr-FR"/>
          <w:rPrChange w:id="557" w:author="Linda Tassy" w:date="2018-10-30T13:54:00Z">
            <w:rPr>
              <w:del w:id="558" w:author="Linda Tassy" w:date="2018-10-30T14:56:00Z"/>
              <w:rFonts w:eastAsiaTheme="minorHAnsi" w:cstheme="minorHAnsi"/>
              <w:lang w:val="fr-FR"/>
            </w:rPr>
          </w:rPrChange>
        </w:rPr>
        <w:pPrChange w:id="559" w:author="Linda Tassy" w:date="2018-10-30T14:56:00Z">
          <w:pPr>
            <w:pStyle w:val="ListParagraph"/>
            <w:numPr>
              <w:numId w:val="40"/>
            </w:numPr>
            <w:spacing w:line="240" w:lineRule="auto"/>
            <w:ind w:left="1800" w:hanging="360"/>
            <w:jc w:val="both"/>
          </w:pPr>
        </w:pPrChange>
      </w:pPr>
      <w:del w:id="560" w:author="Linda Tassy" w:date="2018-10-30T14:56:00Z">
        <w:r w:rsidRPr="003E44E7" w:rsidDel="00EA7526">
          <w:rPr>
            <w:rFonts w:eastAsiaTheme="minorHAnsi" w:cstheme="minorHAnsi"/>
            <w:highlight w:val="yellow"/>
            <w:lang w:val="fr-FR"/>
            <w:rPrChange w:id="561" w:author="Linda Tassy" w:date="2018-10-30T13:54:00Z">
              <w:rPr>
                <w:rFonts w:eastAsiaTheme="minorHAnsi" w:cstheme="minorHAnsi"/>
                <w:lang w:val="fr-FR"/>
              </w:rPr>
            </w:rPrChange>
          </w:rPr>
          <w:delText>A</w:delText>
        </w:r>
        <w:r w:rsidR="008541D2" w:rsidRPr="003E44E7" w:rsidDel="00EA7526">
          <w:rPr>
            <w:rFonts w:eastAsiaTheme="minorHAnsi" w:cstheme="minorHAnsi"/>
            <w:highlight w:val="yellow"/>
            <w:lang w:val="fr-FR"/>
            <w:rPrChange w:id="562" w:author="Linda Tassy" w:date="2018-10-30T13:54:00Z">
              <w:rPr>
                <w:rFonts w:eastAsiaTheme="minorHAnsi" w:cstheme="minorHAnsi"/>
                <w:lang w:val="fr-FR"/>
              </w:rPr>
            </w:rPrChange>
          </w:rPr>
          <w:delText>voir un esprit d’analyse et de</w:delText>
        </w:r>
        <w:r w:rsidRPr="003E44E7" w:rsidDel="00EA7526">
          <w:rPr>
            <w:rFonts w:eastAsiaTheme="minorHAnsi" w:cstheme="minorHAnsi"/>
            <w:highlight w:val="yellow"/>
            <w:lang w:val="fr-FR"/>
            <w:rPrChange w:id="563" w:author="Linda Tassy" w:date="2018-10-30T13:54:00Z">
              <w:rPr>
                <w:rFonts w:eastAsiaTheme="minorHAnsi" w:cstheme="minorHAnsi"/>
                <w:lang w:val="fr-FR"/>
              </w:rPr>
            </w:rPrChange>
          </w:rPr>
          <w:delText xml:space="preserve"> </w:delText>
        </w:r>
        <w:r w:rsidR="008541D2" w:rsidRPr="003E44E7" w:rsidDel="00EA7526">
          <w:rPr>
            <w:rFonts w:eastAsiaTheme="minorHAnsi" w:cstheme="minorHAnsi"/>
            <w:highlight w:val="yellow"/>
            <w:lang w:val="fr-FR"/>
            <w:rPrChange w:id="564" w:author="Linda Tassy" w:date="2018-10-30T13:54:00Z">
              <w:rPr>
                <w:rFonts w:eastAsiaTheme="minorHAnsi" w:cstheme="minorHAnsi"/>
                <w:lang w:val="fr-FR"/>
              </w:rPr>
            </w:rPrChange>
          </w:rPr>
          <w:delText>synthèse</w:delText>
        </w:r>
        <w:r w:rsidR="002D06B0" w:rsidRPr="003E44E7" w:rsidDel="00EA7526">
          <w:rPr>
            <w:rFonts w:eastAsiaTheme="minorHAnsi" w:cstheme="minorHAnsi"/>
            <w:highlight w:val="yellow"/>
            <w:lang w:val="fr-FR"/>
            <w:rPrChange w:id="565" w:author="Linda Tassy" w:date="2018-10-30T13:54:00Z">
              <w:rPr>
                <w:rFonts w:eastAsiaTheme="minorHAnsi" w:cstheme="minorHAnsi"/>
                <w:lang w:val="fr-FR"/>
              </w:rPr>
            </w:rPrChange>
          </w:rPr>
          <w:delText xml:space="preserve"> ;</w:delText>
        </w:r>
      </w:del>
    </w:p>
    <w:p w:rsidR="00631329" w:rsidRPr="003E44E7" w:rsidDel="00EA7526" w:rsidRDefault="002D06B0">
      <w:pPr>
        <w:pStyle w:val="ListParagraph"/>
        <w:numPr>
          <w:ilvl w:val="0"/>
          <w:numId w:val="40"/>
        </w:numPr>
        <w:jc w:val="both"/>
        <w:rPr>
          <w:del w:id="566" w:author="Linda Tassy" w:date="2018-10-30T14:56:00Z"/>
          <w:rFonts w:eastAsiaTheme="minorHAnsi" w:cstheme="minorHAnsi"/>
          <w:highlight w:val="yellow"/>
          <w:lang w:val="fr-FR"/>
          <w:rPrChange w:id="567" w:author="Linda Tassy" w:date="2018-10-30T13:54:00Z">
            <w:rPr>
              <w:del w:id="568" w:author="Linda Tassy" w:date="2018-10-30T14:56:00Z"/>
              <w:rFonts w:eastAsiaTheme="minorHAnsi" w:cstheme="minorHAnsi"/>
              <w:lang w:val="fr-FR"/>
            </w:rPr>
          </w:rPrChange>
        </w:rPr>
        <w:pPrChange w:id="569" w:author="Linda Tassy" w:date="2018-10-30T14:56:00Z">
          <w:pPr>
            <w:pStyle w:val="ListParagraph"/>
            <w:numPr>
              <w:numId w:val="40"/>
            </w:numPr>
            <w:spacing w:line="240" w:lineRule="auto"/>
            <w:ind w:left="1800" w:hanging="360"/>
            <w:jc w:val="both"/>
          </w:pPr>
        </w:pPrChange>
      </w:pPr>
      <w:del w:id="570" w:author="Linda Tassy" w:date="2018-10-30T14:56:00Z">
        <w:r w:rsidRPr="003E44E7" w:rsidDel="00EA7526">
          <w:rPr>
            <w:rFonts w:eastAsiaTheme="minorHAnsi" w:cstheme="minorHAnsi"/>
            <w:highlight w:val="yellow"/>
            <w:lang w:val="fr-FR"/>
            <w:rPrChange w:id="571" w:author="Linda Tassy" w:date="2018-10-30T13:54:00Z">
              <w:rPr>
                <w:rFonts w:eastAsiaTheme="minorHAnsi" w:cstheme="minorHAnsi"/>
                <w:lang w:val="fr-FR"/>
              </w:rPr>
            </w:rPrChange>
          </w:rPr>
          <w:delText>Faire preuve de leadership.</w:delText>
        </w:r>
        <w:r w:rsidR="008541D2" w:rsidRPr="003E44E7" w:rsidDel="00EA7526">
          <w:rPr>
            <w:rFonts w:eastAsiaTheme="minorHAnsi" w:cstheme="minorHAnsi"/>
            <w:highlight w:val="yellow"/>
            <w:lang w:val="fr-FR"/>
            <w:rPrChange w:id="572" w:author="Linda Tassy" w:date="2018-10-30T13:54:00Z">
              <w:rPr>
                <w:rFonts w:eastAsiaTheme="minorHAnsi" w:cstheme="minorHAnsi"/>
                <w:lang w:val="fr-FR"/>
              </w:rPr>
            </w:rPrChange>
          </w:rPr>
          <w:delText> ;</w:delText>
        </w:r>
      </w:del>
    </w:p>
    <w:p w:rsidR="008541D2" w:rsidRPr="003E44E7" w:rsidDel="00EA7526" w:rsidRDefault="008541D2">
      <w:pPr>
        <w:pStyle w:val="ListParagraph"/>
        <w:numPr>
          <w:ilvl w:val="0"/>
          <w:numId w:val="40"/>
        </w:numPr>
        <w:jc w:val="both"/>
        <w:rPr>
          <w:del w:id="573" w:author="Linda Tassy" w:date="2018-10-30T14:56:00Z"/>
          <w:rFonts w:eastAsiaTheme="minorHAnsi" w:cstheme="minorHAnsi"/>
          <w:highlight w:val="yellow"/>
          <w:lang w:val="fr-FR"/>
          <w:rPrChange w:id="574" w:author="Linda Tassy" w:date="2018-10-30T13:54:00Z">
            <w:rPr>
              <w:del w:id="575" w:author="Linda Tassy" w:date="2018-10-30T14:56:00Z"/>
              <w:rFonts w:eastAsiaTheme="minorHAnsi" w:cstheme="minorHAnsi"/>
              <w:lang w:val="fr-FR"/>
            </w:rPr>
          </w:rPrChange>
        </w:rPr>
        <w:pPrChange w:id="576" w:author="Linda Tassy" w:date="2018-10-30T14:56:00Z">
          <w:pPr>
            <w:pStyle w:val="ListParagraph"/>
            <w:numPr>
              <w:numId w:val="40"/>
            </w:numPr>
            <w:spacing w:line="240" w:lineRule="auto"/>
            <w:ind w:left="1800" w:hanging="360"/>
            <w:jc w:val="both"/>
          </w:pPr>
        </w:pPrChange>
      </w:pPr>
      <w:del w:id="577" w:author="Linda Tassy" w:date="2018-10-30T14:56:00Z">
        <w:r w:rsidRPr="003E44E7" w:rsidDel="00EA7526">
          <w:rPr>
            <w:rFonts w:eastAsiaTheme="minorHAnsi" w:cstheme="minorHAnsi"/>
            <w:highlight w:val="yellow"/>
            <w:lang w:val="fr-FR"/>
            <w:rPrChange w:id="578" w:author="Linda Tassy" w:date="2018-10-30T13:54:00Z">
              <w:rPr>
                <w:rFonts w:eastAsiaTheme="minorHAnsi" w:cstheme="minorHAnsi"/>
                <w:lang w:val="fr-FR"/>
              </w:rPr>
            </w:rPrChange>
          </w:rPr>
          <w:delText>Etre disponible dans l’immédiat.</w:delText>
        </w:r>
      </w:del>
    </w:p>
    <w:p w:rsidR="00631329" w:rsidRPr="003E44E7" w:rsidDel="00EA7526" w:rsidRDefault="00631329">
      <w:pPr>
        <w:pStyle w:val="ListParagraph"/>
        <w:ind w:left="1440"/>
        <w:jc w:val="both"/>
        <w:rPr>
          <w:del w:id="579" w:author="Linda Tassy" w:date="2018-10-30T14:56:00Z"/>
          <w:rFonts w:eastAsiaTheme="minorHAnsi" w:cstheme="minorHAnsi"/>
          <w:highlight w:val="yellow"/>
          <w:lang w:val="fr-FR"/>
          <w:rPrChange w:id="580" w:author="Linda Tassy" w:date="2018-10-30T13:54:00Z">
            <w:rPr>
              <w:del w:id="581" w:author="Linda Tassy" w:date="2018-10-30T14:56:00Z"/>
              <w:rFonts w:eastAsiaTheme="minorHAnsi" w:cstheme="minorHAnsi"/>
              <w:lang w:val="fr-FR"/>
            </w:rPr>
          </w:rPrChange>
        </w:rPr>
      </w:pPr>
    </w:p>
    <w:p w:rsidR="002D06B0" w:rsidRPr="003E44E7" w:rsidDel="00EA7526" w:rsidRDefault="002D06B0">
      <w:pPr>
        <w:pStyle w:val="ListParagraph"/>
        <w:numPr>
          <w:ilvl w:val="1"/>
          <w:numId w:val="39"/>
        </w:numPr>
        <w:jc w:val="both"/>
        <w:rPr>
          <w:del w:id="582" w:author="Linda Tassy" w:date="2018-10-30T14:56:00Z"/>
          <w:rFonts w:eastAsiaTheme="minorHAnsi" w:cstheme="minorHAnsi"/>
          <w:highlight w:val="yellow"/>
          <w:lang w:val="fr-FR"/>
          <w:rPrChange w:id="583" w:author="Linda Tassy" w:date="2018-10-30T13:54:00Z">
            <w:rPr>
              <w:del w:id="584" w:author="Linda Tassy" w:date="2018-10-30T14:56:00Z"/>
              <w:rFonts w:eastAsiaTheme="minorHAnsi" w:cstheme="minorHAnsi"/>
              <w:lang w:val="fr-FR"/>
            </w:rPr>
          </w:rPrChange>
        </w:rPr>
      </w:pPr>
      <w:del w:id="585" w:author="Linda Tassy" w:date="2018-10-30T14:56:00Z">
        <w:r w:rsidRPr="003E44E7" w:rsidDel="00EA7526">
          <w:rPr>
            <w:rFonts w:eastAsiaTheme="minorHAnsi" w:cstheme="minorHAnsi"/>
            <w:b/>
            <w:highlight w:val="yellow"/>
            <w:lang w:val="fr-FR"/>
            <w:rPrChange w:id="586" w:author="Linda Tassy" w:date="2018-10-30T13:54:00Z">
              <w:rPr>
                <w:rFonts w:eastAsiaTheme="minorHAnsi" w:cstheme="minorHAnsi"/>
                <w:b/>
                <w:lang w:val="fr-FR"/>
              </w:rPr>
            </w:rPrChange>
          </w:rPr>
          <w:delText>Expériences</w:delText>
        </w:r>
      </w:del>
    </w:p>
    <w:p w:rsidR="002D06B0" w:rsidRPr="003E44E7" w:rsidDel="00EA7526" w:rsidRDefault="008541D2">
      <w:pPr>
        <w:pStyle w:val="ListParagraph"/>
        <w:numPr>
          <w:ilvl w:val="0"/>
          <w:numId w:val="41"/>
        </w:numPr>
        <w:jc w:val="both"/>
        <w:rPr>
          <w:del w:id="587" w:author="Linda Tassy" w:date="2018-10-30T14:56:00Z"/>
          <w:rFonts w:eastAsiaTheme="minorHAnsi" w:cstheme="minorHAnsi"/>
          <w:highlight w:val="yellow"/>
          <w:lang w:val="fr-FR"/>
          <w:rPrChange w:id="588" w:author="Linda Tassy" w:date="2018-10-30T13:54:00Z">
            <w:rPr>
              <w:del w:id="589" w:author="Linda Tassy" w:date="2018-10-30T14:56:00Z"/>
              <w:rFonts w:eastAsiaTheme="minorHAnsi" w:cstheme="minorHAnsi"/>
              <w:lang w:val="fr-FR"/>
            </w:rPr>
          </w:rPrChange>
        </w:rPr>
        <w:pPrChange w:id="590" w:author="Linda Tassy" w:date="2018-10-30T14:56:00Z">
          <w:pPr>
            <w:pStyle w:val="ListParagraph"/>
            <w:numPr>
              <w:numId w:val="41"/>
            </w:numPr>
            <w:spacing w:line="240" w:lineRule="auto"/>
            <w:ind w:left="1800" w:hanging="360"/>
            <w:jc w:val="both"/>
          </w:pPr>
        </w:pPrChange>
      </w:pPr>
      <w:del w:id="591" w:author="Linda Tassy" w:date="2018-10-30T14:56:00Z">
        <w:r w:rsidRPr="003E44E7" w:rsidDel="00EA7526">
          <w:rPr>
            <w:rFonts w:eastAsiaTheme="minorHAnsi" w:cstheme="minorHAnsi"/>
            <w:highlight w:val="yellow"/>
            <w:lang w:val="fr-FR"/>
            <w:rPrChange w:id="592" w:author="Linda Tassy" w:date="2018-10-30T13:54:00Z">
              <w:rPr>
                <w:rFonts w:eastAsiaTheme="minorHAnsi" w:cstheme="minorHAnsi"/>
                <w:lang w:val="fr-FR"/>
              </w:rPr>
            </w:rPrChange>
          </w:rPr>
          <w:delText>Avoir une e</w:delText>
        </w:r>
        <w:r w:rsidR="002D06B0" w:rsidRPr="003E44E7" w:rsidDel="00EA7526">
          <w:rPr>
            <w:rFonts w:eastAsiaTheme="minorHAnsi" w:cstheme="minorHAnsi"/>
            <w:highlight w:val="yellow"/>
            <w:lang w:val="fr-FR"/>
            <w:rPrChange w:id="593" w:author="Linda Tassy" w:date="2018-10-30T13:54:00Z">
              <w:rPr>
                <w:rFonts w:eastAsiaTheme="minorHAnsi" w:cstheme="minorHAnsi"/>
                <w:lang w:val="fr-FR"/>
              </w:rPr>
            </w:rPrChange>
          </w:rPr>
          <w:delText>xpérience professionnelle avérée (5- 10 ans) dans l'évaluation  de capacité organisationnelle dans le cadre de programme de santé au niveau national ;</w:delText>
        </w:r>
      </w:del>
    </w:p>
    <w:p w:rsidR="002D06B0" w:rsidRPr="003E44E7" w:rsidDel="00EA7526" w:rsidRDefault="008541D2">
      <w:pPr>
        <w:pStyle w:val="ListParagraph"/>
        <w:numPr>
          <w:ilvl w:val="0"/>
          <w:numId w:val="41"/>
        </w:numPr>
        <w:jc w:val="both"/>
        <w:rPr>
          <w:del w:id="594" w:author="Linda Tassy" w:date="2018-10-30T14:56:00Z"/>
          <w:rFonts w:eastAsiaTheme="minorHAnsi" w:cstheme="minorHAnsi"/>
          <w:b/>
          <w:highlight w:val="yellow"/>
          <w:lang w:val="fr-FR"/>
          <w:rPrChange w:id="595" w:author="Linda Tassy" w:date="2018-10-30T13:54:00Z">
            <w:rPr>
              <w:del w:id="596" w:author="Linda Tassy" w:date="2018-10-30T14:56:00Z"/>
              <w:rFonts w:eastAsiaTheme="minorHAnsi" w:cstheme="minorHAnsi"/>
              <w:b/>
              <w:lang w:val="fr-FR"/>
            </w:rPr>
          </w:rPrChange>
        </w:rPr>
        <w:pPrChange w:id="597" w:author="Linda Tassy" w:date="2018-10-30T14:56:00Z">
          <w:pPr>
            <w:pStyle w:val="ListParagraph"/>
            <w:numPr>
              <w:numId w:val="41"/>
            </w:numPr>
            <w:spacing w:line="240" w:lineRule="auto"/>
            <w:ind w:left="1800" w:hanging="360"/>
            <w:jc w:val="both"/>
          </w:pPr>
        </w:pPrChange>
      </w:pPr>
      <w:del w:id="598" w:author="Linda Tassy" w:date="2018-10-30T14:56:00Z">
        <w:r w:rsidRPr="003E44E7" w:rsidDel="00EA7526">
          <w:rPr>
            <w:rFonts w:eastAsiaTheme="minorHAnsi" w:cstheme="minorHAnsi"/>
            <w:highlight w:val="yellow"/>
            <w:lang w:val="fr-FR"/>
            <w:rPrChange w:id="599" w:author="Linda Tassy" w:date="2018-10-30T13:54:00Z">
              <w:rPr>
                <w:rFonts w:eastAsiaTheme="minorHAnsi" w:cstheme="minorHAnsi"/>
                <w:lang w:val="fr-FR"/>
              </w:rPr>
            </w:rPrChange>
          </w:rPr>
          <w:delText>Avoir l’e</w:delText>
        </w:r>
        <w:r w:rsidR="002D06B0" w:rsidRPr="003E44E7" w:rsidDel="00EA7526">
          <w:rPr>
            <w:rFonts w:eastAsiaTheme="minorHAnsi" w:cstheme="minorHAnsi"/>
            <w:highlight w:val="yellow"/>
            <w:lang w:val="fr-FR"/>
            <w:rPrChange w:id="600" w:author="Linda Tassy" w:date="2018-10-30T13:54:00Z">
              <w:rPr>
                <w:rFonts w:eastAsiaTheme="minorHAnsi" w:cstheme="minorHAnsi"/>
                <w:lang w:val="fr-FR"/>
              </w:rPr>
            </w:rPrChange>
          </w:rPr>
          <w:delText xml:space="preserve">xpérience de travailler avec des groupes multisectoriels ; </w:delText>
        </w:r>
      </w:del>
    </w:p>
    <w:p w:rsidR="002D06B0" w:rsidRPr="003E44E7" w:rsidDel="00EA7526" w:rsidRDefault="008541D2">
      <w:pPr>
        <w:pStyle w:val="ListParagraph"/>
        <w:numPr>
          <w:ilvl w:val="0"/>
          <w:numId w:val="41"/>
        </w:numPr>
        <w:jc w:val="both"/>
        <w:rPr>
          <w:del w:id="601" w:author="Linda Tassy" w:date="2018-10-30T14:56:00Z"/>
          <w:rFonts w:eastAsiaTheme="minorHAnsi" w:cstheme="minorHAnsi"/>
          <w:b/>
          <w:highlight w:val="yellow"/>
          <w:lang w:val="fr-FR"/>
          <w:rPrChange w:id="602" w:author="Linda Tassy" w:date="2018-10-30T13:54:00Z">
            <w:rPr>
              <w:del w:id="603" w:author="Linda Tassy" w:date="2018-10-30T14:56:00Z"/>
              <w:rFonts w:eastAsiaTheme="minorHAnsi" w:cstheme="minorHAnsi"/>
              <w:b/>
              <w:lang w:val="fr-FR"/>
            </w:rPr>
          </w:rPrChange>
        </w:rPr>
        <w:pPrChange w:id="604" w:author="Linda Tassy" w:date="2018-10-30T14:56:00Z">
          <w:pPr>
            <w:pStyle w:val="ListParagraph"/>
            <w:numPr>
              <w:numId w:val="41"/>
            </w:numPr>
            <w:spacing w:line="240" w:lineRule="auto"/>
            <w:ind w:left="1800" w:hanging="360"/>
            <w:jc w:val="both"/>
          </w:pPr>
        </w:pPrChange>
      </w:pPr>
      <w:del w:id="605" w:author="Linda Tassy" w:date="2018-10-30T14:56:00Z">
        <w:r w:rsidRPr="003E44E7" w:rsidDel="00EA7526">
          <w:rPr>
            <w:rFonts w:eastAsiaTheme="minorHAnsi" w:cstheme="minorHAnsi"/>
            <w:highlight w:val="yellow"/>
            <w:lang w:val="fr-FR"/>
            <w:rPrChange w:id="606" w:author="Linda Tassy" w:date="2018-10-30T13:54:00Z">
              <w:rPr>
                <w:rFonts w:eastAsiaTheme="minorHAnsi" w:cstheme="minorHAnsi"/>
                <w:lang w:val="fr-FR"/>
              </w:rPr>
            </w:rPrChange>
          </w:rPr>
          <w:delText xml:space="preserve">Avoir une expérience avérée </w:delText>
        </w:r>
        <w:r w:rsidR="002D06B0" w:rsidRPr="003E44E7" w:rsidDel="00EA7526">
          <w:rPr>
            <w:rFonts w:eastAsiaTheme="minorHAnsi" w:cstheme="minorHAnsi"/>
            <w:highlight w:val="yellow"/>
            <w:lang w:val="fr-FR"/>
            <w:rPrChange w:id="607" w:author="Linda Tassy" w:date="2018-10-30T13:54:00Z">
              <w:rPr>
                <w:rFonts w:eastAsiaTheme="minorHAnsi" w:cstheme="minorHAnsi"/>
                <w:lang w:val="fr-FR"/>
              </w:rPr>
            </w:rPrChange>
          </w:rPr>
          <w:delText xml:space="preserve"> dans le rapportage</w:delText>
        </w:r>
        <w:r w:rsidRPr="003E44E7" w:rsidDel="00EA7526">
          <w:rPr>
            <w:rFonts w:eastAsiaTheme="minorHAnsi" w:cstheme="minorHAnsi"/>
            <w:highlight w:val="yellow"/>
            <w:lang w:val="fr-FR"/>
            <w:rPrChange w:id="608" w:author="Linda Tassy" w:date="2018-10-30T13:54:00Z">
              <w:rPr>
                <w:rFonts w:eastAsiaTheme="minorHAnsi" w:cstheme="minorHAnsi"/>
                <w:lang w:val="fr-FR"/>
              </w:rPr>
            </w:rPrChange>
          </w:rPr>
          <w:delText>.</w:delText>
        </w:r>
      </w:del>
    </w:p>
    <w:p w:rsidR="002D06B0" w:rsidRPr="003E44E7" w:rsidDel="00EA7526" w:rsidRDefault="00A75C0C">
      <w:pPr>
        <w:contextualSpacing/>
        <w:jc w:val="both"/>
        <w:rPr>
          <w:del w:id="609" w:author="Linda Tassy" w:date="2018-10-30T14:56:00Z"/>
          <w:rFonts w:eastAsiaTheme="minorHAnsi" w:cstheme="minorHAnsi"/>
          <w:b/>
          <w:highlight w:val="yellow"/>
          <w:u w:val="single"/>
          <w:lang w:val="fr-FR"/>
          <w:rPrChange w:id="610" w:author="Linda Tassy" w:date="2018-10-30T13:54:00Z">
            <w:rPr>
              <w:del w:id="611" w:author="Linda Tassy" w:date="2018-10-30T14:56:00Z"/>
              <w:rFonts w:eastAsiaTheme="minorHAnsi" w:cstheme="minorHAnsi"/>
              <w:b/>
              <w:u w:val="single"/>
              <w:lang w:val="fr-FR"/>
            </w:rPr>
          </w:rPrChange>
        </w:rPr>
      </w:pPr>
      <w:del w:id="612" w:author="Linda Tassy" w:date="2018-10-30T14:56:00Z">
        <w:r w:rsidRPr="003E44E7" w:rsidDel="00EA7526">
          <w:rPr>
            <w:rFonts w:eastAsiaTheme="minorHAnsi" w:cstheme="minorHAnsi"/>
            <w:b/>
            <w:highlight w:val="yellow"/>
            <w:u w:val="single"/>
            <w:lang w:val="fr-FR"/>
            <w:rPrChange w:id="613" w:author="Linda Tassy" w:date="2018-10-30T13:54:00Z">
              <w:rPr>
                <w:rFonts w:eastAsiaTheme="minorHAnsi" w:cstheme="minorHAnsi"/>
                <w:b/>
                <w:u w:val="single"/>
                <w:lang w:val="fr-FR"/>
              </w:rPr>
            </w:rPrChange>
          </w:rPr>
          <w:delText xml:space="preserve">4.- </w:delText>
        </w:r>
        <w:r w:rsidR="002D06B0" w:rsidRPr="003E44E7" w:rsidDel="00EA7526">
          <w:rPr>
            <w:rFonts w:eastAsiaTheme="minorHAnsi" w:cstheme="minorHAnsi"/>
            <w:b/>
            <w:highlight w:val="yellow"/>
            <w:u w:val="single"/>
            <w:lang w:val="fr-FR"/>
            <w:rPrChange w:id="614" w:author="Linda Tassy" w:date="2018-10-30T13:54:00Z">
              <w:rPr>
                <w:rFonts w:eastAsiaTheme="minorHAnsi" w:cstheme="minorHAnsi"/>
                <w:b/>
                <w:u w:val="single"/>
                <w:lang w:val="fr-FR"/>
              </w:rPr>
            </w:rPrChange>
          </w:rPr>
          <w:delText>Documents requis pour la sélection</w:delText>
        </w:r>
      </w:del>
    </w:p>
    <w:p w:rsidR="002D06B0" w:rsidRPr="003E44E7" w:rsidDel="00EA7526" w:rsidRDefault="002D06B0">
      <w:pPr>
        <w:pStyle w:val="ListParagraph"/>
        <w:numPr>
          <w:ilvl w:val="1"/>
          <w:numId w:val="43"/>
        </w:numPr>
        <w:jc w:val="both"/>
        <w:rPr>
          <w:del w:id="615" w:author="Linda Tassy" w:date="2018-10-30T14:56:00Z"/>
          <w:rFonts w:eastAsiaTheme="minorHAnsi" w:cstheme="minorHAnsi"/>
          <w:b/>
          <w:highlight w:val="yellow"/>
          <w:lang w:val="fr-FR"/>
          <w:rPrChange w:id="616" w:author="Linda Tassy" w:date="2018-10-30T13:54:00Z">
            <w:rPr>
              <w:del w:id="617" w:author="Linda Tassy" w:date="2018-10-30T14:56:00Z"/>
              <w:rFonts w:eastAsiaTheme="minorHAnsi" w:cstheme="minorHAnsi"/>
              <w:b/>
              <w:lang w:val="fr-FR"/>
            </w:rPr>
          </w:rPrChange>
        </w:rPr>
      </w:pPr>
      <w:del w:id="618" w:author="Linda Tassy" w:date="2018-10-30T14:56:00Z">
        <w:r w:rsidRPr="003E44E7" w:rsidDel="00EA7526">
          <w:rPr>
            <w:rFonts w:eastAsiaTheme="minorHAnsi" w:cstheme="minorHAnsi"/>
            <w:b/>
            <w:highlight w:val="yellow"/>
            <w:lang w:val="fr-FR"/>
            <w:rPrChange w:id="619" w:author="Linda Tassy" w:date="2018-10-30T13:54:00Z">
              <w:rPr>
                <w:rFonts w:eastAsiaTheme="minorHAnsi" w:cstheme="minorHAnsi"/>
                <w:b/>
                <w:lang w:val="fr-FR"/>
              </w:rPr>
            </w:rPrChange>
          </w:rPr>
          <w:delText>Consultant (s)</w:delText>
        </w:r>
      </w:del>
    </w:p>
    <w:p w:rsidR="002D06B0" w:rsidRPr="003E44E7" w:rsidDel="00EA7526" w:rsidRDefault="002D06B0">
      <w:pPr>
        <w:pStyle w:val="ListParagraph"/>
        <w:numPr>
          <w:ilvl w:val="1"/>
          <w:numId w:val="42"/>
        </w:numPr>
        <w:jc w:val="both"/>
        <w:rPr>
          <w:del w:id="620" w:author="Linda Tassy" w:date="2018-10-30T14:56:00Z"/>
          <w:rFonts w:eastAsiaTheme="minorHAnsi" w:cstheme="minorHAnsi"/>
          <w:highlight w:val="yellow"/>
          <w:lang w:val="fr-FR"/>
          <w:rPrChange w:id="621" w:author="Linda Tassy" w:date="2018-10-30T13:54:00Z">
            <w:rPr>
              <w:del w:id="622" w:author="Linda Tassy" w:date="2018-10-30T14:56:00Z"/>
              <w:rFonts w:eastAsiaTheme="minorHAnsi" w:cstheme="minorHAnsi"/>
              <w:lang w:val="fr-FR"/>
            </w:rPr>
          </w:rPrChange>
        </w:rPr>
        <w:pPrChange w:id="623" w:author="Linda Tassy" w:date="2018-10-30T14:56:00Z">
          <w:pPr>
            <w:pStyle w:val="ListParagraph"/>
            <w:numPr>
              <w:ilvl w:val="1"/>
              <w:numId w:val="42"/>
            </w:numPr>
            <w:spacing w:line="240" w:lineRule="auto"/>
            <w:ind w:left="1800" w:hanging="360"/>
            <w:jc w:val="both"/>
          </w:pPr>
        </w:pPrChange>
      </w:pPr>
      <w:del w:id="624" w:author="Linda Tassy" w:date="2018-10-30T14:56:00Z">
        <w:r w:rsidRPr="003E44E7" w:rsidDel="00EA7526">
          <w:rPr>
            <w:rFonts w:eastAsiaTheme="minorHAnsi" w:cstheme="minorHAnsi"/>
            <w:highlight w:val="yellow"/>
            <w:lang w:val="fr-FR"/>
            <w:rPrChange w:id="625" w:author="Linda Tassy" w:date="2018-10-30T13:54:00Z">
              <w:rPr>
                <w:rFonts w:eastAsiaTheme="minorHAnsi" w:cstheme="minorHAnsi"/>
                <w:lang w:val="fr-FR"/>
              </w:rPr>
            </w:rPrChange>
          </w:rPr>
          <w:delText>Curriculum vitae (CV)</w:delText>
        </w:r>
      </w:del>
    </w:p>
    <w:p w:rsidR="002D06B0" w:rsidRPr="003E44E7" w:rsidDel="00EA7526" w:rsidRDefault="002D06B0">
      <w:pPr>
        <w:pStyle w:val="ListParagraph"/>
        <w:numPr>
          <w:ilvl w:val="1"/>
          <w:numId w:val="42"/>
        </w:numPr>
        <w:jc w:val="both"/>
        <w:rPr>
          <w:del w:id="626" w:author="Linda Tassy" w:date="2018-10-30T14:56:00Z"/>
          <w:rFonts w:eastAsiaTheme="minorHAnsi" w:cstheme="minorHAnsi"/>
          <w:highlight w:val="yellow"/>
          <w:lang w:val="fr-FR"/>
          <w:rPrChange w:id="627" w:author="Linda Tassy" w:date="2018-10-30T13:54:00Z">
            <w:rPr>
              <w:del w:id="628" w:author="Linda Tassy" w:date="2018-10-30T14:56:00Z"/>
              <w:rFonts w:eastAsiaTheme="minorHAnsi" w:cstheme="minorHAnsi"/>
              <w:lang w:val="fr-FR"/>
            </w:rPr>
          </w:rPrChange>
        </w:rPr>
        <w:pPrChange w:id="629" w:author="Linda Tassy" w:date="2018-10-30T14:56:00Z">
          <w:pPr>
            <w:pStyle w:val="ListParagraph"/>
            <w:numPr>
              <w:ilvl w:val="1"/>
              <w:numId w:val="42"/>
            </w:numPr>
            <w:spacing w:line="240" w:lineRule="auto"/>
            <w:ind w:left="1800" w:hanging="360"/>
            <w:jc w:val="both"/>
          </w:pPr>
        </w:pPrChange>
      </w:pPr>
      <w:del w:id="630" w:author="Linda Tassy" w:date="2018-10-30T14:56:00Z">
        <w:r w:rsidRPr="003E44E7" w:rsidDel="00EA7526">
          <w:rPr>
            <w:rFonts w:eastAsiaTheme="minorHAnsi" w:cstheme="minorHAnsi"/>
            <w:highlight w:val="yellow"/>
            <w:lang w:val="fr-FR"/>
            <w:rPrChange w:id="631" w:author="Linda Tassy" w:date="2018-10-30T13:54:00Z">
              <w:rPr>
                <w:rFonts w:eastAsiaTheme="minorHAnsi" w:cstheme="minorHAnsi"/>
                <w:lang w:val="fr-FR"/>
              </w:rPr>
            </w:rPrChange>
          </w:rPr>
          <w:delText>Copies de diplômes et certificats obtenus</w:delText>
        </w:r>
      </w:del>
    </w:p>
    <w:p w:rsidR="002D06B0" w:rsidRPr="003E44E7" w:rsidDel="00EA7526" w:rsidRDefault="002D06B0">
      <w:pPr>
        <w:pStyle w:val="ListParagraph"/>
        <w:numPr>
          <w:ilvl w:val="1"/>
          <w:numId w:val="42"/>
        </w:numPr>
        <w:jc w:val="both"/>
        <w:rPr>
          <w:del w:id="632" w:author="Linda Tassy" w:date="2018-10-30T14:56:00Z"/>
          <w:rFonts w:eastAsiaTheme="minorHAnsi" w:cstheme="minorHAnsi"/>
          <w:highlight w:val="yellow"/>
          <w:lang w:val="fr-FR"/>
          <w:rPrChange w:id="633" w:author="Linda Tassy" w:date="2018-10-30T13:54:00Z">
            <w:rPr>
              <w:del w:id="634" w:author="Linda Tassy" w:date="2018-10-30T14:56:00Z"/>
              <w:rFonts w:eastAsiaTheme="minorHAnsi" w:cstheme="minorHAnsi"/>
              <w:lang w:val="fr-FR"/>
            </w:rPr>
          </w:rPrChange>
        </w:rPr>
        <w:pPrChange w:id="635" w:author="Linda Tassy" w:date="2018-10-30T14:56:00Z">
          <w:pPr>
            <w:pStyle w:val="ListParagraph"/>
            <w:numPr>
              <w:ilvl w:val="1"/>
              <w:numId w:val="42"/>
            </w:numPr>
            <w:spacing w:line="240" w:lineRule="auto"/>
            <w:ind w:left="1800" w:hanging="360"/>
            <w:jc w:val="both"/>
          </w:pPr>
        </w:pPrChange>
      </w:pPr>
      <w:del w:id="636" w:author="Linda Tassy" w:date="2018-10-30T14:56:00Z">
        <w:r w:rsidRPr="003E44E7" w:rsidDel="00EA7526">
          <w:rPr>
            <w:rFonts w:eastAsiaTheme="minorHAnsi" w:cstheme="minorHAnsi"/>
            <w:highlight w:val="yellow"/>
            <w:lang w:val="fr-FR"/>
            <w:rPrChange w:id="637" w:author="Linda Tassy" w:date="2018-10-30T13:54:00Z">
              <w:rPr>
                <w:rFonts w:eastAsiaTheme="minorHAnsi" w:cstheme="minorHAnsi"/>
                <w:lang w:val="fr-FR"/>
              </w:rPr>
            </w:rPrChange>
          </w:rPr>
          <w:delText xml:space="preserve">Proposition de méthodologie </w:delText>
        </w:r>
      </w:del>
    </w:p>
    <w:p w:rsidR="002D06B0" w:rsidRPr="003E44E7" w:rsidDel="00EA7526" w:rsidRDefault="002D06B0">
      <w:pPr>
        <w:pStyle w:val="ListParagraph"/>
        <w:numPr>
          <w:ilvl w:val="1"/>
          <w:numId w:val="42"/>
        </w:numPr>
        <w:jc w:val="both"/>
        <w:rPr>
          <w:del w:id="638" w:author="Linda Tassy" w:date="2018-10-30T14:56:00Z"/>
          <w:rFonts w:eastAsiaTheme="minorHAnsi" w:cstheme="minorHAnsi"/>
          <w:highlight w:val="yellow"/>
          <w:lang w:val="fr-FR"/>
          <w:rPrChange w:id="639" w:author="Linda Tassy" w:date="2018-10-30T13:54:00Z">
            <w:rPr>
              <w:del w:id="640" w:author="Linda Tassy" w:date="2018-10-30T14:56:00Z"/>
              <w:rFonts w:eastAsiaTheme="minorHAnsi" w:cstheme="minorHAnsi"/>
              <w:lang w:val="fr-FR"/>
            </w:rPr>
          </w:rPrChange>
        </w:rPr>
        <w:pPrChange w:id="641" w:author="Linda Tassy" w:date="2018-10-30T14:56:00Z">
          <w:pPr>
            <w:pStyle w:val="ListParagraph"/>
            <w:numPr>
              <w:ilvl w:val="1"/>
              <w:numId w:val="42"/>
            </w:numPr>
            <w:spacing w:line="240" w:lineRule="auto"/>
            <w:ind w:left="1800" w:hanging="360"/>
            <w:jc w:val="both"/>
          </w:pPr>
        </w:pPrChange>
      </w:pPr>
      <w:del w:id="642" w:author="Linda Tassy" w:date="2018-10-30T14:56:00Z">
        <w:r w:rsidRPr="003E44E7" w:rsidDel="00EA7526">
          <w:rPr>
            <w:rFonts w:eastAsiaTheme="minorHAnsi" w:cstheme="minorHAnsi"/>
            <w:highlight w:val="yellow"/>
            <w:lang w:val="fr-FR"/>
            <w:rPrChange w:id="643" w:author="Linda Tassy" w:date="2018-10-30T13:54:00Z">
              <w:rPr>
                <w:rFonts w:eastAsiaTheme="minorHAnsi" w:cstheme="minorHAnsi"/>
                <w:lang w:val="fr-FR"/>
              </w:rPr>
            </w:rPrChange>
          </w:rPr>
          <w:delText>Calendrier d’exécution</w:delText>
        </w:r>
      </w:del>
    </w:p>
    <w:p w:rsidR="002D06B0" w:rsidRPr="003E44E7" w:rsidDel="00EA7526" w:rsidRDefault="002D06B0">
      <w:pPr>
        <w:pStyle w:val="ListParagraph"/>
        <w:numPr>
          <w:ilvl w:val="1"/>
          <w:numId w:val="42"/>
        </w:numPr>
        <w:jc w:val="both"/>
        <w:rPr>
          <w:del w:id="644" w:author="Linda Tassy" w:date="2018-10-30T14:56:00Z"/>
          <w:rFonts w:eastAsiaTheme="minorHAnsi" w:cstheme="minorHAnsi"/>
          <w:highlight w:val="yellow"/>
          <w:lang w:val="fr-FR"/>
          <w:rPrChange w:id="645" w:author="Linda Tassy" w:date="2018-10-30T13:54:00Z">
            <w:rPr>
              <w:del w:id="646" w:author="Linda Tassy" w:date="2018-10-30T14:56:00Z"/>
              <w:rFonts w:eastAsiaTheme="minorHAnsi" w:cstheme="minorHAnsi"/>
              <w:lang w:val="fr-FR"/>
            </w:rPr>
          </w:rPrChange>
        </w:rPr>
        <w:pPrChange w:id="647" w:author="Linda Tassy" w:date="2018-10-30T14:56:00Z">
          <w:pPr>
            <w:pStyle w:val="ListParagraph"/>
            <w:numPr>
              <w:ilvl w:val="1"/>
              <w:numId w:val="42"/>
            </w:numPr>
            <w:spacing w:line="240" w:lineRule="auto"/>
            <w:ind w:left="1800" w:hanging="360"/>
            <w:jc w:val="both"/>
          </w:pPr>
        </w:pPrChange>
      </w:pPr>
      <w:del w:id="648" w:author="Linda Tassy" w:date="2018-10-30T14:56:00Z">
        <w:r w:rsidRPr="003E44E7" w:rsidDel="00EA7526">
          <w:rPr>
            <w:rFonts w:eastAsiaTheme="minorHAnsi" w:cstheme="minorHAnsi"/>
            <w:highlight w:val="yellow"/>
            <w:lang w:val="fr-FR"/>
            <w:rPrChange w:id="649" w:author="Linda Tassy" w:date="2018-10-30T13:54:00Z">
              <w:rPr>
                <w:rFonts w:eastAsiaTheme="minorHAnsi" w:cstheme="minorHAnsi"/>
                <w:lang w:val="fr-FR"/>
              </w:rPr>
            </w:rPrChange>
          </w:rPr>
          <w:delText>Proposition de budget</w:delText>
        </w:r>
      </w:del>
    </w:p>
    <w:p w:rsidR="002D06B0" w:rsidRPr="003E44E7" w:rsidDel="00EA7526" w:rsidRDefault="002D06B0">
      <w:pPr>
        <w:pStyle w:val="ListParagraph"/>
        <w:numPr>
          <w:ilvl w:val="1"/>
          <w:numId w:val="42"/>
        </w:numPr>
        <w:jc w:val="both"/>
        <w:rPr>
          <w:del w:id="650" w:author="Linda Tassy" w:date="2018-10-30T14:56:00Z"/>
          <w:rFonts w:eastAsiaTheme="minorHAnsi" w:cstheme="minorHAnsi"/>
          <w:highlight w:val="yellow"/>
          <w:lang w:val="fr-FR"/>
          <w:rPrChange w:id="651" w:author="Linda Tassy" w:date="2018-10-30T13:54:00Z">
            <w:rPr>
              <w:del w:id="652" w:author="Linda Tassy" w:date="2018-10-30T14:56:00Z"/>
              <w:rFonts w:eastAsiaTheme="minorHAnsi" w:cstheme="minorHAnsi"/>
              <w:lang w:val="fr-FR"/>
            </w:rPr>
          </w:rPrChange>
        </w:rPr>
        <w:pPrChange w:id="653" w:author="Linda Tassy" w:date="2018-10-30T14:56:00Z">
          <w:pPr>
            <w:pStyle w:val="ListParagraph"/>
            <w:numPr>
              <w:ilvl w:val="1"/>
              <w:numId w:val="42"/>
            </w:numPr>
            <w:spacing w:line="240" w:lineRule="auto"/>
            <w:ind w:left="1800" w:hanging="360"/>
            <w:jc w:val="both"/>
          </w:pPr>
        </w:pPrChange>
      </w:pPr>
      <w:del w:id="654" w:author="Linda Tassy" w:date="2018-10-30T14:56:00Z">
        <w:r w:rsidRPr="003E44E7" w:rsidDel="00EA7526">
          <w:rPr>
            <w:rFonts w:eastAsiaTheme="minorHAnsi" w:cstheme="minorHAnsi"/>
            <w:highlight w:val="yellow"/>
            <w:lang w:val="fr-FR"/>
            <w:rPrChange w:id="655" w:author="Linda Tassy" w:date="2018-10-30T13:54:00Z">
              <w:rPr>
                <w:rFonts w:eastAsiaTheme="minorHAnsi" w:cstheme="minorHAnsi"/>
                <w:lang w:val="fr-FR"/>
              </w:rPr>
            </w:rPrChange>
          </w:rPr>
          <w:delText>Présentation des expériences antécédentes et 3 lettres de références d’anciens employeurs</w:delText>
        </w:r>
      </w:del>
    </w:p>
    <w:p w:rsidR="002D06B0" w:rsidRPr="003E44E7" w:rsidDel="00EA7526" w:rsidRDefault="00A75C0C">
      <w:pPr>
        <w:contextualSpacing/>
        <w:jc w:val="both"/>
        <w:rPr>
          <w:del w:id="656" w:author="Linda Tassy" w:date="2018-10-30T14:56:00Z"/>
          <w:rFonts w:eastAsiaTheme="minorHAnsi" w:cstheme="minorHAnsi"/>
          <w:b/>
          <w:highlight w:val="yellow"/>
          <w:u w:val="single"/>
          <w:lang w:val="fr-FR"/>
          <w:rPrChange w:id="657" w:author="Linda Tassy" w:date="2018-10-30T13:54:00Z">
            <w:rPr>
              <w:del w:id="658" w:author="Linda Tassy" w:date="2018-10-30T14:56:00Z"/>
              <w:rFonts w:eastAsiaTheme="minorHAnsi" w:cstheme="minorHAnsi"/>
              <w:b/>
              <w:u w:val="single"/>
              <w:lang w:val="fr-FR"/>
            </w:rPr>
          </w:rPrChange>
        </w:rPr>
      </w:pPr>
      <w:del w:id="659" w:author="Linda Tassy" w:date="2018-10-30T14:56:00Z">
        <w:r w:rsidRPr="003E44E7" w:rsidDel="00EA7526">
          <w:rPr>
            <w:rFonts w:eastAsiaTheme="minorHAnsi" w:cstheme="minorHAnsi"/>
            <w:b/>
            <w:highlight w:val="yellow"/>
            <w:u w:val="single"/>
            <w:lang w:val="fr-FR"/>
            <w:rPrChange w:id="660" w:author="Linda Tassy" w:date="2018-10-30T13:54:00Z">
              <w:rPr>
                <w:rFonts w:eastAsiaTheme="minorHAnsi" w:cstheme="minorHAnsi"/>
                <w:b/>
                <w:u w:val="single"/>
                <w:lang w:val="fr-FR"/>
              </w:rPr>
            </w:rPrChange>
          </w:rPr>
          <w:delText xml:space="preserve">5.- </w:delText>
        </w:r>
        <w:r w:rsidR="002D06B0" w:rsidRPr="003E44E7" w:rsidDel="00EA7526">
          <w:rPr>
            <w:rFonts w:eastAsiaTheme="minorHAnsi" w:cstheme="minorHAnsi"/>
            <w:b/>
            <w:highlight w:val="yellow"/>
            <w:u w:val="single"/>
            <w:lang w:val="fr-FR"/>
            <w:rPrChange w:id="661" w:author="Linda Tassy" w:date="2018-10-30T13:54:00Z">
              <w:rPr>
                <w:rFonts w:eastAsiaTheme="minorHAnsi" w:cstheme="minorHAnsi"/>
                <w:b/>
                <w:u w:val="single"/>
                <w:lang w:val="fr-FR"/>
              </w:rPr>
            </w:rPrChange>
          </w:rPr>
          <w:delText>Durée de la consultation</w:delText>
        </w:r>
      </w:del>
    </w:p>
    <w:p w:rsidR="002D06B0" w:rsidRPr="003E44E7" w:rsidDel="00EA7526" w:rsidRDefault="002D06B0">
      <w:pPr>
        <w:jc w:val="both"/>
        <w:rPr>
          <w:del w:id="662" w:author="Linda Tassy" w:date="2018-10-30T14:56:00Z"/>
          <w:rFonts w:eastAsiaTheme="minorHAnsi" w:cstheme="minorHAnsi"/>
          <w:highlight w:val="yellow"/>
          <w:lang w:val="fr-FR"/>
          <w:rPrChange w:id="663" w:author="Linda Tassy" w:date="2018-10-30T13:54:00Z">
            <w:rPr>
              <w:del w:id="664" w:author="Linda Tassy" w:date="2018-10-30T14:56:00Z"/>
              <w:rFonts w:eastAsiaTheme="minorHAnsi" w:cstheme="minorHAnsi"/>
              <w:lang w:val="fr-FR"/>
            </w:rPr>
          </w:rPrChange>
        </w:rPr>
      </w:pPr>
      <w:del w:id="665" w:author="Linda Tassy" w:date="2018-10-30T14:56:00Z">
        <w:r w:rsidRPr="003E44E7" w:rsidDel="00EA7526">
          <w:rPr>
            <w:rFonts w:eastAsiaTheme="minorHAnsi" w:cstheme="minorHAnsi"/>
            <w:highlight w:val="yellow"/>
            <w:lang w:val="fr-FR"/>
            <w:rPrChange w:id="666" w:author="Linda Tassy" w:date="2018-10-30T13:54:00Z">
              <w:rPr>
                <w:rFonts w:eastAsiaTheme="minorHAnsi" w:cstheme="minorHAnsi"/>
                <w:lang w:val="fr-FR"/>
              </w:rPr>
            </w:rPrChange>
          </w:rPr>
          <w:delText>La durée de l’implémentation ne peut pas excéder 15 jours ouvrables. A noter que tous les SRs se trouvent à Port-au-Prince.</w:delText>
        </w:r>
      </w:del>
    </w:p>
    <w:p w:rsidR="00A75C0C" w:rsidRPr="00482EC4" w:rsidDel="00EA7526" w:rsidRDefault="00A75C0C">
      <w:pPr>
        <w:jc w:val="both"/>
        <w:rPr>
          <w:del w:id="667" w:author="Linda Tassy" w:date="2018-10-30T14:56:00Z"/>
          <w:rFonts w:eastAsiaTheme="minorHAnsi" w:cstheme="minorHAnsi"/>
          <w:lang w:val="fr-FR"/>
        </w:rPr>
      </w:pPr>
      <w:del w:id="668" w:author="Linda Tassy" w:date="2018-10-30T14:56:00Z">
        <w:r w:rsidRPr="003E44E7" w:rsidDel="00EA7526">
          <w:rPr>
            <w:rFonts w:eastAsiaTheme="minorHAnsi" w:cstheme="minorHAnsi"/>
            <w:b/>
            <w:highlight w:val="yellow"/>
            <w:u w:val="single"/>
            <w:lang w:val="fr-FR"/>
            <w:rPrChange w:id="669" w:author="Linda Tassy" w:date="2018-10-30T13:54:00Z">
              <w:rPr>
                <w:rFonts w:eastAsiaTheme="minorHAnsi" w:cstheme="minorHAnsi"/>
                <w:b/>
                <w:u w:val="single"/>
                <w:lang w:val="fr-FR"/>
              </w:rPr>
            </w:rPrChange>
          </w:rPr>
          <w:delText xml:space="preserve">6.- </w:delText>
        </w:r>
        <w:r w:rsidR="003C4773" w:rsidRPr="003E44E7" w:rsidDel="00EA7526">
          <w:rPr>
            <w:rFonts w:eastAsiaTheme="minorHAnsi" w:cstheme="minorHAnsi"/>
            <w:b/>
            <w:highlight w:val="yellow"/>
            <w:u w:val="single"/>
            <w:lang w:val="fr-FR"/>
            <w:rPrChange w:id="670" w:author="Linda Tassy" w:date="2018-10-30T13:54:00Z">
              <w:rPr>
                <w:rFonts w:eastAsiaTheme="minorHAnsi" w:cstheme="minorHAnsi"/>
                <w:b/>
                <w:u w:val="single"/>
                <w:lang w:val="fr-FR"/>
              </w:rPr>
            </w:rPrChange>
          </w:rPr>
          <w:delText>Conditions particulières</w:delText>
        </w:r>
        <w:r w:rsidR="003C4773" w:rsidRPr="00482EC4" w:rsidDel="00EA7526">
          <w:rPr>
            <w:rFonts w:eastAsiaTheme="minorHAnsi" w:cstheme="minorHAnsi"/>
            <w:lang w:val="fr-FR"/>
          </w:rPr>
          <w:delText xml:space="preserve">  </w:delText>
        </w:r>
      </w:del>
    </w:p>
    <w:p w:rsidR="003C4773" w:rsidRPr="002D06B0" w:rsidDel="00EA7526" w:rsidRDefault="003C4773">
      <w:pPr>
        <w:jc w:val="both"/>
        <w:rPr>
          <w:del w:id="671" w:author="Linda Tassy" w:date="2018-10-30T14:56:00Z"/>
          <w:rFonts w:eastAsiaTheme="minorHAnsi" w:cstheme="minorHAnsi"/>
          <w:lang w:val="fr-FR"/>
        </w:rPr>
      </w:pPr>
      <w:del w:id="672" w:author="Linda Tassy" w:date="2018-10-30T14:56:00Z">
        <w:r w:rsidRPr="00482EC4" w:rsidDel="00EA7526">
          <w:rPr>
            <w:rFonts w:eastAsiaTheme="minorHAnsi" w:cstheme="minorHAnsi"/>
            <w:lang w:val="fr-FR"/>
          </w:rPr>
          <w:delText>Le consultant doit-être disponible immédiatement</w:delText>
        </w:r>
        <w:r w:rsidR="00535052" w:rsidDel="00EA7526">
          <w:rPr>
            <w:rFonts w:eastAsiaTheme="minorHAnsi" w:cstheme="minorHAnsi"/>
            <w:lang w:val="fr-FR"/>
          </w:rPr>
          <w:delText>.</w:delText>
        </w:r>
      </w:del>
    </w:p>
    <w:p w:rsidR="005C1DAF" w:rsidRPr="00482EC4" w:rsidDel="00EA7526" w:rsidRDefault="00A75C0C">
      <w:pPr>
        <w:rPr>
          <w:del w:id="673" w:author="Linda Tassy" w:date="2018-10-30T14:56:00Z"/>
          <w:rFonts w:cstheme="minorHAnsi"/>
          <w:b/>
          <w:u w:val="single"/>
          <w:lang w:val="fr-FR"/>
        </w:rPr>
        <w:pPrChange w:id="674" w:author="Linda Tassy" w:date="2018-10-30T14:56:00Z">
          <w:pPr>
            <w:spacing w:after="0" w:line="240" w:lineRule="auto"/>
          </w:pPr>
        </w:pPrChange>
      </w:pPr>
      <w:del w:id="675" w:author="Linda Tassy" w:date="2018-10-30T14:56:00Z">
        <w:r w:rsidRPr="00482EC4" w:rsidDel="00EA7526">
          <w:rPr>
            <w:rFonts w:cstheme="minorHAnsi"/>
            <w:b/>
            <w:u w:val="single"/>
            <w:lang w:val="fr-FR"/>
          </w:rPr>
          <w:delText xml:space="preserve">7.- </w:delText>
        </w:r>
        <w:r w:rsidR="005C1DAF" w:rsidRPr="00482EC4" w:rsidDel="00EA7526">
          <w:rPr>
            <w:rFonts w:cstheme="minorHAnsi"/>
            <w:b/>
            <w:u w:val="single"/>
            <w:lang w:val="fr-FR"/>
          </w:rPr>
          <w:delText>Dépôt des dossiers</w:delText>
        </w:r>
        <w:r w:rsidR="00C90898" w:rsidRPr="00482EC4" w:rsidDel="00EA7526">
          <w:rPr>
            <w:rFonts w:cstheme="minorHAnsi"/>
            <w:b/>
            <w:u w:val="single"/>
            <w:lang w:val="fr-FR"/>
          </w:rPr>
          <w:delText> </w:delText>
        </w:r>
      </w:del>
    </w:p>
    <w:p w:rsidR="00C90898" w:rsidRPr="00482EC4" w:rsidDel="00EA7526" w:rsidRDefault="00C90898">
      <w:pPr>
        <w:rPr>
          <w:del w:id="676" w:author="Linda Tassy" w:date="2018-10-30T14:56:00Z"/>
          <w:rFonts w:cstheme="minorHAnsi"/>
          <w:b/>
          <w:lang w:val="fr-FR"/>
        </w:rPr>
        <w:pPrChange w:id="677" w:author="Linda Tassy" w:date="2018-10-30T14:56:00Z">
          <w:pPr>
            <w:spacing w:after="0" w:line="240" w:lineRule="auto"/>
          </w:pPr>
        </w:pPrChange>
      </w:pPr>
    </w:p>
    <w:p w:rsidR="00665189" w:rsidRPr="00482EC4" w:rsidDel="00EA7526" w:rsidRDefault="00CB2B31">
      <w:pPr>
        <w:jc w:val="both"/>
        <w:rPr>
          <w:del w:id="678" w:author="Linda Tassy" w:date="2018-10-30T14:56:00Z"/>
          <w:rFonts w:cstheme="minorHAnsi"/>
          <w:lang w:val="fr-FR"/>
        </w:rPr>
        <w:pPrChange w:id="679" w:author="Linda Tassy" w:date="2018-10-30T14:56:00Z">
          <w:pPr>
            <w:spacing w:after="0" w:line="240" w:lineRule="auto"/>
            <w:jc w:val="both"/>
          </w:pPr>
        </w:pPrChange>
      </w:pPr>
      <w:del w:id="680" w:author="Linda Tassy" w:date="2018-10-30T14:56:00Z">
        <w:r w:rsidRPr="00482EC4" w:rsidDel="00EA7526">
          <w:rPr>
            <w:rFonts w:cstheme="minorHAnsi"/>
            <w:lang w:val="fr-FR"/>
          </w:rPr>
          <w:delText>Les intéressé</w:delText>
        </w:r>
        <w:r w:rsidR="0003702A" w:rsidRPr="00482EC4" w:rsidDel="00EA7526">
          <w:rPr>
            <w:rFonts w:cstheme="minorHAnsi"/>
            <w:lang w:val="fr-FR"/>
          </w:rPr>
          <w:delText>(e)</w:delText>
        </w:r>
        <w:r w:rsidRPr="00482EC4" w:rsidDel="00EA7526">
          <w:rPr>
            <w:rFonts w:cstheme="minorHAnsi"/>
            <w:lang w:val="fr-FR"/>
          </w:rPr>
          <w:delText>s sont prié</w:delText>
        </w:r>
        <w:r w:rsidR="0003702A" w:rsidRPr="00482EC4" w:rsidDel="00EA7526">
          <w:rPr>
            <w:rFonts w:cstheme="minorHAnsi"/>
            <w:lang w:val="fr-FR"/>
          </w:rPr>
          <w:delText>(e)</w:delText>
        </w:r>
        <w:r w:rsidRPr="00482EC4" w:rsidDel="00EA7526">
          <w:rPr>
            <w:rFonts w:cstheme="minorHAnsi"/>
            <w:lang w:val="fr-FR"/>
          </w:rPr>
          <w:delText>s d</w:delText>
        </w:r>
        <w:r w:rsidR="005C1DAF" w:rsidRPr="00482EC4" w:rsidDel="00EA7526">
          <w:rPr>
            <w:rFonts w:cstheme="minorHAnsi"/>
            <w:lang w:val="fr-FR"/>
          </w:rPr>
          <w:delText>e fai</w:delText>
        </w:r>
        <w:r w:rsidR="0072105C" w:rsidRPr="00482EC4" w:rsidDel="00EA7526">
          <w:rPr>
            <w:rFonts w:cstheme="minorHAnsi"/>
            <w:lang w:val="fr-FR"/>
          </w:rPr>
          <w:delText xml:space="preserve">re parvenir </w:delText>
        </w:r>
        <w:r w:rsidR="0072105C" w:rsidRPr="00482EC4" w:rsidDel="00EA7526">
          <w:rPr>
            <w:rFonts w:cstheme="minorHAnsi"/>
            <w:b/>
            <w:u w:val="single"/>
            <w:lang w:val="fr-FR"/>
          </w:rPr>
          <w:delText xml:space="preserve">un dossier complet </w:delText>
        </w:r>
        <w:r w:rsidR="005C1DAF" w:rsidRPr="00482EC4" w:rsidDel="00EA7526">
          <w:rPr>
            <w:rFonts w:cstheme="minorHAnsi"/>
            <w:b/>
            <w:u w:val="single"/>
            <w:lang w:val="fr-FR"/>
          </w:rPr>
          <w:delText>sous pli cacheté</w:delText>
        </w:r>
        <w:r w:rsidR="00826896" w:rsidRPr="00482EC4" w:rsidDel="00EA7526">
          <w:rPr>
            <w:rFonts w:cstheme="minorHAnsi"/>
            <w:b/>
            <w:u w:val="single"/>
            <w:lang w:val="fr-FR"/>
          </w:rPr>
          <w:delText xml:space="preserve"> ou via email</w:delText>
        </w:r>
        <w:r w:rsidR="005C1DAF" w:rsidRPr="00482EC4" w:rsidDel="00EA7526">
          <w:rPr>
            <w:rFonts w:cstheme="minorHAnsi"/>
            <w:lang w:val="fr-FR"/>
          </w:rPr>
          <w:delText xml:space="preserve"> portant la mention </w:delText>
        </w:r>
        <w:r w:rsidR="003C4773" w:rsidRPr="00482EC4" w:rsidDel="00EA7526">
          <w:rPr>
            <w:rFonts w:cstheme="minorHAnsi"/>
            <w:b/>
            <w:lang w:val="fr-FR"/>
          </w:rPr>
          <w:delText>Consultant-Evaluation Implémentation SR-</w:delText>
        </w:r>
        <w:r w:rsidR="00535052" w:rsidDel="00EA7526">
          <w:rPr>
            <w:rFonts w:cstheme="minorHAnsi"/>
            <w:b/>
            <w:lang w:val="fr-FR"/>
          </w:rPr>
          <w:delText>PSI-OHMaSS</w:delText>
        </w:r>
        <w:r w:rsidR="005C1DAF" w:rsidRPr="00482EC4" w:rsidDel="00EA7526">
          <w:rPr>
            <w:rFonts w:cstheme="minorHAnsi"/>
            <w:lang w:val="fr-FR"/>
          </w:rPr>
          <w:delText xml:space="preserve">» </w:delText>
        </w:r>
        <w:r w:rsidR="00C90898" w:rsidRPr="00482EC4" w:rsidDel="00EA7526">
          <w:rPr>
            <w:rFonts w:cstheme="minorHAnsi"/>
            <w:b/>
            <w:lang w:val="fr-FR"/>
          </w:rPr>
          <w:delText xml:space="preserve">le </w:delText>
        </w:r>
        <w:r w:rsidR="003C4773" w:rsidRPr="00482EC4" w:rsidDel="00EA7526">
          <w:rPr>
            <w:rFonts w:cstheme="minorHAnsi"/>
            <w:b/>
            <w:lang w:val="fr-FR"/>
          </w:rPr>
          <w:delText>28</w:delText>
        </w:r>
        <w:r w:rsidR="001378D5" w:rsidRPr="00482EC4" w:rsidDel="00EA7526">
          <w:rPr>
            <w:rFonts w:cstheme="minorHAnsi"/>
            <w:b/>
            <w:lang w:val="fr-FR"/>
          </w:rPr>
          <w:delText xml:space="preserve"> Septembre</w:delText>
        </w:r>
        <w:r w:rsidR="005E3C28" w:rsidRPr="00482EC4" w:rsidDel="00EA7526">
          <w:rPr>
            <w:rFonts w:cstheme="minorHAnsi"/>
            <w:b/>
            <w:lang w:val="fr-FR"/>
          </w:rPr>
          <w:delText xml:space="preserve"> </w:delText>
        </w:r>
        <w:r w:rsidR="0003702A" w:rsidRPr="00482EC4" w:rsidDel="00EA7526">
          <w:rPr>
            <w:rFonts w:cstheme="minorHAnsi"/>
            <w:b/>
            <w:lang w:val="fr-FR"/>
          </w:rPr>
          <w:delText>au plus tard</w:delText>
        </w:r>
        <w:r w:rsidR="000E0FDB" w:rsidRPr="00482EC4" w:rsidDel="00EA7526">
          <w:rPr>
            <w:rFonts w:cstheme="minorHAnsi"/>
            <w:lang w:val="fr-FR"/>
          </w:rPr>
          <w:delText xml:space="preserve"> </w:delText>
        </w:r>
        <w:r w:rsidR="005E3C28" w:rsidRPr="00482EC4" w:rsidDel="00EA7526">
          <w:rPr>
            <w:rFonts w:cstheme="minorHAnsi"/>
            <w:lang w:val="fr-FR"/>
          </w:rPr>
          <w:delText>a</w:delText>
        </w:r>
        <w:r w:rsidR="000E0FDB" w:rsidRPr="00482EC4" w:rsidDel="00EA7526">
          <w:rPr>
            <w:rFonts w:cstheme="minorHAnsi"/>
            <w:lang w:val="fr-FR"/>
          </w:rPr>
          <w:delText>ux</w:delText>
        </w:r>
        <w:r w:rsidR="00B27E04" w:rsidRPr="00482EC4" w:rsidDel="00EA7526">
          <w:rPr>
            <w:rFonts w:cstheme="minorHAnsi"/>
            <w:lang w:val="fr-FR"/>
          </w:rPr>
          <w:delText xml:space="preserve"> </w:delText>
        </w:r>
        <w:r w:rsidR="005C1DAF" w:rsidRPr="00482EC4" w:rsidDel="00EA7526">
          <w:rPr>
            <w:rFonts w:cstheme="minorHAnsi"/>
            <w:lang w:val="fr-FR"/>
          </w:rPr>
          <w:delText>adresse</w:delText>
        </w:r>
        <w:r w:rsidR="00B27E04" w:rsidRPr="00482EC4" w:rsidDel="00EA7526">
          <w:rPr>
            <w:rFonts w:cstheme="minorHAnsi"/>
            <w:lang w:val="fr-FR"/>
          </w:rPr>
          <w:delText>s</w:delText>
        </w:r>
        <w:r w:rsidR="005C1DAF" w:rsidRPr="00482EC4" w:rsidDel="00EA7526">
          <w:rPr>
            <w:rFonts w:cstheme="minorHAnsi"/>
            <w:lang w:val="fr-FR"/>
          </w:rPr>
          <w:delText xml:space="preserve"> suivante</w:delText>
        </w:r>
        <w:r w:rsidR="00B27E04" w:rsidRPr="00482EC4" w:rsidDel="00EA7526">
          <w:rPr>
            <w:rFonts w:cstheme="minorHAnsi"/>
            <w:lang w:val="fr-FR"/>
          </w:rPr>
          <w:delText>s</w:delText>
        </w:r>
        <w:r w:rsidR="005C1DAF" w:rsidRPr="00482EC4" w:rsidDel="00EA7526">
          <w:rPr>
            <w:rFonts w:cstheme="minorHAnsi"/>
            <w:lang w:val="fr-FR"/>
          </w:rPr>
          <w:delText> :</w:delText>
        </w:r>
      </w:del>
    </w:p>
    <w:p w:rsidR="005C1DAF" w:rsidRPr="00482EC4" w:rsidDel="00EA7526" w:rsidRDefault="005C1DAF">
      <w:pPr>
        <w:jc w:val="center"/>
        <w:rPr>
          <w:del w:id="681" w:author="Linda Tassy" w:date="2018-10-30T14:56:00Z"/>
          <w:rFonts w:eastAsia="MS Mincho" w:cstheme="minorHAnsi"/>
          <w:b/>
          <w:lang w:val="fr-FR"/>
        </w:rPr>
        <w:pPrChange w:id="682" w:author="Linda Tassy" w:date="2018-10-30T14:56:00Z">
          <w:pPr>
            <w:spacing w:after="0" w:line="240" w:lineRule="auto"/>
            <w:jc w:val="center"/>
          </w:pPr>
        </w:pPrChange>
      </w:pPr>
      <w:del w:id="683" w:author="Linda Tassy" w:date="2018-10-30T14:56:00Z">
        <w:r w:rsidRPr="00482EC4" w:rsidDel="00EA7526">
          <w:rPr>
            <w:rFonts w:cstheme="minorHAnsi"/>
            <w:b/>
            <w:lang w:val="fr-FR"/>
          </w:rPr>
          <w:delText>OHMaSS</w:delText>
        </w:r>
      </w:del>
    </w:p>
    <w:p w:rsidR="00E632AD" w:rsidRPr="00482EC4" w:rsidDel="00EA7526" w:rsidRDefault="00B96F50">
      <w:pPr>
        <w:jc w:val="center"/>
        <w:rPr>
          <w:del w:id="684" w:author="Linda Tassy" w:date="2018-10-30T14:56:00Z"/>
          <w:rFonts w:eastAsia="MS Mincho" w:cstheme="minorHAnsi"/>
          <w:b/>
          <w:lang w:val="fr-FR"/>
        </w:rPr>
        <w:pPrChange w:id="685" w:author="Linda Tassy" w:date="2018-10-30T14:56:00Z">
          <w:pPr>
            <w:spacing w:after="0" w:line="240" w:lineRule="auto"/>
            <w:jc w:val="center"/>
          </w:pPr>
        </w:pPrChange>
      </w:pPr>
      <w:del w:id="686" w:author="Linda Tassy" w:date="2018-10-30T14:56:00Z">
        <w:r w:rsidRPr="00482EC4" w:rsidDel="00EA7526">
          <w:rPr>
            <w:rFonts w:eastAsia="MS Mincho" w:cstheme="minorHAnsi"/>
            <w:b/>
            <w:lang w:val="fr-FR"/>
          </w:rPr>
          <w:delText>20, Impasse Chanlatte</w:delText>
        </w:r>
        <w:r w:rsidR="0096509D" w:rsidRPr="00482EC4" w:rsidDel="00EA7526">
          <w:rPr>
            <w:rFonts w:eastAsia="MS Mincho" w:cstheme="minorHAnsi"/>
            <w:b/>
            <w:lang w:val="fr-FR"/>
          </w:rPr>
          <w:delText xml:space="preserve">, </w:delText>
        </w:r>
        <w:r w:rsidRPr="00482EC4" w:rsidDel="00EA7526">
          <w:rPr>
            <w:rFonts w:eastAsia="MS Mincho" w:cstheme="minorHAnsi"/>
            <w:b/>
            <w:lang w:val="fr-FR"/>
          </w:rPr>
          <w:delText xml:space="preserve"> </w:delText>
        </w:r>
      </w:del>
    </w:p>
    <w:p w:rsidR="00B96F50" w:rsidRPr="00482EC4" w:rsidDel="00EA7526" w:rsidRDefault="00B96F50">
      <w:pPr>
        <w:jc w:val="center"/>
        <w:rPr>
          <w:del w:id="687" w:author="Linda Tassy" w:date="2018-10-30T14:56:00Z"/>
          <w:rFonts w:eastAsia="MS Mincho" w:cstheme="minorHAnsi"/>
          <w:b/>
          <w:lang w:val="fr-FR"/>
        </w:rPr>
        <w:pPrChange w:id="688" w:author="Linda Tassy" w:date="2018-10-30T14:56:00Z">
          <w:pPr>
            <w:spacing w:after="0" w:line="240" w:lineRule="auto"/>
            <w:jc w:val="center"/>
          </w:pPr>
        </w:pPrChange>
      </w:pPr>
      <w:del w:id="689" w:author="Linda Tassy" w:date="2018-10-30T14:56:00Z">
        <w:r w:rsidRPr="00482EC4" w:rsidDel="00EA7526">
          <w:rPr>
            <w:rFonts w:eastAsia="MS Mincho" w:cstheme="minorHAnsi"/>
            <w:b/>
            <w:lang w:val="fr-FR"/>
          </w:rPr>
          <w:delText>Péguy-Ville (</w:delText>
        </w:r>
        <w:r w:rsidR="00665189" w:rsidRPr="00482EC4" w:rsidDel="00EA7526">
          <w:rPr>
            <w:rFonts w:eastAsia="MS Mincho" w:cstheme="minorHAnsi"/>
            <w:b/>
            <w:lang w:val="fr-FR"/>
          </w:rPr>
          <w:delText>Zone Eglise Divine Miséricorde</w:delText>
        </w:r>
        <w:r w:rsidRPr="00482EC4" w:rsidDel="00EA7526">
          <w:rPr>
            <w:rFonts w:eastAsia="MS Mincho" w:cstheme="minorHAnsi"/>
            <w:b/>
            <w:lang w:val="fr-FR"/>
          </w:rPr>
          <w:delText>)</w:delText>
        </w:r>
      </w:del>
    </w:p>
    <w:p w:rsidR="00B96F50" w:rsidRPr="00482EC4" w:rsidDel="00EA7526" w:rsidRDefault="00B96F50">
      <w:pPr>
        <w:jc w:val="center"/>
        <w:rPr>
          <w:del w:id="690" w:author="Linda Tassy" w:date="2018-10-30T14:56:00Z"/>
          <w:rFonts w:eastAsia="MS Mincho" w:cstheme="minorHAnsi"/>
          <w:b/>
          <w:lang w:val="fr-FR"/>
        </w:rPr>
        <w:pPrChange w:id="691" w:author="Linda Tassy" w:date="2018-10-30T14:56:00Z">
          <w:pPr>
            <w:spacing w:after="0" w:line="240" w:lineRule="auto"/>
            <w:jc w:val="center"/>
          </w:pPr>
        </w:pPrChange>
      </w:pPr>
      <w:del w:id="692" w:author="Linda Tassy" w:date="2018-10-30T14:56:00Z">
        <w:r w:rsidRPr="00482EC4" w:rsidDel="00EA7526">
          <w:rPr>
            <w:rFonts w:eastAsia="MS Mincho" w:cstheme="minorHAnsi"/>
            <w:b/>
            <w:lang w:val="fr-FR"/>
          </w:rPr>
          <w:delText xml:space="preserve"> </w:delText>
        </w:r>
        <w:r w:rsidR="00CB2B31" w:rsidRPr="00482EC4" w:rsidDel="00EA7526">
          <w:rPr>
            <w:rFonts w:eastAsia="MS Mincho" w:cstheme="minorHAnsi"/>
            <w:b/>
            <w:lang w:val="fr-FR"/>
          </w:rPr>
          <w:delText xml:space="preserve">Pétion-Ville, </w:delText>
        </w:r>
        <w:r w:rsidRPr="00482EC4" w:rsidDel="00EA7526">
          <w:rPr>
            <w:rFonts w:eastAsia="MS Mincho" w:cstheme="minorHAnsi"/>
            <w:b/>
            <w:lang w:val="fr-FR"/>
          </w:rPr>
          <w:delText>Haïti</w:delText>
        </w:r>
      </w:del>
    </w:p>
    <w:p w:rsidR="00E632AD" w:rsidRPr="00482EC4" w:rsidDel="00EA7526" w:rsidRDefault="00665189">
      <w:pPr>
        <w:jc w:val="center"/>
        <w:rPr>
          <w:del w:id="693" w:author="Linda Tassy" w:date="2018-10-30T14:56:00Z"/>
          <w:rFonts w:eastAsia="MS Mincho" w:cstheme="minorHAnsi"/>
          <w:b/>
          <w:lang w:val="fr-FR"/>
        </w:rPr>
        <w:pPrChange w:id="694" w:author="Linda Tassy" w:date="2018-10-30T14:56:00Z">
          <w:pPr>
            <w:spacing w:after="0" w:line="240" w:lineRule="auto"/>
            <w:jc w:val="center"/>
          </w:pPr>
        </w:pPrChange>
      </w:pPr>
      <w:del w:id="695" w:author="Linda Tassy" w:date="2018-10-30T14:56:00Z">
        <w:r w:rsidRPr="00482EC4" w:rsidDel="00EA7526">
          <w:rPr>
            <w:rFonts w:eastAsia="MS Mincho" w:cstheme="minorHAnsi"/>
            <w:b/>
            <w:lang w:val="fr-FR"/>
          </w:rPr>
          <w:delText>A l’a</w:delText>
        </w:r>
        <w:r w:rsidR="00CB2B31" w:rsidRPr="00482EC4" w:rsidDel="00EA7526">
          <w:rPr>
            <w:rFonts w:eastAsia="MS Mincho" w:cstheme="minorHAnsi"/>
            <w:b/>
            <w:lang w:val="fr-FR"/>
          </w:rPr>
          <w:delText>ttention : Direction des R.H</w:delText>
        </w:r>
        <w:r w:rsidR="00C90898" w:rsidRPr="00482EC4" w:rsidDel="00EA7526">
          <w:rPr>
            <w:rFonts w:eastAsia="MS Mincho" w:cstheme="minorHAnsi"/>
            <w:b/>
            <w:lang w:val="fr-FR"/>
          </w:rPr>
          <w:delText>.</w:delText>
        </w:r>
        <w:r w:rsidR="0096509D" w:rsidRPr="00482EC4" w:rsidDel="00EA7526">
          <w:rPr>
            <w:rFonts w:eastAsia="MS Mincho" w:cstheme="minorHAnsi"/>
            <w:b/>
            <w:lang w:val="fr-FR"/>
          </w:rPr>
          <w:delText xml:space="preserve"> </w:delText>
        </w:r>
      </w:del>
    </w:p>
    <w:p w:rsidR="008C20A2" w:rsidRPr="00482EC4" w:rsidDel="00EA7526" w:rsidRDefault="008C20A2">
      <w:pPr>
        <w:jc w:val="center"/>
        <w:rPr>
          <w:del w:id="696" w:author="Linda Tassy" w:date="2018-10-30T14:56:00Z"/>
          <w:rFonts w:eastAsia="MS Mincho" w:cstheme="minorHAnsi"/>
          <w:b/>
          <w:lang w:val="fr-FR"/>
        </w:rPr>
        <w:pPrChange w:id="697" w:author="Linda Tassy" w:date="2018-10-30T14:56:00Z">
          <w:pPr>
            <w:spacing w:after="0" w:line="240" w:lineRule="auto"/>
            <w:jc w:val="center"/>
          </w:pPr>
        </w:pPrChange>
      </w:pPr>
      <w:del w:id="698" w:author="Linda Tassy" w:date="2018-10-30T14:56:00Z">
        <w:r w:rsidRPr="00482EC4" w:rsidDel="00EA7526">
          <w:rPr>
            <w:rFonts w:eastAsia="MS Mincho" w:cstheme="minorHAnsi"/>
            <w:b/>
            <w:lang w:val="fr-FR"/>
          </w:rPr>
          <w:delText xml:space="preserve">Email : </w:delText>
        </w:r>
        <w:r w:rsidR="00FB09D4" w:rsidRPr="00482EC4" w:rsidDel="00EA7526">
          <w:rPr>
            <w:rFonts w:eastAsia="MS Mincho" w:cstheme="minorHAnsi"/>
            <w:b/>
            <w:lang w:val="fr-FR"/>
          </w:rPr>
          <w:delText>recrutement@ohmasshaiti.org</w:delText>
        </w:r>
      </w:del>
    </w:p>
    <w:p w:rsidR="00E632AD" w:rsidRPr="00482EC4" w:rsidDel="00EA7526" w:rsidRDefault="00E632AD">
      <w:pPr>
        <w:jc w:val="center"/>
        <w:rPr>
          <w:del w:id="699" w:author="Linda Tassy" w:date="2018-10-30T14:56:00Z"/>
          <w:rFonts w:eastAsia="MS Mincho" w:cstheme="minorHAnsi"/>
          <w:b/>
          <w:lang w:val="fr-FR"/>
        </w:rPr>
        <w:pPrChange w:id="700" w:author="Linda Tassy" w:date="2018-10-30T14:56:00Z">
          <w:pPr>
            <w:spacing w:after="0" w:line="240" w:lineRule="auto"/>
            <w:jc w:val="center"/>
          </w:pPr>
        </w:pPrChange>
      </w:pPr>
    </w:p>
    <w:p w:rsidR="00320C29" w:rsidRPr="00482EC4" w:rsidRDefault="00B96F50">
      <w:pPr>
        <w:jc w:val="both"/>
        <w:rPr>
          <w:rFonts w:cstheme="minorHAnsi"/>
          <w:lang w:val="fr-FR"/>
        </w:rPr>
        <w:pPrChange w:id="701" w:author="Linda Tassy" w:date="2018-10-30T14:56:00Z">
          <w:pPr>
            <w:spacing w:after="0" w:line="240" w:lineRule="auto"/>
            <w:jc w:val="both"/>
          </w:pPr>
        </w:pPrChange>
      </w:pPr>
      <w:del w:id="702" w:author="Linda Tassy" w:date="2018-10-30T14:56:00Z">
        <w:r w:rsidRPr="00482EC4" w:rsidDel="00EA7526">
          <w:rPr>
            <w:rFonts w:eastAsia="MS Mincho" w:cstheme="minorHAnsi"/>
            <w:b/>
            <w:lang w:val="fr-FR"/>
          </w:rPr>
          <w:delText xml:space="preserve">NB : </w:delText>
        </w:r>
        <w:r w:rsidR="00E334D7" w:rsidRPr="00482EC4" w:rsidDel="00EA7526">
          <w:rPr>
            <w:rFonts w:eastAsia="Times New Roman" w:cstheme="minorHAnsi"/>
            <w:noProof/>
            <w:rPrChange w:id="703">
              <w:rPr>
                <w:noProof/>
              </w:rPr>
            </w:rPrChange>
          </w:rPr>
          <mc:AlternateContent>
            <mc:Choice Requires="wps">
              <w:drawing>
                <wp:anchor distT="0" distB="0" distL="114300" distR="114300" simplePos="0" relativeHeight="251660288" behindDoc="0" locked="0" layoutInCell="0" allowOverlap="1" wp14:anchorId="47D639EB" wp14:editId="0078BEA6">
                  <wp:simplePos x="0" y="0"/>
                  <wp:positionH relativeFrom="page">
                    <wp:posOffset>234315</wp:posOffset>
                  </wp:positionH>
                  <wp:positionV relativeFrom="page">
                    <wp:posOffset>10239375</wp:posOffset>
                  </wp:positionV>
                  <wp:extent cx="2654300" cy="304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04800"/>
                          </a:xfrm>
                          <a:prstGeom prst="rect">
                            <a:avLst/>
                          </a:prstGeom>
                          <a:solidFill>
                            <a:srgbClr val="FFFFFF"/>
                          </a:solid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E334D7" w:rsidRPr="00354DF8" w:rsidRDefault="00E334D7" w:rsidP="00E334D7">
                              <w:pPr>
                                <w:spacing w:line="360" w:lineRule="auto"/>
                                <w:rPr>
                                  <w:rFonts w:ascii="Cambria" w:hAnsi="Cambria"/>
                                  <w:i/>
                                  <w:iCs/>
                                  <w:sz w:val="20"/>
                                </w:rPr>
                              </w:pPr>
                              <w:r w:rsidRPr="00354DF8">
                                <w:rPr>
                                  <w:rFonts w:ascii="Cambria" w:hAnsi="Cambria"/>
                                  <w:i/>
                                  <w:iCs/>
                                  <w:sz w:val="20"/>
                                </w:rPr>
                                <w:t xml:space="preserve">Port-au-Prince, le </w:t>
                              </w:r>
                              <w:r>
                                <w:rPr>
                                  <w:rFonts w:ascii="Cambria" w:hAnsi="Cambria"/>
                                  <w:i/>
                                  <w:iCs/>
                                  <w:sz w:val="20"/>
                                </w:rPr>
                                <w:t>07/12</w:t>
                              </w:r>
                              <w:r w:rsidRPr="00354DF8">
                                <w:rPr>
                                  <w:rFonts w:ascii="Cambria" w:hAnsi="Cambria"/>
                                  <w:i/>
                                  <w:iCs/>
                                  <w:sz w:val="20"/>
                                </w:rPr>
                                <w:t>/2017</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47D639EB" id="Text Box 2" o:spid="_x0000_s1028" type="#_x0000_t202" style="position:absolute;left:0;text-align:left;margin-left:18.45pt;margin-top:806.25pt;width:209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" o:allowincell="f" stroked="f" strokecolor="#622423" strokeweight="6pt">
                  <v:stroke linestyle="thickThin"/>
                  <v:textbox inset="10.8pt,7.2pt,10.8pt,7.2pt">
                    <w:txbxContent>
                      <w:p w:rsidR="00E334D7" w:rsidRPr="00354DF8" w:rsidRDefault="00E334D7" w:rsidP="00E334D7">
                        <w:pPr>
                          <w:spacing w:line="360" w:lineRule="auto"/>
                          <w:rPr>
                            <w:rFonts w:ascii="Cambria" w:hAnsi="Cambria"/>
                            <w:i/>
                            <w:iCs/>
                            <w:sz w:val="20"/>
                          </w:rPr>
                        </w:pPr>
                        <w:r w:rsidRPr="00354DF8">
                          <w:rPr>
                            <w:rFonts w:ascii="Cambria" w:hAnsi="Cambria"/>
                            <w:i/>
                            <w:iCs/>
                            <w:sz w:val="20"/>
                          </w:rPr>
                          <w:t xml:space="preserve">Port-au-Prince, le </w:t>
                        </w:r>
                        <w:r>
                          <w:rPr>
                            <w:rFonts w:ascii="Cambria" w:hAnsi="Cambria"/>
                            <w:i/>
                            <w:iCs/>
                            <w:sz w:val="20"/>
                          </w:rPr>
                          <w:t>07/12</w:t>
                        </w:r>
                        <w:r w:rsidRPr="00354DF8">
                          <w:rPr>
                            <w:rFonts w:ascii="Cambria" w:hAnsi="Cambria"/>
                            <w:i/>
                            <w:iCs/>
                            <w:sz w:val="20"/>
                          </w:rPr>
                          <w:t>/2017</w:t>
                        </w:r>
                      </w:p>
                    </w:txbxContent>
                  </v:textbox>
                  <w10:wrap type="square" anchorx="page" anchory="page"/>
                </v:shape>
              </w:pict>
            </mc:Fallback>
          </mc:AlternateContent>
        </w:r>
        <w:r w:rsidR="00E334D7" w:rsidRPr="00482EC4" w:rsidDel="00EA7526">
          <w:rPr>
            <w:rFonts w:eastAsia="Times New Roman" w:cstheme="minorHAnsi"/>
            <w:noProof/>
            <w:rPrChange w:id="704">
              <w:rPr>
                <w:noProof/>
              </w:rPr>
            </w:rPrChange>
          </w:rPr>
          <mc:AlternateContent>
            <mc:Choice Requires="wps">
              <w:drawing>
                <wp:anchor distT="0" distB="0" distL="114300" distR="114300" simplePos="0" relativeHeight="251659264" behindDoc="0" locked="0" layoutInCell="0" allowOverlap="1" wp14:anchorId="70B21EB3" wp14:editId="7C50A598">
                  <wp:simplePos x="0" y="0"/>
                  <wp:positionH relativeFrom="page">
                    <wp:posOffset>127000</wp:posOffset>
                  </wp:positionH>
                  <wp:positionV relativeFrom="page">
                    <wp:posOffset>10239375</wp:posOffset>
                  </wp:positionV>
                  <wp:extent cx="2654300" cy="390525"/>
                  <wp:effectExtent l="3175"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90525"/>
                          </a:xfrm>
                          <a:prstGeom prst="rect">
                            <a:avLst/>
                          </a:prstGeom>
                          <a:solidFill>
                            <a:srgbClr val="FFFFFF"/>
                          </a:solid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E334D7" w:rsidRPr="006760F9" w:rsidRDefault="00E334D7" w:rsidP="00E334D7">
                              <w:pPr>
                                <w:spacing w:line="360" w:lineRule="auto"/>
                                <w:rPr>
                                  <w:rFonts w:ascii="Cambria" w:hAnsi="Cambria"/>
                                  <w:i/>
                                  <w:iCs/>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0B21EB3" id="Text Box 1" o:spid="_x0000_s1029" type="#_x0000_t202" style="position:absolute;left:0;text-align:left;margin-left:10pt;margin-top:806.25pt;width:209pt;height:3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" o:allowincell="f" stroked="f" strokecolor="#622423" strokeweight="6pt">
                  <v:stroke linestyle="thickThin"/>
                  <v:textbox inset="10.8pt,7.2pt,10.8pt,7.2pt">
                    <w:txbxContent>
                      <w:p w:rsidR="00E334D7" w:rsidRPr="006760F9" w:rsidRDefault="00E334D7" w:rsidP="00E334D7">
                        <w:pPr>
                          <w:spacing w:line="360" w:lineRule="auto"/>
                          <w:rPr>
                            <w:rFonts w:ascii="Cambria" w:hAnsi="Cambria"/>
                            <w:i/>
                            <w:iCs/>
                            <w:szCs w:val="28"/>
                          </w:rPr>
                        </w:pPr>
                      </w:p>
                    </w:txbxContent>
                  </v:textbox>
                  <w10:wrap type="square" anchorx="page" anchory="page"/>
                </v:shape>
              </w:pict>
            </mc:Fallback>
          </mc:AlternateContent>
        </w:r>
        <w:r w:rsidR="00665189" w:rsidRPr="00482EC4" w:rsidDel="00EA7526">
          <w:rPr>
            <w:rFonts w:eastAsia="MS Mincho" w:cstheme="minorHAnsi"/>
            <w:lang w:val="fr-FR"/>
          </w:rPr>
          <w:delText xml:space="preserve">OHMaSS </w:delText>
        </w:r>
        <w:r w:rsidR="00E334D7" w:rsidRPr="00482EC4" w:rsidDel="00EA7526">
          <w:rPr>
            <w:rFonts w:eastAsia="Times New Roman" w:cstheme="minorHAnsi"/>
            <w:lang w:val="fr-FR" w:eastAsia="fr-FR"/>
          </w:rPr>
          <w:delText xml:space="preserve">se réserve le droit de ne pas </w:delText>
        </w:r>
        <w:r w:rsidR="00E33A71" w:rsidRPr="00482EC4" w:rsidDel="00EA7526">
          <w:rPr>
            <w:rFonts w:eastAsia="Times New Roman" w:cstheme="minorHAnsi"/>
            <w:lang w:val="fr-FR" w:eastAsia="fr-FR"/>
          </w:rPr>
          <w:delText>analyser</w:delText>
        </w:r>
        <w:r w:rsidR="00E334D7" w:rsidRPr="00482EC4" w:rsidDel="00EA7526">
          <w:rPr>
            <w:rFonts w:eastAsia="Times New Roman" w:cstheme="minorHAnsi"/>
            <w:lang w:val="fr-FR" w:eastAsia="fr-FR"/>
          </w:rPr>
          <w:delText xml:space="preserve"> les dossiers incomplets. </w:delText>
        </w:r>
        <w:r w:rsidR="00E334D7" w:rsidRPr="00482EC4" w:rsidDel="00EA7526">
          <w:rPr>
            <w:rFonts w:eastAsia="Times New Roman" w:cstheme="minorHAnsi"/>
            <w:b/>
            <w:lang w:val="fr-FR" w:eastAsia="fr-FR"/>
          </w:rPr>
          <w:delText>Seuls les candidats retenus sur dossier sero</w:delText>
        </w:r>
        <w:r w:rsidR="003C4773" w:rsidRPr="00482EC4" w:rsidDel="00EA7526">
          <w:rPr>
            <w:rFonts w:eastAsia="Times New Roman" w:cstheme="minorHAnsi"/>
            <w:b/>
            <w:lang w:val="fr-FR" w:eastAsia="fr-FR"/>
          </w:rPr>
          <w:delText>nt contactés par téléphone pour un</w:delText>
        </w:r>
        <w:r w:rsidR="00E334D7" w:rsidRPr="00482EC4" w:rsidDel="00EA7526">
          <w:rPr>
            <w:rFonts w:eastAsia="Times New Roman" w:cstheme="minorHAnsi"/>
            <w:b/>
            <w:lang w:val="fr-FR" w:eastAsia="fr-FR"/>
          </w:rPr>
          <w:delText xml:space="preserve"> entretien. Aucun dossier ne sera restitué</w:delText>
        </w:r>
        <w:r w:rsidR="00E334D7" w:rsidRPr="00482EC4" w:rsidDel="00EA7526">
          <w:rPr>
            <w:rFonts w:eastAsia="Times New Roman" w:cstheme="minorHAnsi"/>
            <w:lang w:val="fr-FR" w:eastAsia="fr-FR"/>
          </w:rPr>
          <w:delText>. En conséquence, nous vous recommandons de fournir les photocopies des documents demandés et non les originaux</w:delText>
        </w:r>
        <w:r w:rsidR="00E334D7" w:rsidRPr="00482EC4" w:rsidDel="00EA7526">
          <w:rPr>
            <w:rFonts w:eastAsia="Times New Roman" w:cstheme="minorHAnsi"/>
            <w:i/>
            <w:lang w:val="fr-FR" w:eastAsia="fr-FR"/>
          </w:rPr>
          <w:delText>.</w:delText>
        </w:r>
      </w:del>
    </w:p>
    <w:sectPr w:rsidR="00320C29" w:rsidRPr="00482EC4" w:rsidSect="0082292B">
      <w:footerReference w:type="default" r:id="rId9"/>
      <w:pgSz w:w="12240" w:h="15840"/>
      <w:pgMar w:top="1008" w:right="1152"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D02" w:rsidRDefault="00492D02" w:rsidP="00F10540">
      <w:pPr>
        <w:spacing w:after="0" w:line="240" w:lineRule="auto"/>
      </w:pPr>
      <w:r>
        <w:separator/>
      </w:r>
    </w:p>
  </w:endnote>
  <w:endnote w:type="continuationSeparator" w:id="0">
    <w:p w:rsidR="00492D02" w:rsidRDefault="00492D02" w:rsidP="00F10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40" w:rsidRDefault="00F10540">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47F9EB2D" wp14:editId="4C93EC58">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0540" w:rsidRDefault="00F10540">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9218E1">
                            <w:rPr>
                              <w:noProof/>
                              <w:color w:val="0F243E" w:themeColor="text2" w:themeShade="80"/>
                              <w:sz w:val="26"/>
                              <w:szCs w:val="26"/>
                            </w:rPr>
                            <w:t>4</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30"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F10540" w:rsidRDefault="00F10540">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9218E1">
                      <w:rPr>
                        <w:noProof/>
                        <w:color w:val="0F243E" w:themeColor="text2" w:themeShade="80"/>
                        <w:sz w:val="26"/>
                        <w:szCs w:val="26"/>
                      </w:rPr>
                      <w:t>4</w:t>
                    </w:r>
                    <w:r>
                      <w:rPr>
                        <w:color w:val="0F243E" w:themeColor="text2" w:themeShade="80"/>
                        <w:sz w:val="26"/>
                        <w:szCs w:val="26"/>
                      </w:rPr>
                      <w:fldChar w:fldCharType="end"/>
                    </w:r>
                  </w:p>
                </w:txbxContent>
              </v:textbox>
              <w10:wrap anchorx="page" anchory="page"/>
            </v:shape>
          </w:pict>
        </mc:Fallback>
      </mc:AlternateContent>
    </w:r>
  </w:p>
  <w:p w:rsidR="00F10540" w:rsidRPr="00F10540" w:rsidRDefault="00F10540">
    <w:pPr>
      <w:spacing w:after="0" w:line="240" w:lineRule="auto"/>
      <w:ind w:left="2977" w:hanging="2977"/>
      <w:rPr>
        <w:i/>
        <w:sz w:val="18"/>
        <w:szCs w:val="18"/>
        <w:lang w:val="fr-FR"/>
      </w:rPr>
      <w:pPrChange w:id="705" w:author="Linda Tassy" w:date="2018-10-30T14:08:00Z">
        <w:pPr>
          <w:pStyle w:val="Footer"/>
          <w:jc w:val="center"/>
        </w:pPr>
      </w:pPrChange>
    </w:pPr>
    <w:r w:rsidRPr="00EE7FE5">
      <w:rPr>
        <w:i/>
        <w:sz w:val="20"/>
        <w:szCs w:val="20"/>
        <w:lang w:val="fr-FR"/>
        <w:rPrChange w:id="706" w:author="Linda Tassy" w:date="2018-10-30T14:07:00Z">
          <w:rPr>
            <w:i/>
            <w:sz w:val="18"/>
            <w:szCs w:val="18"/>
            <w:lang w:val="fr-FR"/>
          </w:rPr>
        </w:rPrChange>
      </w:rPr>
      <w:t>Avis recrutement</w:t>
    </w:r>
    <w:del w:id="707" w:author="Linda Tassy" w:date="2018-10-30T14:08:00Z">
      <w:r w:rsidR="0003702A" w:rsidRPr="00EE7FE5" w:rsidDel="00EE7FE5">
        <w:rPr>
          <w:i/>
          <w:sz w:val="20"/>
          <w:szCs w:val="20"/>
          <w:lang w:val="fr-FR"/>
          <w:rPrChange w:id="708" w:author="Linda Tassy" w:date="2018-10-30T14:07:00Z">
            <w:rPr>
              <w:i/>
              <w:sz w:val="18"/>
              <w:szCs w:val="18"/>
              <w:lang w:val="fr-FR"/>
            </w:rPr>
          </w:rPrChange>
        </w:rPr>
        <w:delText xml:space="preserve"> </w:delText>
      </w:r>
    </w:del>
    <w:del w:id="709" w:author="Linda Tassy" w:date="2018-10-30T14:07:00Z">
      <w:r w:rsidR="0003702A" w:rsidRPr="00EE7FE5" w:rsidDel="00EE7FE5">
        <w:rPr>
          <w:i/>
          <w:sz w:val="20"/>
          <w:szCs w:val="20"/>
          <w:lang w:val="fr-FR"/>
          <w:rPrChange w:id="710" w:author="Linda Tassy" w:date="2018-10-30T14:07:00Z">
            <w:rPr>
              <w:i/>
              <w:sz w:val="18"/>
              <w:szCs w:val="18"/>
              <w:lang w:val="fr-FR"/>
            </w:rPr>
          </w:rPrChange>
        </w:rPr>
        <w:delText>OHMaSS</w:delText>
      </w:r>
      <w:r w:rsidRPr="00EE7FE5" w:rsidDel="00EE7FE5">
        <w:rPr>
          <w:i/>
          <w:sz w:val="20"/>
          <w:szCs w:val="20"/>
          <w:lang w:val="fr-FR"/>
          <w:rPrChange w:id="711" w:author="Linda Tassy" w:date="2018-10-30T14:07:00Z">
            <w:rPr>
              <w:i/>
              <w:sz w:val="18"/>
              <w:szCs w:val="18"/>
              <w:lang w:val="fr-FR"/>
            </w:rPr>
          </w:rPrChange>
        </w:rPr>
        <w:delText>-</w:delText>
      </w:r>
    </w:del>
    <w:del w:id="712" w:author="Linda Tassy" w:date="2018-10-30T14:08:00Z">
      <w:r w:rsidR="00A81F84" w:rsidRPr="00EE7FE5" w:rsidDel="00EE7FE5">
        <w:rPr>
          <w:i/>
          <w:sz w:val="20"/>
          <w:szCs w:val="20"/>
          <w:lang w:val="fr-FR"/>
          <w:rPrChange w:id="713" w:author="Linda Tassy" w:date="2018-10-30T14:07:00Z">
            <w:rPr>
              <w:i/>
              <w:sz w:val="18"/>
              <w:szCs w:val="18"/>
              <w:lang w:val="fr-FR"/>
            </w:rPr>
          </w:rPrChange>
        </w:rPr>
        <w:delText xml:space="preserve"> </w:delText>
      </w:r>
    </w:del>
    <w:ins w:id="714" w:author="Linda Tassy" w:date="2018-10-30T14:08:00Z">
      <w:r w:rsidR="00EE7FE5">
        <w:rPr>
          <w:i/>
          <w:sz w:val="20"/>
          <w:szCs w:val="20"/>
          <w:lang w:val="fr-FR"/>
        </w:rPr>
        <w:t>-</w:t>
      </w:r>
    </w:ins>
    <w:ins w:id="715" w:author="Linda Tassy" w:date="2018-10-30T14:07:00Z">
      <w:r w:rsidR="00EE7FE5" w:rsidRPr="00EE7FE5">
        <w:rPr>
          <w:rFonts w:eastAsia="Calibri" w:cstheme="minorHAnsi"/>
          <w:sz w:val="20"/>
          <w:szCs w:val="20"/>
          <w:lang w:val="fr-FR"/>
          <w:rPrChange w:id="716" w:author="Linda Tassy" w:date="2018-10-30T14:07:00Z">
            <w:rPr>
              <w:rFonts w:eastAsia="Calibri" w:cstheme="minorHAnsi"/>
              <w:lang w:val="fr-FR"/>
            </w:rPr>
          </w:rPrChange>
        </w:rPr>
        <w:t>Consultant National pour la révision des outils didactiques  des ASCP</w:t>
      </w:r>
    </w:ins>
    <w:del w:id="717" w:author="Linda Tassy" w:date="2018-10-30T14:07:00Z">
      <w:r w:rsidR="002D06B0" w:rsidDel="00EE7FE5">
        <w:rPr>
          <w:i/>
          <w:sz w:val="18"/>
          <w:szCs w:val="18"/>
          <w:lang w:val="fr-FR"/>
        </w:rPr>
        <w:delText xml:space="preserve">Consultant Evaluation implémentation </w:delText>
      </w:r>
      <w:r w:rsidR="00B136CD" w:rsidDel="00EE7FE5">
        <w:rPr>
          <w:i/>
          <w:sz w:val="18"/>
          <w:szCs w:val="18"/>
          <w:lang w:val="fr-FR"/>
        </w:rPr>
        <w:delText>SR</w:delText>
      </w:r>
      <w:r w:rsidR="002D06B0" w:rsidDel="00EE7FE5">
        <w:rPr>
          <w:i/>
          <w:sz w:val="18"/>
          <w:szCs w:val="18"/>
          <w:lang w:val="fr-FR"/>
        </w:rPr>
        <w:delText>-</w:delText>
      </w:r>
      <w:r w:rsidR="00B136CD" w:rsidDel="00EE7FE5">
        <w:rPr>
          <w:i/>
          <w:sz w:val="18"/>
          <w:szCs w:val="18"/>
          <w:lang w:val="fr-FR"/>
        </w:rPr>
        <w:delText>FM</w:delText>
      </w:r>
    </w:del>
    <w:r w:rsidR="00352B5F">
      <w:rPr>
        <w:i/>
        <w:sz w:val="18"/>
        <w:szCs w:val="18"/>
        <w:lang w:val="fr-FR"/>
      </w:rPr>
      <w:t xml:space="preserve">/ publié le </w:t>
    </w:r>
    <w:del w:id="718" w:author="Linda Tassy" w:date="2018-10-30T14:08:00Z">
      <w:r w:rsidR="00B136CD" w:rsidDel="00EE7FE5">
        <w:rPr>
          <w:i/>
          <w:sz w:val="18"/>
          <w:szCs w:val="18"/>
          <w:lang w:val="fr-FR"/>
        </w:rPr>
        <w:delText>2</w:delText>
      </w:r>
      <w:r w:rsidR="008541D2" w:rsidDel="00EE7FE5">
        <w:rPr>
          <w:i/>
          <w:sz w:val="18"/>
          <w:szCs w:val="18"/>
          <w:lang w:val="fr-FR"/>
        </w:rPr>
        <w:delText>4</w:delText>
      </w:r>
      <w:r w:rsidR="00B136CD" w:rsidDel="00EE7FE5">
        <w:rPr>
          <w:i/>
          <w:sz w:val="18"/>
          <w:szCs w:val="18"/>
          <w:lang w:val="fr-FR"/>
        </w:rPr>
        <w:delText xml:space="preserve"> Sept</w:delText>
      </w:r>
    </w:del>
    <w:ins w:id="719" w:author="Linda Tassy" w:date="2018-10-30T14:08:00Z">
      <w:r w:rsidR="00EE7FE5">
        <w:rPr>
          <w:i/>
          <w:sz w:val="18"/>
          <w:szCs w:val="18"/>
          <w:lang w:val="fr-FR"/>
        </w:rPr>
        <w:t>30 oct</w:t>
      </w:r>
    </w:ins>
    <w:r w:rsidR="00B136CD">
      <w:rPr>
        <w:i/>
        <w:sz w:val="18"/>
        <w:szCs w:val="18"/>
        <w:lang w:val="fr-FR"/>
      </w:rPr>
      <w:t>.</w:t>
    </w:r>
    <w:r w:rsidR="00500D12">
      <w:rPr>
        <w:i/>
        <w:sz w:val="18"/>
        <w:szCs w:val="18"/>
        <w:lang w:val="fr-FR"/>
      </w:rPr>
      <w:t xml:space="preserve"> </w:t>
    </w:r>
    <w:r w:rsidR="001378D5">
      <w:rPr>
        <w:i/>
        <w:sz w:val="18"/>
        <w:szCs w:val="18"/>
        <w:lang w:val="fr-FR"/>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D02" w:rsidRDefault="00492D02" w:rsidP="00F10540">
      <w:pPr>
        <w:spacing w:after="0" w:line="240" w:lineRule="auto"/>
      </w:pPr>
      <w:r>
        <w:separator/>
      </w:r>
    </w:p>
  </w:footnote>
  <w:footnote w:type="continuationSeparator" w:id="0">
    <w:p w:rsidR="00492D02" w:rsidRDefault="00492D02" w:rsidP="00F10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AE0"/>
    <w:multiLevelType w:val="hybridMultilevel"/>
    <w:tmpl w:val="3108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0304E"/>
    <w:multiLevelType w:val="hybridMultilevel"/>
    <w:tmpl w:val="5388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7667B"/>
    <w:multiLevelType w:val="hybridMultilevel"/>
    <w:tmpl w:val="7E9EE05E"/>
    <w:lvl w:ilvl="0" w:tplc="0409000F">
      <w:start w:val="1"/>
      <w:numFmt w:val="decimal"/>
      <w:lvlText w:val="%1."/>
      <w:lvlJc w:val="left"/>
      <w:pPr>
        <w:ind w:left="1080" w:hanging="360"/>
      </w:pPr>
      <w:rPr>
        <w:rFonts w:hint="default"/>
        <w:sz w:val="22"/>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3">
    <w:nsid w:val="036E3978"/>
    <w:multiLevelType w:val="hybridMultilevel"/>
    <w:tmpl w:val="FA5431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625411"/>
    <w:multiLevelType w:val="hybridMultilevel"/>
    <w:tmpl w:val="D172A6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9BF0F07"/>
    <w:multiLevelType w:val="multilevel"/>
    <w:tmpl w:val="4E36F84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0AB1AF4"/>
    <w:multiLevelType w:val="hybridMultilevel"/>
    <w:tmpl w:val="4F82A434"/>
    <w:lvl w:ilvl="0" w:tplc="A416523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54F79"/>
    <w:multiLevelType w:val="hybridMultilevel"/>
    <w:tmpl w:val="2EDE4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5D2E08"/>
    <w:multiLevelType w:val="hybridMultilevel"/>
    <w:tmpl w:val="501CB468"/>
    <w:lvl w:ilvl="0" w:tplc="4FA263D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203CC7"/>
    <w:multiLevelType w:val="hybridMultilevel"/>
    <w:tmpl w:val="737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61008D"/>
    <w:multiLevelType w:val="multilevel"/>
    <w:tmpl w:val="AF54D0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733CFE"/>
    <w:multiLevelType w:val="hybridMultilevel"/>
    <w:tmpl w:val="70A4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0C202A"/>
    <w:multiLevelType w:val="hybridMultilevel"/>
    <w:tmpl w:val="404C0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CF49FB"/>
    <w:multiLevelType w:val="hybridMultilevel"/>
    <w:tmpl w:val="EAAE9F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4BC7FC2"/>
    <w:multiLevelType w:val="hybridMultilevel"/>
    <w:tmpl w:val="18CA4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FD1D8C"/>
    <w:multiLevelType w:val="multilevel"/>
    <w:tmpl w:val="5B8469BE"/>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6">
    <w:nsid w:val="2A3A3735"/>
    <w:multiLevelType w:val="hybridMultilevel"/>
    <w:tmpl w:val="73423068"/>
    <w:lvl w:ilvl="0" w:tplc="2130AE04">
      <w:start w:val="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8D1519"/>
    <w:multiLevelType w:val="hybridMultilevel"/>
    <w:tmpl w:val="4DC0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3F23B8"/>
    <w:multiLevelType w:val="hybridMultilevel"/>
    <w:tmpl w:val="060A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E5548F"/>
    <w:multiLevelType w:val="hybridMultilevel"/>
    <w:tmpl w:val="B9F21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1AB20C6"/>
    <w:multiLevelType w:val="hybridMultilevel"/>
    <w:tmpl w:val="1AAE09A4"/>
    <w:lvl w:ilvl="0" w:tplc="67F207BC">
      <w:start w:val="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20070FA"/>
    <w:multiLevelType w:val="hybridMultilevel"/>
    <w:tmpl w:val="CD96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3920FF"/>
    <w:multiLevelType w:val="hybridMultilevel"/>
    <w:tmpl w:val="164A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7641DA"/>
    <w:multiLevelType w:val="hybridMultilevel"/>
    <w:tmpl w:val="603A0B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9023E0"/>
    <w:multiLevelType w:val="hybridMultilevel"/>
    <w:tmpl w:val="927A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1B2637"/>
    <w:multiLevelType w:val="hybridMultilevel"/>
    <w:tmpl w:val="99C2522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nsid w:val="47427320"/>
    <w:multiLevelType w:val="hybridMultilevel"/>
    <w:tmpl w:val="BC5E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0A59DE"/>
    <w:multiLevelType w:val="hybridMultilevel"/>
    <w:tmpl w:val="E2269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831333A"/>
    <w:multiLevelType w:val="hybridMultilevel"/>
    <w:tmpl w:val="103E9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F854E1"/>
    <w:multiLevelType w:val="multilevel"/>
    <w:tmpl w:val="F67A6D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B84598C"/>
    <w:multiLevelType w:val="hybridMultilevel"/>
    <w:tmpl w:val="C6AA25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F194657"/>
    <w:multiLevelType w:val="hybridMultilevel"/>
    <w:tmpl w:val="747A02BE"/>
    <w:lvl w:ilvl="0" w:tplc="998E48C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DB5CA5"/>
    <w:multiLevelType w:val="hybridMultilevel"/>
    <w:tmpl w:val="85D24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05107AB"/>
    <w:multiLevelType w:val="hybridMultilevel"/>
    <w:tmpl w:val="5028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F83619"/>
    <w:multiLevelType w:val="hybridMultilevel"/>
    <w:tmpl w:val="5A98E6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3A80D3B"/>
    <w:multiLevelType w:val="hybridMultilevel"/>
    <w:tmpl w:val="97260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6F41F01"/>
    <w:multiLevelType w:val="hybridMultilevel"/>
    <w:tmpl w:val="32C651D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58741AD1"/>
    <w:multiLevelType w:val="hybridMultilevel"/>
    <w:tmpl w:val="F83E0CD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5C143342"/>
    <w:multiLevelType w:val="hybridMultilevel"/>
    <w:tmpl w:val="62D62B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C475E43"/>
    <w:multiLevelType w:val="hybridMultilevel"/>
    <w:tmpl w:val="005039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DAF4394"/>
    <w:multiLevelType w:val="hybridMultilevel"/>
    <w:tmpl w:val="73AE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51256F"/>
    <w:multiLevelType w:val="hybridMultilevel"/>
    <w:tmpl w:val="BBB8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461575"/>
    <w:multiLevelType w:val="hybridMultilevel"/>
    <w:tmpl w:val="B2F059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18506E3"/>
    <w:multiLevelType w:val="hybridMultilevel"/>
    <w:tmpl w:val="18282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545587F"/>
    <w:multiLevelType w:val="multilevel"/>
    <w:tmpl w:val="B7722EB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6CD27018"/>
    <w:multiLevelType w:val="hybridMultilevel"/>
    <w:tmpl w:val="0FD8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5F2C1A"/>
    <w:multiLevelType w:val="hybridMultilevel"/>
    <w:tmpl w:val="56D0B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2935384"/>
    <w:multiLevelType w:val="hybridMultilevel"/>
    <w:tmpl w:val="632A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B11702"/>
    <w:multiLevelType w:val="hybridMultilevel"/>
    <w:tmpl w:val="DB10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E957BE"/>
    <w:multiLevelType w:val="hybridMultilevel"/>
    <w:tmpl w:val="C0FE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093429"/>
    <w:multiLevelType w:val="hybridMultilevel"/>
    <w:tmpl w:val="87C61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2D770C"/>
    <w:multiLevelType w:val="hybridMultilevel"/>
    <w:tmpl w:val="B8C87C5C"/>
    <w:lvl w:ilvl="0" w:tplc="F12260D2">
      <w:start w:val="1"/>
      <w:numFmt w:val="bullet"/>
      <w:lvlText w:val="-"/>
      <w:lvlJc w:val="left"/>
      <w:pPr>
        <w:ind w:left="720" w:hanging="360"/>
      </w:pPr>
      <w:rPr>
        <w:rFonts w:ascii="Calibri" w:eastAsia="Calibri" w:hAnsi="Calibri" w:cs="Calibri" w:hint="default"/>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2">
    <w:nsid w:val="7C580693"/>
    <w:multiLevelType w:val="hybridMultilevel"/>
    <w:tmpl w:val="D68A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CD30DC6"/>
    <w:multiLevelType w:val="hybridMultilevel"/>
    <w:tmpl w:val="4370A27A"/>
    <w:lvl w:ilvl="0" w:tplc="71368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3B032F"/>
    <w:multiLevelType w:val="hybridMultilevel"/>
    <w:tmpl w:val="9B14F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7EC52798"/>
    <w:multiLevelType w:val="hybridMultilevel"/>
    <w:tmpl w:val="73889612"/>
    <w:lvl w:ilvl="0" w:tplc="1F067E44">
      <w:start w:val="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41"/>
  </w:num>
  <w:num w:numId="3">
    <w:abstractNumId w:val="17"/>
  </w:num>
  <w:num w:numId="4">
    <w:abstractNumId w:val="47"/>
  </w:num>
  <w:num w:numId="5">
    <w:abstractNumId w:val="48"/>
  </w:num>
  <w:num w:numId="6">
    <w:abstractNumId w:val="45"/>
  </w:num>
  <w:num w:numId="7">
    <w:abstractNumId w:val="22"/>
  </w:num>
  <w:num w:numId="8">
    <w:abstractNumId w:val="1"/>
  </w:num>
  <w:num w:numId="9">
    <w:abstractNumId w:val="52"/>
  </w:num>
  <w:num w:numId="10">
    <w:abstractNumId w:val="11"/>
  </w:num>
  <w:num w:numId="11">
    <w:abstractNumId w:val="9"/>
  </w:num>
  <w:num w:numId="12">
    <w:abstractNumId w:val="33"/>
  </w:num>
  <w:num w:numId="13">
    <w:abstractNumId w:val="40"/>
  </w:num>
  <w:num w:numId="14">
    <w:abstractNumId w:val="49"/>
  </w:num>
  <w:num w:numId="15">
    <w:abstractNumId w:val="38"/>
  </w:num>
  <w:num w:numId="16">
    <w:abstractNumId w:val="3"/>
  </w:num>
  <w:num w:numId="17">
    <w:abstractNumId w:val="43"/>
  </w:num>
  <w:num w:numId="18">
    <w:abstractNumId w:val="37"/>
  </w:num>
  <w:num w:numId="19">
    <w:abstractNumId w:val="6"/>
  </w:num>
  <w:num w:numId="20">
    <w:abstractNumId w:val="26"/>
  </w:num>
  <w:num w:numId="21">
    <w:abstractNumId w:val="8"/>
  </w:num>
  <w:num w:numId="22">
    <w:abstractNumId w:val="55"/>
  </w:num>
  <w:num w:numId="23">
    <w:abstractNumId w:val="20"/>
  </w:num>
  <w:num w:numId="24">
    <w:abstractNumId w:val="16"/>
  </w:num>
  <w:num w:numId="25">
    <w:abstractNumId w:val="25"/>
  </w:num>
  <w:num w:numId="26">
    <w:abstractNumId w:val="53"/>
  </w:num>
  <w:num w:numId="27">
    <w:abstractNumId w:val="10"/>
  </w:num>
  <w:num w:numId="28">
    <w:abstractNumId w:val="54"/>
  </w:num>
  <w:num w:numId="29">
    <w:abstractNumId w:val="34"/>
  </w:num>
  <w:num w:numId="30">
    <w:abstractNumId w:val="13"/>
  </w:num>
  <w:num w:numId="31">
    <w:abstractNumId w:val="0"/>
  </w:num>
  <w:num w:numId="32">
    <w:abstractNumId w:val="50"/>
  </w:num>
  <w:num w:numId="33">
    <w:abstractNumId w:val="14"/>
  </w:num>
  <w:num w:numId="34">
    <w:abstractNumId w:val="42"/>
  </w:num>
  <w:num w:numId="35">
    <w:abstractNumId w:val="4"/>
  </w:num>
  <w:num w:numId="36">
    <w:abstractNumId w:val="23"/>
  </w:num>
  <w:num w:numId="37">
    <w:abstractNumId w:val="29"/>
  </w:num>
  <w:num w:numId="38">
    <w:abstractNumId w:val="5"/>
  </w:num>
  <w:num w:numId="39">
    <w:abstractNumId w:val="15"/>
  </w:num>
  <w:num w:numId="40">
    <w:abstractNumId w:val="46"/>
  </w:num>
  <w:num w:numId="41">
    <w:abstractNumId w:val="35"/>
  </w:num>
  <w:num w:numId="42">
    <w:abstractNumId w:val="39"/>
  </w:num>
  <w:num w:numId="43">
    <w:abstractNumId w:val="44"/>
  </w:num>
  <w:num w:numId="44">
    <w:abstractNumId w:val="51"/>
  </w:num>
  <w:num w:numId="45">
    <w:abstractNumId w:val="31"/>
  </w:num>
  <w:num w:numId="46">
    <w:abstractNumId w:val="19"/>
  </w:num>
  <w:num w:numId="47">
    <w:abstractNumId w:val="21"/>
  </w:num>
  <w:num w:numId="48">
    <w:abstractNumId w:val="24"/>
  </w:num>
  <w:num w:numId="49">
    <w:abstractNumId w:val="28"/>
  </w:num>
  <w:num w:numId="50">
    <w:abstractNumId w:val="2"/>
  </w:num>
  <w:num w:numId="51">
    <w:abstractNumId w:val="36"/>
  </w:num>
  <w:num w:numId="52">
    <w:abstractNumId w:val="27"/>
  </w:num>
  <w:num w:numId="53">
    <w:abstractNumId w:val="12"/>
  </w:num>
  <w:num w:numId="54">
    <w:abstractNumId w:val="32"/>
  </w:num>
  <w:num w:numId="55">
    <w:abstractNumId w:val="30"/>
  </w:num>
  <w:num w:numId="56">
    <w:abstractNumId w:val="7"/>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vette Benoit">
    <w15:presenceInfo w15:providerId="AD" w15:userId="S-1-5-21-895884656-2804187398-1481965306-1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E2"/>
    <w:rsid w:val="00001C81"/>
    <w:rsid w:val="0003702A"/>
    <w:rsid w:val="00050176"/>
    <w:rsid w:val="00064867"/>
    <w:rsid w:val="000679A0"/>
    <w:rsid w:val="00094CBA"/>
    <w:rsid w:val="000A1DF3"/>
    <w:rsid w:val="000C4183"/>
    <w:rsid w:val="000E0FDB"/>
    <w:rsid w:val="000F61CC"/>
    <w:rsid w:val="001340F0"/>
    <w:rsid w:val="001378D5"/>
    <w:rsid w:val="001617F7"/>
    <w:rsid w:val="001729DC"/>
    <w:rsid w:val="001946A0"/>
    <w:rsid w:val="00196585"/>
    <w:rsid w:val="001A40EB"/>
    <w:rsid w:val="001B1562"/>
    <w:rsid w:val="001C5CC4"/>
    <w:rsid w:val="001D21B8"/>
    <w:rsid w:val="001E02C3"/>
    <w:rsid w:val="001E36D0"/>
    <w:rsid w:val="001F7328"/>
    <w:rsid w:val="00213188"/>
    <w:rsid w:val="002322AA"/>
    <w:rsid w:val="00241F4D"/>
    <w:rsid w:val="002432DB"/>
    <w:rsid w:val="00250A81"/>
    <w:rsid w:val="00262B2A"/>
    <w:rsid w:val="00266FB5"/>
    <w:rsid w:val="00277931"/>
    <w:rsid w:val="002B2C7F"/>
    <w:rsid w:val="002D06B0"/>
    <w:rsid w:val="002F369F"/>
    <w:rsid w:val="002F745C"/>
    <w:rsid w:val="00303617"/>
    <w:rsid w:val="00320C29"/>
    <w:rsid w:val="00326D71"/>
    <w:rsid w:val="00331B9B"/>
    <w:rsid w:val="003375E2"/>
    <w:rsid w:val="00352B5F"/>
    <w:rsid w:val="0037704D"/>
    <w:rsid w:val="00387FBB"/>
    <w:rsid w:val="00392C49"/>
    <w:rsid w:val="003A3B0E"/>
    <w:rsid w:val="003B28D1"/>
    <w:rsid w:val="003B5101"/>
    <w:rsid w:val="003C4773"/>
    <w:rsid w:val="003D1F30"/>
    <w:rsid w:val="003E44E7"/>
    <w:rsid w:val="003F141A"/>
    <w:rsid w:val="00400D11"/>
    <w:rsid w:val="0040160B"/>
    <w:rsid w:val="00402E4E"/>
    <w:rsid w:val="004105C2"/>
    <w:rsid w:val="00423180"/>
    <w:rsid w:val="00451E7C"/>
    <w:rsid w:val="00452AD1"/>
    <w:rsid w:val="00454089"/>
    <w:rsid w:val="004809AD"/>
    <w:rsid w:val="00482EC4"/>
    <w:rsid w:val="00490D0A"/>
    <w:rsid w:val="00492D02"/>
    <w:rsid w:val="004A71EA"/>
    <w:rsid w:val="004B638B"/>
    <w:rsid w:val="004D0865"/>
    <w:rsid w:val="004E5C1B"/>
    <w:rsid w:val="00500D12"/>
    <w:rsid w:val="00501231"/>
    <w:rsid w:val="00535052"/>
    <w:rsid w:val="005575ED"/>
    <w:rsid w:val="0056338B"/>
    <w:rsid w:val="00571DA3"/>
    <w:rsid w:val="005748CC"/>
    <w:rsid w:val="005A1892"/>
    <w:rsid w:val="005B4711"/>
    <w:rsid w:val="005B7325"/>
    <w:rsid w:val="005C1DAF"/>
    <w:rsid w:val="005D6357"/>
    <w:rsid w:val="005E3C28"/>
    <w:rsid w:val="005E76F3"/>
    <w:rsid w:val="005F2AD0"/>
    <w:rsid w:val="005F5D9D"/>
    <w:rsid w:val="00602E4B"/>
    <w:rsid w:val="00613959"/>
    <w:rsid w:val="00617840"/>
    <w:rsid w:val="00631329"/>
    <w:rsid w:val="00631842"/>
    <w:rsid w:val="006365D5"/>
    <w:rsid w:val="0063781F"/>
    <w:rsid w:val="006523E7"/>
    <w:rsid w:val="00652BE7"/>
    <w:rsid w:val="006557FE"/>
    <w:rsid w:val="006637E3"/>
    <w:rsid w:val="006639CD"/>
    <w:rsid w:val="00665189"/>
    <w:rsid w:val="006661E4"/>
    <w:rsid w:val="00667E65"/>
    <w:rsid w:val="00691F8E"/>
    <w:rsid w:val="006D4986"/>
    <w:rsid w:val="006F0ECB"/>
    <w:rsid w:val="006F6709"/>
    <w:rsid w:val="00705587"/>
    <w:rsid w:val="0071141F"/>
    <w:rsid w:val="007148F5"/>
    <w:rsid w:val="0072105C"/>
    <w:rsid w:val="00740ECA"/>
    <w:rsid w:val="00757031"/>
    <w:rsid w:val="007624E3"/>
    <w:rsid w:val="007862E0"/>
    <w:rsid w:val="007B7DC8"/>
    <w:rsid w:val="007C3C8F"/>
    <w:rsid w:val="007F5F9D"/>
    <w:rsid w:val="008118A5"/>
    <w:rsid w:val="008150D1"/>
    <w:rsid w:val="0082292B"/>
    <w:rsid w:val="00826896"/>
    <w:rsid w:val="00830B57"/>
    <w:rsid w:val="00843858"/>
    <w:rsid w:val="00850C6C"/>
    <w:rsid w:val="008541D2"/>
    <w:rsid w:val="00854FA7"/>
    <w:rsid w:val="00876534"/>
    <w:rsid w:val="00883D03"/>
    <w:rsid w:val="008A357B"/>
    <w:rsid w:val="008A6E3B"/>
    <w:rsid w:val="008B25D3"/>
    <w:rsid w:val="008C20A2"/>
    <w:rsid w:val="008C2E17"/>
    <w:rsid w:val="008D2E7F"/>
    <w:rsid w:val="008E52DD"/>
    <w:rsid w:val="009006BC"/>
    <w:rsid w:val="00903993"/>
    <w:rsid w:val="00907182"/>
    <w:rsid w:val="00916551"/>
    <w:rsid w:val="009218E1"/>
    <w:rsid w:val="009307D0"/>
    <w:rsid w:val="0096509D"/>
    <w:rsid w:val="009719B6"/>
    <w:rsid w:val="00974C37"/>
    <w:rsid w:val="009779D3"/>
    <w:rsid w:val="009919DE"/>
    <w:rsid w:val="0099316C"/>
    <w:rsid w:val="00997647"/>
    <w:rsid w:val="009B5937"/>
    <w:rsid w:val="009E0AAF"/>
    <w:rsid w:val="009E7E81"/>
    <w:rsid w:val="00A61257"/>
    <w:rsid w:val="00A652FF"/>
    <w:rsid w:val="00A75C0C"/>
    <w:rsid w:val="00A805E8"/>
    <w:rsid w:val="00A81F84"/>
    <w:rsid w:val="00A83622"/>
    <w:rsid w:val="00A87425"/>
    <w:rsid w:val="00A912E5"/>
    <w:rsid w:val="00AA4E87"/>
    <w:rsid w:val="00AC2488"/>
    <w:rsid w:val="00AC5CA6"/>
    <w:rsid w:val="00AD1C69"/>
    <w:rsid w:val="00AD1CD8"/>
    <w:rsid w:val="00AD24AE"/>
    <w:rsid w:val="00AD24E2"/>
    <w:rsid w:val="00AD7F88"/>
    <w:rsid w:val="00AE3C64"/>
    <w:rsid w:val="00AF1EBE"/>
    <w:rsid w:val="00AF3FD5"/>
    <w:rsid w:val="00B1267D"/>
    <w:rsid w:val="00B12ACD"/>
    <w:rsid w:val="00B136CD"/>
    <w:rsid w:val="00B14EBD"/>
    <w:rsid w:val="00B27E04"/>
    <w:rsid w:val="00B523F1"/>
    <w:rsid w:val="00B5267E"/>
    <w:rsid w:val="00B55054"/>
    <w:rsid w:val="00B70B94"/>
    <w:rsid w:val="00B80617"/>
    <w:rsid w:val="00B90E18"/>
    <w:rsid w:val="00B96F50"/>
    <w:rsid w:val="00BB25EC"/>
    <w:rsid w:val="00BC3572"/>
    <w:rsid w:val="00BE04B1"/>
    <w:rsid w:val="00BE11A4"/>
    <w:rsid w:val="00BF46CE"/>
    <w:rsid w:val="00BF757D"/>
    <w:rsid w:val="00C0482F"/>
    <w:rsid w:val="00C0738F"/>
    <w:rsid w:val="00C47CE5"/>
    <w:rsid w:val="00C67389"/>
    <w:rsid w:val="00C67ED5"/>
    <w:rsid w:val="00C72CB4"/>
    <w:rsid w:val="00C90898"/>
    <w:rsid w:val="00CB2B31"/>
    <w:rsid w:val="00CD0994"/>
    <w:rsid w:val="00CD6514"/>
    <w:rsid w:val="00CE6E9C"/>
    <w:rsid w:val="00CF147B"/>
    <w:rsid w:val="00D150C8"/>
    <w:rsid w:val="00D31C00"/>
    <w:rsid w:val="00D347C8"/>
    <w:rsid w:val="00D6138D"/>
    <w:rsid w:val="00D71DC4"/>
    <w:rsid w:val="00D86B10"/>
    <w:rsid w:val="00D86F4D"/>
    <w:rsid w:val="00DA1F07"/>
    <w:rsid w:val="00DA2146"/>
    <w:rsid w:val="00DA6374"/>
    <w:rsid w:val="00DB21DB"/>
    <w:rsid w:val="00DD3ADE"/>
    <w:rsid w:val="00DD5B31"/>
    <w:rsid w:val="00DE2C18"/>
    <w:rsid w:val="00DE30C7"/>
    <w:rsid w:val="00DF45FD"/>
    <w:rsid w:val="00DF7A75"/>
    <w:rsid w:val="00E13B3D"/>
    <w:rsid w:val="00E20F7A"/>
    <w:rsid w:val="00E3118C"/>
    <w:rsid w:val="00E334D7"/>
    <w:rsid w:val="00E33A71"/>
    <w:rsid w:val="00E45603"/>
    <w:rsid w:val="00E57882"/>
    <w:rsid w:val="00E632AD"/>
    <w:rsid w:val="00E756C1"/>
    <w:rsid w:val="00EA43C8"/>
    <w:rsid w:val="00EA65D5"/>
    <w:rsid w:val="00EA7526"/>
    <w:rsid w:val="00EE7FE5"/>
    <w:rsid w:val="00F10540"/>
    <w:rsid w:val="00F14D26"/>
    <w:rsid w:val="00F14F4A"/>
    <w:rsid w:val="00F362AB"/>
    <w:rsid w:val="00F474F5"/>
    <w:rsid w:val="00F65BD1"/>
    <w:rsid w:val="00F9553C"/>
    <w:rsid w:val="00FB09D4"/>
    <w:rsid w:val="00FE0AE2"/>
    <w:rsid w:val="00FF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1141F"/>
    <w:pPr>
      <w:ind w:left="720"/>
      <w:contextualSpacing/>
    </w:pPr>
  </w:style>
  <w:style w:type="paragraph" w:styleId="BalloonText">
    <w:name w:val="Balloon Text"/>
    <w:basedOn w:val="Normal"/>
    <w:link w:val="BalloonTextChar"/>
    <w:uiPriority w:val="99"/>
    <w:semiHidden/>
    <w:unhideWhenUsed/>
    <w:rsid w:val="00CB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B31"/>
    <w:rPr>
      <w:rFonts w:ascii="Tahoma" w:eastAsiaTheme="minorEastAsia" w:hAnsi="Tahoma" w:cs="Tahoma"/>
      <w:sz w:val="16"/>
      <w:szCs w:val="16"/>
    </w:rPr>
  </w:style>
  <w:style w:type="paragraph" w:customStyle="1" w:styleId="p1">
    <w:name w:val="p1"/>
    <w:basedOn w:val="Normal"/>
    <w:rsid w:val="005B4711"/>
    <w:pPr>
      <w:spacing w:after="0" w:line="240" w:lineRule="auto"/>
    </w:pPr>
    <w:rPr>
      <w:rFonts w:ascii="Helvetica" w:eastAsiaTheme="minorHAnsi" w:hAnsi="Helvetica" w:cs="Times New Roman"/>
      <w:color w:val="424242"/>
      <w:sz w:val="21"/>
      <w:szCs w:val="21"/>
      <w:lang w:val="fr-FR" w:eastAsia="fr-FR"/>
    </w:rPr>
  </w:style>
  <w:style w:type="paragraph" w:customStyle="1" w:styleId="p2">
    <w:name w:val="p2"/>
    <w:basedOn w:val="Normal"/>
    <w:rsid w:val="005B4711"/>
    <w:pPr>
      <w:spacing w:after="0" w:line="240" w:lineRule="auto"/>
    </w:pPr>
    <w:rPr>
      <w:rFonts w:ascii="Helvetica" w:eastAsiaTheme="minorHAnsi" w:hAnsi="Helvetica" w:cs="Times New Roman"/>
      <w:color w:val="424242"/>
      <w:sz w:val="18"/>
      <w:szCs w:val="18"/>
      <w:lang w:val="fr-FR" w:eastAsia="fr-FR"/>
    </w:rPr>
  </w:style>
  <w:style w:type="paragraph" w:styleId="Header">
    <w:name w:val="header"/>
    <w:basedOn w:val="Normal"/>
    <w:link w:val="HeaderChar"/>
    <w:uiPriority w:val="99"/>
    <w:unhideWhenUsed/>
    <w:rsid w:val="00F10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540"/>
    <w:rPr>
      <w:rFonts w:eastAsiaTheme="minorEastAsia"/>
    </w:rPr>
  </w:style>
  <w:style w:type="paragraph" w:styleId="Footer">
    <w:name w:val="footer"/>
    <w:basedOn w:val="Normal"/>
    <w:link w:val="FooterChar"/>
    <w:uiPriority w:val="99"/>
    <w:unhideWhenUsed/>
    <w:rsid w:val="00F10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540"/>
    <w:rPr>
      <w:rFonts w:eastAsiaTheme="minorEastAsia"/>
    </w:rPr>
  </w:style>
  <w:style w:type="character" w:styleId="CommentReference">
    <w:name w:val="annotation reference"/>
    <w:basedOn w:val="DefaultParagraphFont"/>
    <w:uiPriority w:val="99"/>
    <w:semiHidden/>
    <w:unhideWhenUsed/>
    <w:rsid w:val="00AD7F88"/>
    <w:rPr>
      <w:sz w:val="16"/>
      <w:szCs w:val="16"/>
    </w:rPr>
  </w:style>
  <w:style w:type="paragraph" w:styleId="CommentText">
    <w:name w:val="annotation text"/>
    <w:basedOn w:val="Normal"/>
    <w:link w:val="CommentTextChar"/>
    <w:uiPriority w:val="99"/>
    <w:semiHidden/>
    <w:unhideWhenUsed/>
    <w:rsid w:val="00AD7F88"/>
    <w:pPr>
      <w:spacing w:line="240" w:lineRule="auto"/>
    </w:pPr>
    <w:rPr>
      <w:sz w:val="20"/>
      <w:szCs w:val="20"/>
    </w:rPr>
  </w:style>
  <w:style w:type="character" w:customStyle="1" w:styleId="CommentTextChar">
    <w:name w:val="Comment Text Char"/>
    <w:basedOn w:val="DefaultParagraphFont"/>
    <w:link w:val="CommentText"/>
    <w:uiPriority w:val="99"/>
    <w:semiHidden/>
    <w:rsid w:val="00AD7F8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7F88"/>
    <w:rPr>
      <w:b/>
      <w:bCs/>
    </w:rPr>
  </w:style>
  <w:style w:type="character" w:customStyle="1" w:styleId="CommentSubjectChar">
    <w:name w:val="Comment Subject Char"/>
    <w:basedOn w:val="CommentTextChar"/>
    <w:link w:val="CommentSubject"/>
    <w:uiPriority w:val="99"/>
    <w:semiHidden/>
    <w:rsid w:val="00AD7F88"/>
    <w:rPr>
      <w:rFonts w:eastAsiaTheme="minorEastAsia"/>
      <w:b/>
      <w:bCs/>
      <w:sz w:val="20"/>
      <w:szCs w:val="20"/>
    </w:rPr>
  </w:style>
  <w:style w:type="character" w:styleId="Hyperlink">
    <w:name w:val="Hyperlink"/>
    <w:basedOn w:val="DefaultParagraphFont"/>
    <w:uiPriority w:val="99"/>
    <w:unhideWhenUsed/>
    <w:rsid w:val="00E632AD"/>
    <w:rPr>
      <w:color w:val="0000FF" w:themeColor="hyperlink"/>
      <w:u w:val="single"/>
    </w:rPr>
  </w:style>
  <w:style w:type="paragraph" w:customStyle="1" w:styleId="TableParagraph">
    <w:name w:val="Table Paragraph"/>
    <w:basedOn w:val="Normal"/>
    <w:uiPriority w:val="1"/>
    <w:qFormat/>
    <w:rsid w:val="009719B6"/>
    <w:pPr>
      <w:widowControl w:val="0"/>
      <w:autoSpaceDE w:val="0"/>
      <w:autoSpaceDN w:val="0"/>
      <w:spacing w:after="0" w:line="240" w:lineRule="auto"/>
    </w:pPr>
    <w:rPr>
      <w:rFonts w:ascii="Arial Narrow" w:eastAsia="Arial Narrow" w:hAnsi="Arial Narrow" w:cs="Arial Narrow"/>
    </w:rPr>
  </w:style>
  <w:style w:type="paragraph" w:styleId="BodyText">
    <w:name w:val="Body Text"/>
    <w:basedOn w:val="Normal"/>
    <w:link w:val="BodyTextChar"/>
    <w:uiPriority w:val="1"/>
    <w:qFormat/>
    <w:rsid w:val="004E5C1B"/>
    <w:pPr>
      <w:widowControl w:val="0"/>
      <w:autoSpaceDE w:val="0"/>
      <w:autoSpaceDN w:val="0"/>
      <w:spacing w:before="48" w:after="0" w:line="240" w:lineRule="auto"/>
      <w:ind w:left="460" w:hanging="36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4E5C1B"/>
    <w:rPr>
      <w:rFonts w:ascii="Times New Roman" w:eastAsia="Times New Roman" w:hAnsi="Times New Roman" w:cs="Times New Roman"/>
      <w:lang w:bidi="en-US"/>
    </w:rPr>
  </w:style>
  <w:style w:type="character" w:customStyle="1" w:styleId="ListParagraphChar">
    <w:name w:val="List Paragraph Char"/>
    <w:link w:val="ListParagraph"/>
    <w:uiPriority w:val="99"/>
    <w:locked/>
    <w:rsid w:val="009B5937"/>
    <w:rPr>
      <w:rFonts w:eastAsiaTheme="minorEastAsia"/>
    </w:rPr>
  </w:style>
  <w:style w:type="paragraph" w:customStyle="1" w:styleId="Default">
    <w:name w:val="Default"/>
    <w:basedOn w:val="Normal"/>
    <w:rsid w:val="009B5937"/>
    <w:pPr>
      <w:autoSpaceDE w:val="0"/>
      <w:autoSpaceDN w:val="0"/>
      <w:spacing w:after="0" w:line="240" w:lineRule="auto"/>
    </w:pPr>
    <w:rPr>
      <w:rFonts w:ascii="Calibri" w:eastAsiaTheme="minorHAnsi" w:hAnsi="Calibri"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1141F"/>
    <w:pPr>
      <w:ind w:left="720"/>
      <w:contextualSpacing/>
    </w:pPr>
  </w:style>
  <w:style w:type="paragraph" w:styleId="BalloonText">
    <w:name w:val="Balloon Text"/>
    <w:basedOn w:val="Normal"/>
    <w:link w:val="BalloonTextChar"/>
    <w:uiPriority w:val="99"/>
    <w:semiHidden/>
    <w:unhideWhenUsed/>
    <w:rsid w:val="00CB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B31"/>
    <w:rPr>
      <w:rFonts w:ascii="Tahoma" w:eastAsiaTheme="minorEastAsia" w:hAnsi="Tahoma" w:cs="Tahoma"/>
      <w:sz w:val="16"/>
      <w:szCs w:val="16"/>
    </w:rPr>
  </w:style>
  <w:style w:type="paragraph" w:customStyle="1" w:styleId="p1">
    <w:name w:val="p1"/>
    <w:basedOn w:val="Normal"/>
    <w:rsid w:val="005B4711"/>
    <w:pPr>
      <w:spacing w:after="0" w:line="240" w:lineRule="auto"/>
    </w:pPr>
    <w:rPr>
      <w:rFonts w:ascii="Helvetica" w:eastAsiaTheme="minorHAnsi" w:hAnsi="Helvetica" w:cs="Times New Roman"/>
      <w:color w:val="424242"/>
      <w:sz w:val="21"/>
      <w:szCs w:val="21"/>
      <w:lang w:val="fr-FR" w:eastAsia="fr-FR"/>
    </w:rPr>
  </w:style>
  <w:style w:type="paragraph" w:customStyle="1" w:styleId="p2">
    <w:name w:val="p2"/>
    <w:basedOn w:val="Normal"/>
    <w:rsid w:val="005B4711"/>
    <w:pPr>
      <w:spacing w:after="0" w:line="240" w:lineRule="auto"/>
    </w:pPr>
    <w:rPr>
      <w:rFonts w:ascii="Helvetica" w:eastAsiaTheme="minorHAnsi" w:hAnsi="Helvetica" w:cs="Times New Roman"/>
      <w:color w:val="424242"/>
      <w:sz w:val="18"/>
      <w:szCs w:val="18"/>
      <w:lang w:val="fr-FR" w:eastAsia="fr-FR"/>
    </w:rPr>
  </w:style>
  <w:style w:type="paragraph" w:styleId="Header">
    <w:name w:val="header"/>
    <w:basedOn w:val="Normal"/>
    <w:link w:val="HeaderChar"/>
    <w:uiPriority w:val="99"/>
    <w:unhideWhenUsed/>
    <w:rsid w:val="00F10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540"/>
    <w:rPr>
      <w:rFonts w:eastAsiaTheme="minorEastAsia"/>
    </w:rPr>
  </w:style>
  <w:style w:type="paragraph" w:styleId="Footer">
    <w:name w:val="footer"/>
    <w:basedOn w:val="Normal"/>
    <w:link w:val="FooterChar"/>
    <w:uiPriority w:val="99"/>
    <w:unhideWhenUsed/>
    <w:rsid w:val="00F10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540"/>
    <w:rPr>
      <w:rFonts w:eastAsiaTheme="minorEastAsia"/>
    </w:rPr>
  </w:style>
  <w:style w:type="character" w:styleId="CommentReference">
    <w:name w:val="annotation reference"/>
    <w:basedOn w:val="DefaultParagraphFont"/>
    <w:uiPriority w:val="99"/>
    <w:semiHidden/>
    <w:unhideWhenUsed/>
    <w:rsid w:val="00AD7F88"/>
    <w:rPr>
      <w:sz w:val="16"/>
      <w:szCs w:val="16"/>
    </w:rPr>
  </w:style>
  <w:style w:type="paragraph" w:styleId="CommentText">
    <w:name w:val="annotation text"/>
    <w:basedOn w:val="Normal"/>
    <w:link w:val="CommentTextChar"/>
    <w:uiPriority w:val="99"/>
    <w:semiHidden/>
    <w:unhideWhenUsed/>
    <w:rsid w:val="00AD7F88"/>
    <w:pPr>
      <w:spacing w:line="240" w:lineRule="auto"/>
    </w:pPr>
    <w:rPr>
      <w:sz w:val="20"/>
      <w:szCs w:val="20"/>
    </w:rPr>
  </w:style>
  <w:style w:type="character" w:customStyle="1" w:styleId="CommentTextChar">
    <w:name w:val="Comment Text Char"/>
    <w:basedOn w:val="DefaultParagraphFont"/>
    <w:link w:val="CommentText"/>
    <w:uiPriority w:val="99"/>
    <w:semiHidden/>
    <w:rsid w:val="00AD7F8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7F88"/>
    <w:rPr>
      <w:b/>
      <w:bCs/>
    </w:rPr>
  </w:style>
  <w:style w:type="character" w:customStyle="1" w:styleId="CommentSubjectChar">
    <w:name w:val="Comment Subject Char"/>
    <w:basedOn w:val="CommentTextChar"/>
    <w:link w:val="CommentSubject"/>
    <w:uiPriority w:val="99"/>
    <w:semiHidden/>
    <w:rsid w:val="00AD7F88"/>
    <w:rPr>
      <w:rFonts w:eastAsiaTheme="minorEastAsia"/>
      <w:b/>
      <w:bCs/>
      <w:sz w:val="20"/>
      <w:szCs w:val="20"/>
    </w:rPr>
  </w:style>
  <w:style w:type="character" w:styleId="Hyperlink">
    <w:name w:val="Hyperlink"/>
    <w:basedOn w:val="DefaultParagraphFont"/>
    <w:uiPriority w:val="99"/>
    <w:unhideWhenUsed/>
    <w:rsid w:val="00E632AD"/>
    <w:rPr>
      <w:color w:val="0000FF" w:themeColor="hyperlink"/>
      <w:u w:val="single"/>
    </w:rPr>
  </w:style>
  <w:style w:type="paragraph" w:customStyle="1" w:styleId="TableParagraph">
    <w:name w:val="Table Paragraph"/>
    <w:basedOn w:val="Normal"/>
    <w:uiPriority w:val="1"/>
    <w:qFormat/>
    <w:rsid w:val="009719B6"/>
    <w:pPr>
      <w:widowControl w:val="0"/>
      <w:autoSpaceDE w:val="0"/>
      <w:autoSpaceDN w:val="0"/>
      <w:spacing w:after="0" w:line="240" w:lineRule="auto"/>
    </w:pPr>
    <w:rPr>
      <w:rFonts w:ascii="Arial Narrow" w:eastAsia="Arial Narrow" w:hAnsi="Arial Narrow" w:cs="Arial Narrow"/>
    </w:rPr>
  </w:style>
  <w:style w:type="paragraph" w:styleId="BodyText">
    <w:name w:val="Body Text"/>
    <w:basedOn w:val="Normal"/>
    <w:link w:val="BodyTextChar"/>
    <w:uiPriority w:val="1"/>
    <w:qFormat/>
    <w:rsid w:val="004E5C1B"/>
    <w:pPr>
      <w:widowControl w:val="0"/>
      <w:autoSpaceDE w:val="0"/>
      <w:autoSpaceDN w:val="0"/>
      <w:spacing w:before="48" w:after="0" w:line="240" w:lineRule="auto"/>
      <w:ind w:left="460" w:hanging="36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4E5C1B"/>
    <w:rPr>
      <w:rFonts w:ascii="Times New Roman" w:eastAsia="Times New Roman" w:hAnsi="Times New Roman" w:cs="Times New Roman"/>
      <w:lang w:bidi="en-US"/>
    </w:rPr>
  </w:style>
  <w:style w:type="character" w:customStyle="1" w:styleId="ListParagraphChar">
    <w:name w:val="List Paragraph Char"/>
    <w:link w:val="ListParagraph"/>
    <w:uiPriority w:val="99"/>
    <w:locked/>
    <w:rsid w:val="009B5937"/>
    <w:rPr>
      <w:rFonts w:eastAsiaTheme="minorEastAsia"/>
    </w:rPr>
  </w:style>
  <w:style w:type="paragraph" w:customStyle="1" w:styleId="Default">
    <w:name w:val="Default"/>
    <w:basedOn w:val="Normal"/>
    <w:rsid w:val="009B5937"/>
    <w:pPr>
      <w:autoSpaceDE w:val="0"/>
      <w:autoSpaceDN w:val="0"/>
      <w:spacing w:after="0" w:line="240" w:lineRule="auto"/>
    </w:pPr>
    <w:rPr>
      <w:rFonts w:ascii="Calibri" w:eastAsiaTheme="minorHAnsi" w:hAnsi="Calibri"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0908">
      <w:bodyDiv w:val="1"/>
      <w:marLeft w:val="0"/>
      <w:marRight w:val="0"/>
      <w:marTop w:val="0"/>
      <w:marBottom w:val="0"/>
      <w:divBdr>
        <w:top w:val="none" w:sz="0" w:space="0" w:color="auto"/>
        <w:left w:val="none" w:sz="0" w:space="0" w:color="auto"/>
        <w:bottom w:val="none" w:sz="0" w:space="0" w:color="auto"/>
        <w:right w:val="none" w:sz="0" w:space="0" w:color="auto"/>
      </w:divBdr>
    </w:div>
    <w:div w:id="316232226">
      <w:bodyDiv w:val="1"/>
      <w:marLeft w:val="0"/>
      <w:marRight w:val="0"/>
      <w:marTop w:val="0"/>
      <w:marBottom w:val="0"/>
      <w:divBdr>
        <w:top w:val="none" w:sz="0" w:space="0" w:color="auto"/>
        <w:left w:val="none" w:sz="0" w:space="0" w:color="auto"/>
        <w:bottom w:val="none" w:sz="0" w:space="0" w:color="auto"/>
        <w:right w:val="none" w:sz="0" w:space="0" w:color="auto"/>
      </w:divBdr>
    </w:div>
    <w:div w:id="337998553">
      <w:bodyDiv w:val="1"/>
      <w:marLeft w:val="0"/>
      <w:marRight w:val="0"/>
      <w:marTop w:val="0"/>
      <w:marBottom w:val="0"/>
      <w:divBdr>
        <w:top w:val="none" w:sz="0" w:space="0" w:color="auto"/>
        <w:left w:val="none" w:sz="0" w:space="0" w:color="auto"/>
        <w:bottom w:val="none" w:sz="0" w:space="0" w:color="auto"/>
        <w:right w:val="none" w:sz="0" w:space="0" w:color="auto"/>
      </w:divBdr>
    </w:div>
    <w:div w:id="356084681">
      <w:bodyDiv w:val="1"/>
      <w:marLeft w:val="0"/>
      <w:marRight w:val="0"/>
      <w:marTop w:val="0"/>
      <w:marBottom w:val="0"/>
      <w:divBdr>
        <w:top w:val="none" w:sz="0" w:space="0" w:color="auto"/>
        <w:left w:val="none" w:sz="0" w:space="0" w:color="auto"/>
        <w:bottom w:val="none" w:sz="0" w:space="0" w:color="auto"/>
        <w:right w:val="none" w:sz="0" w:space="0" w:color="auto"/>
      </w:divBdr>
    </w:div>
    <w:div w:id="481772413">
      <w:bodyDiv w:val="1"/>
      <w:marLeft w:val="0"/>
      <w:marRight w:val="0"/>
      <w:marTop w:val="0"/>
      <w:marBottom w:val="0"/>
      <w:divBdr>
        <w:top w:val="none" w:sz="0" w:space="0" w:color="auto"/>
        <w:left w:val="none" w:sz="0" w:space="0" w:color="auto"/>
        <w:bottom w:val="none" w:sz="0" w:space="0" w:color="auto"/>
        <w:right w:val="none" w:sz="0" w:space="0" w:color="auto"/>
      </w:divBdr>
    </w:div>
    <w:div w:id="532112526">
      <w:bodyDiv w:val="1"/>
      <w:marLeft w:val="0"/>
      <w:marRight w:val="0"/>
      <w:marTop w:val="0"/>
      <w:marBottom w:val="0"/>
      <w:divBdr>
        <w:top w:val="none" w:sz="0" w:space="0" w:color="auto"/>
        <w:left w:val="none" w:sz="0" w:space="0" w:color="auto"/>
        <w:bottom w:val="none" w:sz="0" w:space="0" w:color="auto"/>
        <w:right w:val="none" w:sz="0" w:space="0" w:color="auto"/>
      </w:divBdr>
    </w:div>
    <w:div w:id="738213531">
      <w:bodyDiv w:val="1"/>
      <w:marLeft w:val="0"/>
      <w:marRight w:val="0"/>
      <w:marTop w:val="0"/>
      <w:marBottom w:val="0"/>
      <w:divBdr>
        <w:top w:val="none" w:sz="0" w:space="0" w:color="auto"/>
        <w:left w:val="none" w:sz="0" w:space="0" w:color="auto"/>
        <w:bottom w:val="none" w:sz="0" w:space="0" w:color="auto"/>
        <w:right w:val="none" w:sz="0" w:space="0" w:color="auto"/>
      </w:divBdr>
    </w:div>
    <w:div w:id="918097196">
      <w:bodyDiv w:val="1"/>
      <w:marLeft w:val="0"/>
      <w:marRight w:val="0"/>
      <w:marTop w:val="0"/>
      <w:marBottom w:val="0"/>
      <w:divBdr>
        <w:top w:val="none" w:sz="0" w:space="0" w:color="auto"/>
        <w:left w:val="none" w:sz="0" w:space="0" w:color="auto"/>
        <w:bottom w:val="none" w:sz="0" w:space="0" w:color="auto"/>
        <w:right w:val="none" w:sz="0" w:space="0" w:color="auto"/>
      </w:divBdr>
    </w:div>
    <w:div w:id="1069183318">
      <w:bodyDiv w:val="1"/>
      <w:marLeft w:val="0"/>
      <w:marRight w:val="0"/>
      <w:marTop w:val="0"/>
      <w:marBottom w:val="0"/>
      <w:divBdr>
        <w:top w:val="none" w:sz="0" w:space="0" w:color="auto"/>
        <w:left w:val="none" w:sz="0" w:space="0" w:color="auto"/>
        <w:bottom w:val="none" w:sz="0" w:space="0" w:color="auto"/>
        <w:right w:val="none" w:sz="0" w:space="0" w:color="auto"/>
      </w:divBdr>
    </w:div>
    <w:div w:id="1086927463">
      <w:bodyDiv w:val="1"/>
      <w:marLeft w:val="0"/>
      <w:marRight w:val="0"/>
      <w:marTop w:val="0"/>
      <w:marBottom w:val="0"/>
      <w:divBdr>
        <w:top w:val="none" w:sz="0" w:space="0" w:color="auto"/>
        <w:left w:val="none" w:sz="0" w:space="0" w:color="auto"/>
        <w:bottom w:val="none" w:sz="0" w:space="0" w:color="auto"/>
        <w:right w:val="none" w:sz="0" w:space="0" w:color="auto"/>
      </w:divBdr>
    </w:div>
    <w:div w:id="1171064817">
      <w:bodyDiv w:val="1"/>
      <w:marLeft w:val="0"/>
      <w:marRight w:val="0"/>
      <w:marTop w:val="0"/>
      <w:marBottom w:val="0"/>
      <w:divBdr>
        <w:top w:val="none" w:sz="0" w:space="0" w:color="auto"/>
        <w:left w:val="none" w:sz="0" w:space="0" w:color="auto"/>
        <w:bottom w:val="none" w:sz="0" w:space="0" w:color="auto"/>
        <w:right w:val="none" w:sz="0" w:space="0" w:color="auto"/>
      </w:divBdr>
    </w:div>
    <w:div w:id="1175193565">
      <w:bodyDiv w:val="1"/>
      <w:marLeft w:val="0"/>
      <w:marRight w:val="0"/>
      <w:marTop w:val="0"/>
      <w:marBottom w:val="0"/>
      <w:divBdr>
        <w:top w:val="none" w:sz="0" w:space="0" w:color="auto"/>
        <w:left w:val="none" w:sz="0" w:space="0" w:color="auto"/>
        <w:bottom w:val="none" w:sz="0" w:space="0" w:color="auto"/>
        <w:right w:val="none" w:sz="0" w:space="0" w:color="auto"/>
      </w:divBdr>
    </w:div>
    <w:div w:id="1586307072">
      <w:bodyDiv w:val="1"/>
      <w:marLeft w:val="0"/>
      <w:marRight w:val="0"/>
      <w:marTop w:val="0"/>
      <w:marBottom w:val="0"/>
      <w:divBdr>
        <w:top w:val="none" w:sz="0" w:space="0" w:color="auto"/>
        <w:left w:val="none" w:sz="0" w:space="0" w:color="auto"/>
        <w:bottom w:val="none" w:sz="0" w:space="0" w:color="auto"/>
        <w:right w:val="none" w:sz="0" w:space="0" w:color="auto"/>
      </w:divBdr>
    </w:div>
    <w:div w:id="1604604201">
      <w:bodyDiv w:val="1"/>
      <w:marLeft w:val="0"/>
      <w:marRight w:val="0"/>
      <w:marTop w:val="0"/>
      <w:marBottom w:val="0"/>
      <w:divBdr>
        <w:top w:val="none" w:sz="0" w:space="0" w:color="auto"/>
        <w:left w:val="none" w:sz="0" w:space="0" w:color="auto"/>
        <w:bottom w:val="none" w:sz="0" w:space="0" w:color="auto"/>
        <w:right w:val="none" w:sz="0" w:space="0" w:color="auto"/>
      </w:divBdr>
    </w:div>
    <w:div w:id="1619723027">
      <w:bodyDiv w:val="1"/>
      <w:marLeft w:val="0"/>
      <w:marRight w:val="0"/>
      <w:marTop w:val="0"/>
      <w:marBottom w:val="0"/>
      <w:divBdr>
        <w:top w:val="none" w:sz="0" w:space="0" w:color="auto"/>
        <w:left w:val="none" w:sz="0" w:space="0" w:color="auto"/>
        <w:bottom w:val="none" w:sz="0" w:space="0" w:color="auto"/>
        <w:right w:val="none" w:sz="0" w:space="0" w:color="auto"/>
      </w:divBdr>
    </w:div>
    <w:div w:id="1799685463">
      <w:bodyDiv w:val="1"/>
      <w:marLeft w:val="0"/>
      <w:marRight w:val="0"/>
      <w:marTop w:val="0"/>
      <w:marBottom w:val="0"/>
      <w:divBdr>
        <w:top w:val="none" w:sz="0" w:space="0" w:color="auto"/>
        <w:left w:val="none" w:sz="0" w:space="0" w:color="auto"/>
        <w:bottom w:val="none" w:sz="0" w:space="0" w:color="auto"/>
        <w:right w:val="none" w:sz="0" w:space="0" w:color="auto"/>
      </w:divBdr>
    </w:div>
    <w:div w:id="1896120200">
      <w:bodyDiv w:val="1"/>
      <w:marLeft w:val="0"/>
      <w:marRight w:val="0"/>
      <w:marTop w:val="0"/>
      <w:marBottom w:val="0"/>
      <w:divBdr>
        <w:top w:val="none" w:sz="0" w:space="0" w:color="auto"/>
        <w:left w:val="none" w:sz="0" w:space="0" w:color="auto"/>
        <w:bottom w:val="none" w:sz="0" w:space="0" w:color="auto"/>
        <w:right w:val="none" w:sz="0" w:space="0" w:color="auto"/>
      </w:divBdr>
    </w:div>
    <w:div w:id="1953904283">
      <w:bodyDiv w:val="1"/>
      <w:marLeft w:val="0"/>
      <w:marRight w:val="0"/>
      <w:marTop w:val="0"/>
      <w:marBottom w:val="0"/>
      <w:divBdr>
        <w:top w:val="none" w:sz="0" w:space="0" w:color="auto"/>
        <w:left w:val="none" w:sz="0" w:space="0" w:color="auto"/>
        <w:bottom w:val="none" w:sz="0" w:space="0" w:color="auto"/>
        <w:right w:val="none" w:sz="0" w:space="0" w:color="auto"/>
      </w:divBdr>
    </w:div>
    <w:div w:id="1956205162">
      <w:bodyDiv w:val="1"/>
      <w:marLeft w:val="0"/>
      <w:marRight w:val="0"/>
      <w:marTop w:val="0"/>
      <w:marBottom w:val="0"/>
      <w:divBdr>
        <w:top w:val="none" w:sz="0" w:space="0" w:color="auto"/>
        <w:left w:val="none" w:sz="0" w:space="0" w:color="auto"/>
        <w:bottom w:val="none" w:sz="0" w:space="0" w:color="auto"/>
        <w:right w:val="none" w:sz="0" w:space="0" w:color="auto"/>
      </w:divBdr>
    </w:div>
    <w:div w:id="1983341533">
      <w:bodyDiv w:val="1"/>
      <w:marLeft w:val="0"/>
      <w:marRight w:val="0"/>
      <w:marTop w:val="0"/>
      <w:marBottom w:val="0"/>
      <w:divBdr>
        <w:top w:val="none" w:sz="0" w:space="0" w:color="auto"/>
        <w:left w:val="none" w:sz="0" w:space="0" w:color="auto"/>
        <w:bottom w:val="none" w:sz="0" w:space="0" w:color="auto"/>
        <w:right w:val="none" w:sz="0" w:space="0" w:color="auto"/>
      </w:divBdr>
    </w:div>
    <w:div w:id="2068260981">
      <w:bodyDiv w:val="1"/>
      <w:marLeft w:val="0"/>
      <w:marRight w:val="0"/>
      <w:marTop w:val="0"/>
      <w:marBottom w:val="0"/>
      <w:divBdr>
        <w:top w:val="none" w:sz="0" w:space="0" w:color="auto"/>
        <w:left w:val="none" w:sz="0" w:space="0" w:color="auto"/>
        <w:bottom w:val="none" w:sz="0" w:space="0" w:color="auto"/>
        <w:right w:val="none" w:sz="0" w:space="0" w:color="auto"/>
      </w:divBdr>
    </w:div>
    <w:div w:id="20944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2393</Words>
  <Characters>13643</Characters>
  <Application>Microsoft Office Word</Application>
  <DocSecurity>0</DocSecurity>
  <Lines>113</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Tassy</dc:creator>
  <cp:lastModifiedBy>Linda Tassy</cp:lastModifiedBy>
  <cp:revision>3</cp:revision>
  <cp:lastPrinted>2018-09-24T19:38:00Z</cp:lastPrinted>
  <dcterms:created xsi:type="dcterms:W3CDTF">2018-10-30T21:28:00Z</dcterms:created>
  <dcterms:modified xsi:type="dcterms:W3CDTF">2018-10-30T22:10:00Z</dcterms:modified>
</cp:coreProperties>
</file>