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C8008" w14:textId="77777777" w:rsidR="00947DA5" w:rsidRPr="00BC1CD3" w:rsidRDefault="00947DA5" w:rsidP="004C4625">
      <w:pPr>
        <w:jc w:val="center"/>
        <w:rPr>
          <w:rFonts w:cstheme="minorHAnsi"/>
          <w:b/>
          <w:u w:val="single"/>
        </w:rPr>
      </w:pPr>
      <w:r w:rsidRPr="00BC1CD3">
        <w:rPr>
          <w:rFonts w:cstheme="minorHAnsi"/>
          <w:b/>
          <w:u w:val="single"/>
        </w:rPr>
        <w:t xml:space="preserve">Terme de </w:t>
      </w:r>
      <w:r w:rsidR="004C4625" w:rsidRPr="00BC1CD3">
        <w:rPr>
          <w:rFonts w:cstheme="minorHAnsi"/>
          <w:b/>
          <w:u w:val="single"/>
        </w:rPr>
        <w:t>référence</w:t>
      </w:r>
      <w:r w:rsidRPr="00BC1CD3">
        <w:rPr>
          <w:rFonts w:cstheme="minorHAnsi"/>
          <w:b/>
          <w:u w:val="single"/>
        </w:rPr>
        <w:t xml:space="preserve"> pour la  </w:t>
      </w:r>
      <w:r w:rsidR="004C4625" w:rsidRPr="00BC1CD3">
        <w:rPr>
          <w:rFonts w:cstheme="minorHAnsi"/>
          <w:b/>
          <w:u w:val="single"/>
        </w:rPr>
        <w:t>révision</w:t>
      </w:r>
      <w:r w:rsidR="004C47FD" w:rsidRPr="00BC1CD3">
        <w:rPr>
          <w:rFonts w:cstheme="minorHAnsi"/>
          <w:b/>
          <w:u w:val="single"/>
        </w:rPr>
        <w:t xml:space="preserve">  des procédures et la mise en place d’un  manuel</w:t>
      </w:r>
      <w:r w:rsidR="00E15B62" w:rsidRPr="00BC1CD3">
        <w:rPr>
          <w:rFonts w:cstheme="minorHAnsi"/>
          <w:b/>
          <w:u w:val="single"/>
        </w:rPr>
        <w:t xml:space="preserve"> de procédures </w:t>
      </w:r>
    </w:p>
    <w:p w14:paraId="7E3860D6" w14:textId="77777777" w:rsidR="00A96DB3" w:rsidRPr="00BC1CD3" w:rsidRDefault="003433A5" w:rsidP="00AE2ABE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 </w:t>
      </w:r>
      <w:r w:rsidR="00AE2ABE" w:rsidRPr="00BC1CD3">
        <w:rPr>
          <w:rFonts w:eastAsia="Times New Roman" w:cstheme="minorHAnsi"/>
          <w:b/>
        </w:rPr>
        <w:t>Durée :</w:t>
      </w:r>
      <w:r w:rsidR="00EF585D" w:rsidRPr="00BC1CD3">
        <w:rPr>
          <w:rFonts w:eastAsia="Times New Roman" w:cstheme="minorHAnsi"/>
          <w:b/>
        </w:rPr>
        <w:t xml:space="preserve"> </w:t>
      </w:r>
      <w:r w:rsidR="00404B2E">
        <w:rPr>
          <w:rFonts w:eastAsia="Times New Roman" w:cstheme="minorHAnsi"/>
        </w:rPr>
        <w:t>2 mois</w:t>
      </w:r>
    </w:p>
    <w:p w14:paraId="53E7E458" w14:textId="77777777" w:rsidR="00825535" w:rsidRDefault="00F95A10" w:rsidP="00AE2ABE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 </w:t>
      </w:r>
      <w:r w:rsidR="00825535" w:rsidRPr="00BC1CD3">
        <w:rPr>
          <w:rFonts w:eastAsia="Times New Roman" w:cstheme="minorHAnsi"/>
          <w:b/>
        </w:rPr>
        <w:t>Type de contrat :</w:t>
      </w:r>
      <w:r w:rsidR="00825535" w:rsidRPr="00BC1CD3">
        <w:rPr>
          <w:rFonts w:eastAsia="Times New Roman" w:cstheme="minorHAnsi"/>
        </w:rPr>
        <w:t xml:space="preserve"> Consultation</w:t>
      </w:r>
    </w:p>
    <w:p w14:paraId="022FEA1A" w14:textId="77777777" w:rsidR="00404B2E" w:rsidRDefault="00F95A10" w:rsidP="00AE2ABE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 Supervision</w:t>
      </w:r>
      <w:r w:rsidR="00404B2E">
        <w:rPr>
          <w:rFonts w:eastAsia="Times New Roman" w:cstheme="minorHAnsi"/>
          <w:b/>
        </w:rPr>
        <w:t xml:space="preserve"> </w:t>
      </w:r>
      <w:r w:rsidR="00404B2E" w:rsidRPr="00404B2E">
        <w:rPr>
          <w:rFonts w:eastAsia="Times New Roman" w:cstheme="minorHAnsi"/>
          <w:b/>
        </w:rPr>
        <w:t>:</w:t>
      </w:r>
      <w:r w:rsidR="0086451A">
        <w:rPr>
          <w:rFonts w:eastAsia="Times New Roman" w:cstheme="minorHAnsi"/>
        </w:rPr>
        <w:t xml:space="preserve"> Direction Nationale</w:t>
      </w:r>
    </w:p>
    <w:p w14:paraId="7E44BDA2" w14:textId="2E2BFB4B" w:rsidR="00B47BE7" w:rsidRDefault="00F95A10" w:rsidP="00AE2ABE">
      <w:pPr>
        <w:jc w:val="both"/>
        <w:rPr>
          <w:ins w:id="0" w:author="Giscard Belmondo Peress Alexandre" w:date="2018-08-08T14:40:00Z"/>
          <w:rFonts w:eastAsia="Times New Roman" w:cstheme="minorHAnsi"/>
        </w:rPr>
      </w:pPr>
      <w:r>
        <w:rPr>
          <w:rFonts w:eastAsia="Times New Roman" w:cstheme="minorHAnsi"/>
          <w:b/>
        </w:rPr>
        <w:t xml:space="preserve"> </w:t>
      </w:r>
      <w:r w:rsidR="00404B2E" w:rsidRPr="00404B2E">
        <w:rPr>
          <w:rFonts w:eastAsia="Times New Roman" w:cstheme="minorHAnsi"/>
          <w:b/>
        </w:rPr>
        <w:t>Lieu de travail :</w:t>
      </w:r>
      <w:r w:rsidR="00404B2E">
        <w:rPr>
          <w:rFonts w:eastAsia="Times New Roman" w:cstheme="minorHAnsi"/>
        </w:rPr>
        <w:t xml:space="preserve"> Port-au-Prince, Bureau Central</w:t>
      </w:r>
    </w:p>
    <w:p w14:paraId="6854476F" w14:textId="61B0F6AE" w:rsidR="00B47BE7" w:rsidRPr="00404B2E" w:rsidRDefault="00E13F90" w:rsidP="00AE2ABE">
      <w:pPr>
        <w:jc w:val="both"/>
        <w:rPr>
          <w:rFonts w:eastAsia="Times New Roman" w:cstheme="minorHAnsi"/>
        </w:rPr>
      </w:pPr>
      <w:ins w:id="1" w:author="Giscard Belmondo Peress Alexandre" w:date="2018-08-08T14:42:00Z">
        <w:r>
          <w:rPr>
            <w:rFonts w:eastAsia="Times New Roman" w:cstheme="minorHAnsi"/>
            <w:b/>
          </w:rPr>
          <w:t xml:space="preserve"> </w:t>
        </w:r>
      </w:ins>
      <w:ins w:id="2" w:author="Giscard Belmondo Peress Alexandre" w:date="2018-08-08T14:41:00Z">
        <w:r w:rsidR="00B47BE7" w:rsidRPr="00A02BE2">
          <w:rPr>
            <w:rFonts w:eastAsia="Times New Roman" w:cstheme="minorHAnsi"/>
            <w:b/>
            <w:rPrChange w:id="3" w:author="Giscard Belmondo Peress Alexandre" w:date="2018-08-08T14:41:00Z">
              <w:rPr>
                <w:rFonts w:eastAsia="Times New Roman" w:cstheme="minorHAnsi"/>
              </w:rPr>
            </w:rPrChange>
          </w:rPr>
          <w:t>Présence</w:t>
        </w:r>
      </w:ins>
      <w:ins w:id="4" w:author="Giscard Belmondo Peress Alexandre" w:date="2018-08-08T14:40:00Z">
        <w:r w:rsidR="00B47BE7" w:rsidRPr="00A02BE2">
          <w:rPr>
            <w:rFonts w:eastAsia="Times New Roman" w:cstheme="minorHAnsi"/>
            <w:b/>
            <w:rPrChange w:id="5" w:author="Giscard Belmondo Peress Alexandre" w:date="2018-08-08T14:41:00Z">
              <w:rPr>
                <w:rFonts w:eastAsia="Times New Roman" w:cstheme="minorHAnsi"/>
              </w:rPr>
            </w:rPrChange>
          </w:rPr>
          <w:t xml:space="preserve"> au Bureau</w:t>
        </w:r>
      </w:ins>
      <w:ins w:id="6" w:author="Giscard Belmondo Peress Alexandre" w:date="2018-08-08T14:44:00Z">
        <w:r w:rsidR="00211095">
          <w:rPr>
            <w:rFonts w:eastAsia="Times New Roman" w:cstheme="minorHAnsi"/>
            <w:b/>
          </w:rPr>
          <w:t xml:space="preserve"> Central</w:t>
        </w:r>
      </w:ins>
      <w:ins w:id="7" w:author="Giscard Belmondo Peress Alexandre" w:date="2018-08-08T14:40:00Z">
        <w:r w:rsidR="00B47BE7" w:rsidRPr="00A02BE2">
          <w:rPr>
            <w:rFonts w:eastAsia="Times New Roman" w:cstheme="minorHAnsi"/>
            <w:b/>
            <w:rPrChange w:id="8" w:author="Giscard Belmondo Peress Alexandre" w:date="2018-08-08T14:41:00Z">
              <w:rPr>
                <w:rFonts w:eastAsia="Times New Roman" w:cstheme="minorHAnsi"/>
              </w:rPr>
            </w:rPrChange>
          </w:rPr>
          <w:t> :</w:t>
        </w:r>
        <w:r w:rsidR="00B47BE7">
          <w:rPr>
            <w:rFonts w:eastAsia="Times New Roman" w:cstheme="minorHAnsi"/>
          </w:rPr>
          <w:t xml:space="preserve"> 30 heures par semaine</w:t>
        </w:r>
      </w:ins>
    </w:p>
    <w:p w14:paraId="11B85D7A" w14:textId="77777777" w:rsidR="00A96DB3" w:rsidRPr="00BC1CD3" w:rsidRDefault="00A96DB3" w:rsidP="00A96DB3">
      <w:pPr>
        <w:rPr>
          <w:rFonts w:cstheme="minorHAnsi"/>
          <w:b/>
          <w:u w:val="single"/>
        </w:rPr>
      </w:pPr>
      <w:r w:rsidRPr="00BC1CD3">
        <w:rPr>
          <w:rFonts w:cstheme="minorHAnsi"/>
          <w:b/>
          <w:u w:val="single"/>
        </w:rPr>
        <w:t xml:space="preserve">Contexte </w:t>
      </w:r>
      <w:r w:rsidR="003E04B7" w:rsidRPr="00BC1CD3">
        <w:rPr>
          <w:rFonts w:cstheme="minorHAnsi"/>
          <w:b/>
          <w:u w:val="single"/>
        </w:rPr>
        <w:t>et Objectif</w:t>
      </w:r>
    </w:p>
    <w:p w14:paraId="68E6C0E5" w14:textId="42B91B92" w:rsidR="00A96DB3" w:rsidRPr="00BC1CD3" w:rsidRDefault="00A96DB3" w:rsidP="004C47FD">
      <w:p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 xml:space="preserve">La J/P Haitian Relief Organization est une organisation à but non lucratif </w:t>
      </w:r>
      <w:r w:rsidR="0049650E" w:rsidRPr="00BC1CD3">
        <w:rPr>
          <w:rFonts w:eastAsia="Times New Roman" w:cstheme="minorHAnsi"/>
        </w:rPr>
        <w:t>intervenant</w:t>
      </w:r>
      <w:r w:rsidRPr="00BC1CD3">
        <w:rPr>
          <w:rFonts w:eastAsia="Times New Roman" w:cstheme="minorHAnsi"/>
        </w:rPr>
        <w:t xml:space="preserve"> en Haïti au lendemain du séisme du 12 janvier 2010. </w:t>
      </w:r>
      <w:r w:rsidR="0049650E" w:rsidRPr="00BC1CD3">
        <w:rPr>
          <w:rFonts w:eastAsia="Times New Roman" w:cstheme="minorHAnsi"/>
        </w:rPr>
        <w:t xml:space="preserve">Ses domaines d’interventions se  définissent  </w:t>
      </w:r>
      <w:r w:rsidR="001F29BE" w:rsidRPr="00BC1CD3">
        <w:rPr>
          <w:rFonts w:eastAsia="Times New Roman" w:cstheme="minorHAnsi"/>
        </w:rPr>
        <w:t xml:space="preserve">essentiellement </w:t>
      </w:r>
      <w:r w:rsidR="0049650E" w:rsidRPr="00BC1CD3">
        <w:rPr>
          <w:rFonts w:eastAsia="Times New Roman" w:cstheme="minorHAnsi"/>
        </w:rPr>
        <w:t xml:space="preserve">dans </w:t>
      </w:r>
      <w:ins w:id="9" w:author="Jerome Lebleu" w:date="2018-08-03T09:45:00Z">
        <w:r w:rsidR="002F00AD">
          <w:rPr>
            <w:rFonts w:eastAsia="Times New Roman" w:cstheme="minorHAnsi"/>
          </w:rPr>
          <w:t>l’humanitaire, l</w:t>
        </w:r>
        <w:r w:rsidR="002528FC">
          <w:rPr>
            <w:rFonts w:eastAsia="Times New Roman" w:cstheme="minorHAnsi"/>
          </w:rPr>
          <w:t>’environnement,</w:t>
        </w:r>
      </w:ins>
      <w:r w:rsidR="0049650E" w:rsidRPr="00BC1CD3">
        <w:rPr>
          <w:rFonts w:eastAsia="Times New Roman" w:cstheme="minorHAnsi"/>
        </w:rPr>
        <w:t xml:space="preserve"> l’infra</w:t>
      </w:r>
      <w:r w:rsidR="001F29BE" w:rsidRPr="00BC1CD3">
        <w:rPr>
          <w:rFonts w:eastAsia="Times New Roman" w:cstheme="minorHAnsi"/>
        </w:rPr>
        <w:t xml:space="preserve">structure, l’éducation, </w:t>
      </w:r>
      <w:ins w:id="10" w:author="Jerome Lebleu" w:date="2018-08-03T09:45:00Z">
        <w:r w:rsidR="002528FC">
          <w:rPr>
            <w:rFonts w:eastAsia="Times New Roman" w:cstheme="minorHAnsi"/>
          </w:rPr>
          <w:t xml:space="preserve">et </w:t>
        </w:r>
      </w:ins>
      <w:r w:rsidR="001F29BE" w:rsidRPr="00BC1CD3">
        <w:rPr>
          <w:rFonts w:eastAsia="Times New Roman" w:cstheme="minorHAnsi"/>
        </w:rPr>
        <w:t>la santé</w:t>
      </w:r>
      <w:r w:rsidR="0049650E" w:rsidRPr="00BC1CD3">
        <w:rPr>
          <w:rFonts w:eastAsia="Times New Roman" w:cstheme="minorHAnsi"/>
        </w:rPr>
        <w:t xml:space="preserve"> communautaire. </w:t>
      </w:r>
    </w:p>
    <w:p w14:paraId="7782F084" w14:textId="52638F32" w:rsidR="005E4A12" w:rsidRPr="00BC1CD3" w:rsidRDefault="00F95A10" w:rsidP="004C47FD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Pour ses 9</w:t>
      </w:r>
      <w:r w:rsidR="0049650E" w:rsidRPr="00BC1CD3">
        <w:rPr>
          <w:rFonts w:eastAsia="Times New Roman" w:cstheme="minorHAnsi"/>
        </w:rPr>
        <w:t xml:space="preserve"> années d’existence</w:t>
      </w:r>
      <w:r w:rsidR="004C47FD" w:rsidRPr="00BC1CD3">
        <w:rPr>
          <w:rFonts w:eastAsia="Times New Roman" w:cstheme="minorHAnsi"/>
        </w:rPr>
        <w:t xml:space="preserve"> l’un des défis de</w:t>
      </w:r>
      <w:r w:rsidR="0049650E" w:rsidRPr="00BC1CD3">
        <w:rPr>
          <w:rFonts w:eastAsia="Times New Roman" w:cstheme="minorHAnsi"/>
        </w:rPr>
        <w:t xml:space="preserve"> l’org</w:t>
      </w:r>
      <w:r w:rsidR="004C47FD" w:rsidRPr="00BC1CD3">
        <w:rPr>
          <w:rFonts w:eastAsia="Times New Roman" w:cstheme="minorHAnsi"/>
        </w:rPr>
        <w:t xml:space="preserve">anisation  </w:t>
      </w:r>
      <w:r w:rsidR="0049650E" w:rsidRPr="00BC1CD3">
        <w:rPr>
          <w:rFonts w:eastAsia="Times New Roman" w:cstheme="minorHAnsi"/>
        </w:rPr>
        <w:t>e</w:t>
      </w:r>
      <w:r w:rsidR="004C47FD" w:rsidRPr="00BC1CD3">
        <w:rPr>
          <w:rFonts w:eastAsia="Times New Roman" w:cstheme="minorHAnsi"/>
        </w:rPr>
        <w:t>st  de renforcer</w:t>
      </w:r>
      <w:r w:rsidR="0049650E" w:rsidRPr="00BC1CD3">
        <w:rPr>
          <w:rFonts w:eastAsia="Times New Roman" w:cstheme="minorHAnsi"/>
        </w:rPr>
        <w:t xml:space="preserve"> ses fondements structurels</w:t>
      </w:r>
      <w:r w:rsidR="001D597B" w:rsidRPr="00BC1CD3">
        <w:rPr>
          <w:rFonts w:eastAsia="Times New Roman" w:cstheme="minorHAnsi"/>
        </w:rPr>
        <w:t xml:space="preserve"> et organisationnels</w:t>
      </w:r>
      <w:r w:rsidR="004C47FD" w:rsidRPr="00BC1CD3">
        <w:rPr>
          <w:rFonts w:eastAsia="Times New Roman" w:cstheme="minorHAnsi"/>
        </w:rPr>
        <w:t>. Nos opérations se déroulent autour d’un ensemble de procédure</w:t>
      </w:r>
      <w:ins w:id="11" w:author="Jerome Lebleu" w:date="2018-08-03T09:45:00Z">
        <w:r w:rsidR="002528FC">
          <w:rPr>
            <w:rFonts w:eastAsia="Times New Roman" w:cstheme="minorHAnsi"/>
          </w:rPr>
          <w:t>s</w:t>
        </w:r>
      </w:ins>
      <w:r w:rsidR="004C47FD" w:rsidRPr="00BC1CD3">
        <w:rPr>
          <w:rFonts w:eastAsia="Times New Roman" w:cstheme="minorHAnsi"/>
        </w:rPr>
        <w:t xml:space="preserve"> en place depuis</w:t>
      </w:r>
      <w:r w:rsidR="00191CA5" w:rsidRPr="00BC1CD3">
        <w:rPr>
          <w:rFonts w:eastAsia="Times New Roman" w:cstheme="minorHAnsi"/>
        </w:rPr>
        <w:t xml:space="preserve"> le début de l’organisation, vu</w:t>
      </w:r>
      <w:r w:rsidR="004C47FD" w:rsidRPr="00BC1CD3">
        <w:rPr>
          <w:rFonts w:eastAsia="Times New Roman" w:cstheme="minorHAnsi"/>
        </w:rPr>
        <w:t xml:space="preserve"> notre taille actuelle il es</w:t>
      </w:r>
      <w:r w:rsidR="00191CA5" w:rsidRPr="00BC1CD3">
        <w:rPr>
          <w:rFonts w:eastAsia="Times New Roman" w:cstheme="minorHAnsi"/>
        </w:rPr>
        <w:t>t essentiel d’entamer</w:t>
      </w:r>
      <w:r w:rsidR="004C47FD" w:rsidRPr="00BC1CD3">
        <w:rPr>
          <w:rFonts w:eastAsia="Times New Roman" w:cstheme="minorHAnsi"/>
        </w:rPr>
        <w:t xml:space="preserve"> une révision de ces procédures et avoir un manuel qui peut</w:t>
      </w:r>
      <w:del w:id="12" w:author="Jerome Lebleu" w:date="2018-08-03T09:45:00Z">
        <w:r w:rsidR="004C47FD" w:rsidRPr="00BC1CD3" w:rsidDel="002528FC">
          <w:rPr>
            <w:rFonts w:eastAsia="Times New Roman" w:cstheme="minorHAnsi"/>
          </w:rPr>
          <w:delText xml:space="preserve"> </w:delText>
        </w:r>
      </w:del>
      <w:r w:rsidR="004C47FD" w:rsidRPr="00BC1CD3">
        <w:rPr>
          <w:rFonts w:eastAsia="Times New Roman" w:cstheme="minorHAnsi"/>
        </w:rPr>
        <w:t xml:space="preserve"> nous permettre d’avoir une culture organisationnelle clairement définie adaptée à n’importe quel changement.</w:t>
      </w:r>
      <w:r w:rsidR="002478FA" w:rsidRPr="00BC1CD3">
        <w:rPr>
          <w:rFonts w:eastAsia="Times New Roman" w:cstheme="minorHAnsi"/>
        </w:rPr>
        <w:t xml:space="preserve"> </w:t>
      </w:r>
      <w:r w:rsidR="004C47FD" w:rsidRPr="00BC1CD3">
        <w:rPr>
          <w:rFonts w:eastAsia="Times New Roman" w:cstheme="minorHAnsi"/>
        </w:rPr>
        <w:t>C’est dans cette optique que la J</w:t>
      </w:r>
      <w:r w:rsidR="00BF6787" w:rsidRPr="00BC1CD3">
        <w:rPr>
          <w:rFonts w:eastAsia="Times New Roman" w:cstheme="minorHAnsi"/>
        </w:rPr>
        <w:t xml:space="preserve">/P HRO recherche un consultant pouvant travailler sur la révision de ces procédures administratives et des Ressources Humaines. </w:t>
      </w:r>
    </w:p>
    <w:p w14:paraId="7551F215" w14:textId="77777777" w:rsidR="0029656C" w:rsidRPr="00BC1CD3" w:rsidRDefault="00E9327B" w:rsidP="004C47FD">
      <w:p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L’objectif de cette consultation est d’élaborer un manuel de procédures harmonisé qui va contribuer à l’amélioration de la mise en œuvre des opér</w:t>
      </w:r>
      <w:r w:rsidR="00E57391">
        <w:rPr>
          <w:rFonts w:eastAsia="Times New Roman" w:cstheme="minorHAnsi"/>
        </w:rPr>
        <w:t>ations de la J/P HRO à travers s</w:t>
      </w:r>
      <w:r w:rsidRPr="00BC1CD3">
        <w:rPr>
          <w:rFonts w:eastAsia="Times New Roman" w:cstheme="minorHAnsi"/>
        </w:rPr>
        <w:t>es projets.</w:t>
      </w:r>
      <w:r w:rsidR="00191CA5" w:rsidRPr="00BC1CD3">
        <w:rPr>
          <w:rFonts w:eastAsia="Times New Roman" w:cstheme="minorHAnsi"/>
        </w:rPr>
        <w:t xml:space="preserve"> Dans la perspective</w:t>
      </w:r>
      <w:r w:rsidRPr="00BC1CD3">
        <w:rPr>
          <w:rFonts w:eastAsia="Times New Roman" w:cstheme="minorHAnsi"/>
        </w:rPr>
        <w:t xml:space="preserve"> d’atteindre cet objectif le manuel se veut </w:t>
      </w:r>
      <w:r w:rsidR="00DA6482">
        <w:rPr>
          <w:rFonts w:eastAsia="Times New Roman" w:cstheme="minorHAnsi"/>
        </w:rPr>
        <w:t>d’</w:t>
      </w:r>
      <w:r w:rsidRPr="00BC1CD3">
        <w:rPr>
          <w:rFonts w:eastAsia="Times New Roman" w:cstheme="minorHAnsi"/>
        </w:rPr>
        <w:t xml:space="preserve">être un effort d’intégration, de simplification, d’harmonisation et de mise à jour des politiques, </w:t>
      </w:r>
      <w:r w:rsidR="00DA6482">
        <w:rPr>
          <w:rFonts w:eastAsia="Times New Roman" w:cstheme="minorHAnsi"/>
        </w:rPr>
        <w:t xml:space="preserve">de </w:t>
      </w:r>
      <w:r w:rsidRPr="00BC1CD3">
        <w:rPr>
          <w:rFonts w:eastAsia="Times New Roman" w:cstheme="minorHAnsi"/>
        </w:rPr>
        <w:t>directives et procédures pertinentes.</w:t>
      </w:r>
      <w:r w:rsidR="00577F6D" w:rsidRPr="00BC1CD3">
        <w:rPr>
          <w:rFonts w:eastAsia="Times New Roman" w:cstheme="minorHAnsi"/>
        </w:rPr>
        <w:t xml:space="preserve"> </w:t>
      </w:r>
    </w:p>
    <w:p w14:paraId="63C112D4" w14:textId="77777777" w:rsidR="008F643A" w:rsidRPr="00BC1CD3" w:rsidRDefault="008F643A" w:rsidP="004C47FD">
      <w:p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  <w:b/>
          <w:u w:val="single"/>
        </w:rPr>
        <w:t xml:space="preserve">Méthodologie </w:t>
      </w:r>
    </w:p>
    <w:p w14:paraId="00FC2AF5" w14:textId="77777777" w:rsidR="0029656C" w:rsidRPr="00BC1CD3" w:rsidRDefault="008F643A" w:rsidP="004D3395">
      <w:pPr>
        <w:jc w:val="both"/>
        <w:rPr>
          <w:rFonts w:eastAsia="Times New Roman" w:cstheme="minorHAnsi"/>
        </w:rPr>
      </w:pPr>
      <w:commentRangeStart w:id="13"/>
      <w:r w:rsidRPr="00BC1CD3">
        <w:rPr>
          <w:rFonts w:eastAsia="Times New Roman" w:cstheme="minorHAnsi"/>
        </w:rPr>
        <w:t xml:space="preserve">Le consultant travaillera en collaboration avec les </w:t>
      </w:r>
      <w:r w:rsidR="00DD3AF9" w:rsidRPr="00BC1CD3">
        <w:rPr>
          <w:rFonts w:eastAsia="Times New Roman" w:cstheme="minorHAnsi"/>
        </w:rPr>
        <w:t>différents directeurs et  managers  afin d’assurer la cohérence entre le système de procédure déjà en place et les propositions d’amélioration qui é</w:t>
      </w:r>
      <w:r w:rsidR="002A3BE5" w:rsidRPr="00BC1CD3">
        <w:rPr>
          <w:rFonts w:eastAsia="Times New Roman" w:cstheme="minorHAnsi"/>
        </w:rPr>
        <w:t>maneront des séances de travail.</w:t>
      </w:r>
      <w:commentRangeEnd w:id="13"/>
      <w:r w:rsidR="002528FC">
        <w:rPr>
          <w:rStyle w:val="CommentReference"/>
        </w:rPr>
        <w:commentReference w:id="13"/>
      </w:r>
    </w:p>
    <w:p w14:paraId="6508A79B" w14:textId="77777777" w:rsidR="00DA6482" w:rsidRPr="00BC1CD3" w:rsidRDefault="00DA6482" w:rsidP="00DA6482">
      <w:p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  <w:b/>
          <w:u w:val="single"/>
        </w:rPr>
        <w:t>Délivrables</w:t>
      </w:r>
    </w:p>
    <w:p w14:paraId="1812E4C4" w14:textId="77777777" w:rsidR="000E5EBE" w:rsidRPr="00BC1CD3" w:rsidRDefault="000E5EBE" w:rsidP="004D3395">
      <w:p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Le consultant devra :</w:t>
      </w:r>
    </w:p>
    <w:p w14:paraId="7D9ACBE6" w14:textId="043FEEB2" w:rsidR="002528FC" w:rsidRPr="002528FC" w:rsidRDefault="002528F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ins w:id="14" w:author="Jerome Lebleu" w:date="2018-08-03T09:51:00Z"/>
          <w:rFonts w:eastAsia="Times New Roman" w:cstheme="minorHAnsi"/>
          <w:rPrChange w:id="15" w:author="Jerome Lebleu" w:date="2018-08-03T09:53:00Z">
            <w:rPr>
              <w:ins w:id="16" w:author="Jerome Lebleu" w:date="2018-08-03T09:51:00Z"/>
            </w:rPr>
          </w:rPrChange>
        </w:rPr>
        <w:pPrChange w:id="17" w:author="Jerome Lebleu" w:date="2018-08-03T09:53:00Z">
          <w:pPr>
            <w:pStyle w:val="ListParagraph"/>
            <w:numPr>
              <w:numId w:val="13"/>
            </w:numPr>
            <w:tabs>
              <w:tab w:val="num" w:pos="720"/>
            </w:tabs>
            <w:ind w:hanging="360"/>
            <w:jc w:val="both"/>
          </w:pPr>
        </w:pPrChange>
      </w:pPr>
      <w:ins w:id="18" w:author="Jerome Lebleu" w:date="2018-08-03T09:51:00Z">
        <w:r>
          <w:rPr>
            <w:rFonts w:eastAsia="Times New Roman" w:cstheme="minorHAnsi"/>
          </w:rPr>
          <w:t>Préparer un plan de travail pour la consultation</w:t>
        </w:r>
      </w:ins>
    </w:p>
    <w:p w14:paraId="27DEF105" w14:textId="77777777" w:rsidR="00851B9D" w:rsidRPr="00BC1CD3" w:rsidRDefault="000E5EBE" w:rsidP="001D597B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E</w:t>
      </w:r>
      <w:r w:rsidR="00851B9D" w:rsidRPr="00BC1CD3">
        <w:rPr>
          <w:rFonts w:eastAsia="Times New Roman" w:cstheme="minorHAnsi"/>
        </w:rPr>
        <w:t>ffectuer une analyse approfondie des procédures existant et proposer des améliorations en fonction des besoins actuels de l’</w:t>
      </w:r>
      <w:r w:rsidR="002154A6" w:rsidRPr="00BC1CD3">
        <w:rPr>
          <w:rFonts w:eastAsia="Times New Roman" w:cstheme="minorHAnsi"/>
        </w:rPr>
        <w:t>organisation;</w:t>
      </w:r>
    </w:p>
    <w:p w14:paraId="2ED1210A" w14:textId="77777777" w:rsidR="00851B9D" w:rsidRDefault="00851B9D" w:rsidP="001D597B">
      <w:pPr>
        <w:pStyle w:val="ListParagraph"/>
        <w:numPr>
          <w:ilvl w:val="0"/>
          <w:numId w:val="13"/>
        </w:numPr>
        <w:jc w:val="both"/>
        <w:rPr>
          <w:ins w:id="19" w:author="Jerome Lebleu" w:date="2018-08-03T09:51:00Z"/>
          <w:rFonts w:eastAsia="Times New Roman" w:cstheme="minorHAnsi"/>
        </w:rPr>
      </w:pPr>
      <w:r w:rsidRPr="00BC1CD3">
        <w:rPr>
          <w:rFonts w:eastAsia="Times New Roman" w:cstheme="minorHAnsi"/>
        </w:rPr>
        <w:t>Elaborer le manuel des procédures des différentes opérations de l’organisation (Achat, Fleet, Administration, RH, Passation de marché…)</w:t>
      </w:r>
      <w:r w:rsidR="002154A6" w:rsidRPr="00BC1CD3">
        <w:rPr>
          <w:rFonts w:eastAsia="Times New Roman" w:cstheme="minorHAnsi"/>
        </w:rPr>
        <w:t>;</w:t>
      </w:r>
    </w:p>
    <w:p w14:paraId="2A32E78E" w14:textId="77777777" w:rsidR="002528FC" w:rsidRDefault="002528FC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ins w:id="20" w:author="Jerome Lebleu" w:date="2018-08-03T09:51:00Z"/>
          <w:rFonts w:eastAsia="Times New Roman" w:cstheme="minorHAnsi"/>
        </w:rPr>
        <w:pPrChange w:id="21" w:author="Jerome Lebleu" w:date="2018-08-03T09:51:00Z">
          <w:pPr>
            <w:pStyle w:val="ListParagraph"/>
            <w:numPr>
              <w:numId w:val="13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hanging="360"/>
          </w:pPr>
        </w:pPrChange>
      </w:pPr>
      <w:ins w:id="22" w:author="Jerome Lebleu" w:date="2018-08-03T09:51:00Z">
        <w:r>
          <w:rPr>
            <w:rFonts w:eastAsia="Times New Roman" w:cstheme="minorHAnsi"/>
          </w:rPr>
          <w:t>Premier brouillon du manuel d’opération</w:t>
        </w:r>
      </w:ins>
    </w:p>
    <w:p w14:paraId="5C75B1CD" w14:textId="09008954" w:rsidR="002528FC" w:rsidRDefault="002528FC">
      <w:pPr>
        <w:pStyle w:val="ListParagraph"/>
        <w:numPr>
          <w:ilvl w:val="1"/>
          <w:numId w:val="13"/>
        </w:numPr>
        <w:jc w:val="both"/>
        <w:rPr>
          <w:ins w:id="23" w:author="Jerome Lebleu" w:date="2018-08-03T09:52:00Z"/>
          <w:rFonts w:eastAsia="Times New Roman" w:cstheme="minorHAnsi"/>
        </w:rPr>
        <w:pPrChange w:id="24" w:author="Jerome Lebleu" w:date="2018-08-03T09:51:00Z">
          <w:pPr>
            <w:pStyle w:val="ListParagraph"/>
            <w:numPr>
              <w:numId w:val="13"/>
            </w:numPr>
            <w:tabs>
              <w:tab w:val="num" w:pos="720"/>
            </w:tabs>
            <w:ind w:hanging="360"/>
            <w:jc w:val="both"/>
          </w:pPr>
        </w:pPrChange>
      </w:pPr>
      <w:ins w:id="25" w:author="Jerome Lebleu" w:date="2018-08-03T09:51:00Z">
        <w:r>
          <w:rPr>
            <w:rFonts w:eastAsia="Times New Roman" w:cstheme="minorHAnsi"/>
          </w:rPr>
          <w:t>Révisé le manuel d’opé</w:t>
        </w:r>
      </w:ins>
      <w:ins w:id="26" w:author="Jerome Lebleu" w:date="2018-08-03T09:52:00Z">
        <w:r>
          <w:rPr>
            <w:rFonts w:eastAsia="Times New Roman" w:cstheme="minorHAnsi"/>
          </w:rPr>
          <w:t>ration selon les commentaires la Direction de J/P HRO</w:t>
        </w:r>
      </w:ins>
    </w:p>
    <w:p w14:paraId="74A12159" w14:textId="3FFB799E" w:rsidR="002528FC" w:rsidRPr="002528FC" w:rsidRDefault="002528FC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rPrChange w:id="27" w:author="Jerome Lebleu" w:date="2018-08-03T09:52:00Z">
            <w:rPr/>
          </w:rPrChange>
        </w:rPr>
        <w:pPrChange w:id="28" w:author="Jerome Lebleu" w:date="2018-08-03T09:52:00Z">
          <w:pPr>
            <w:pStyle w:val="ListParagraph"/>
            <w:numPr>
              <w:numId w:val="13"/>
            </w:numPr>
            <w:tabs>
              <w:tab w:val="num" w:pos="720"/>
            </w:tabs>
            <w:ind w:hanging="360"/>
            <w:jc w:val="both"/>
          </w:pPr>
        </w:pPrChange>
      </w:pPr>
      <w:ins w:id="29" w:author="Jerome Lebleu" w:date="2018-08-03T09:52:00Z">
        <w:r>
          <w:rPr>
            <w:rFonts w:eastAsia="Times New Roman" w:cstheme="minorHAnsi"/>
          </w:rPr>
          <w:t>Produire une version finale du manuel d’opération approuvé par la direction</w:t>
        </w:r>
      </w:ins>
    </w:p>
    <w:p w14:paraId="27ED3668" w14:textId="77777777" w:rsidR="00851B9D" w:rsidRPr="00BC1CD3" w:rsidRDefault="00851B9D" w:rsidP="001D597B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lastRenderedPageBreak/>
        <w:t xml:space="preserve">Supporter le Département des Ressources Humaines et de l’administration dans l’élaboration du règlement </w:t>
      </w:r>
      <w:r w:rsidR="002154A6" w:rsidRPr="00BC1CD3">
        <w:rPr>
          <w:rFonts w:eastAsia="Times New Roman" w:cstheme="minorHAnsi"/>
        </w:rPr>
        <w:t>intérieur;</w:t>
      </w:r>
    </w:p>
    <w:p w14:paraId="524CE8FB" w14:textId="77777777" w:rsidR="00577F6D" w:rsidRPr="00BC1CD3" w:rsidRDefault="00AD582A" w:rsidP="001D597B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Supporter notre  Département d’audit et de Compliance dans le renforcement des procédures</w:t>
      </w:r>
      <w:r w:rsidR="00AE2ABE" w:rsidRPr="00BC1CD3">
        <w:rPr>
          <w:rFonts w:eastAsia="Times New Roman" w:cstheme="minorHAnsi"/>
        </w:rPr>
        <w:t xml:space="preserve">  </w:t>
      </w:r>
      <w:r w:rsidR="00D06A16" w:rsidRPr="00BC1CD3">
        <w:rPr>
          <w:rFonts w:eastAsia="Times New Roman" w:cstheme="minorHAnsi"/>
        </w:rPr>
        <w:t xml:space="preserve"> de contrôle ;</w:t>
      </w:r>
    </w:p>
    <w:p w14:paraId="6B92BDAC" w14:textId="77777777" w:rsidR="000E5EBE" w:rsidRPr="00BC1CD3" w:rsidDel="002528FC" w:rsidRDefault="000E5EBE" w:rsidP="001D597B">
      <w:pPr>
        <w:pStyle w:val="ListParagraph"/>
        <w:numPr>
          <w:ilvl w:val="0"/>
          <w:numId w:val="13"/>
        </w:numPr>
        <w:jc w:val="both"/>
        <w:rPr>
          <w:del w:id="30" w:author="Jerome Lebleu" w:date="2018-08-03T09:52:00Z"/>
          <w:rFonts w:eastAsia="Times New Roman" w:cstheme="minorHAnsi"/>
        </w:rPr>
      </w:pPr>
      <w:r w:rsidRPr="00BC1CD3">
        <w:rPr>
          <w:rFonts w:eastAsia="Times New Roman" w:cstheme="minorHAnsi"/>
        </w:rPr>
        <w:t xml:space="preserve">Elaborer des sessions de formation avec les managers en vue de faciliter la mise en place de </w:t>
      </w:r>
      <w:r w:rsidR="0029656C" w:rsidRPr="00BC1CD3">
        <w:rPr>
          <w:rFonts w:eastAsia="Times New Roman" w:cstheme="minorHAnsi"/>
        </w:rPr>
        <w:t>L’utilisation</w:t>
      </w:r>
      <w:r w:rsidRPr="00BC1CD3">
        <w:rPr>
          <w:rFonts w:eastAsia="Times New Roman" w:cstheme="minorHAnsi"/>
        </w:rPr>
        <w:t xml:space="preserve"> du manuel</w:t>
      </w:r>
      <w:r w:rsidR="00DA6482">
        <w:rPr>
          <w:rFonts w:eastAsia="Times New Roman" w:cstheme="minorHAnsi"/>
        </w:rPr>
        <w:t> ;</w:t>
      </w:r>
    </w:p>
    <w:p w14:paraId="77835D2D" w14:textId="77777777" w:rsidR="0029656C" w:rsidRPr="002528FC" w:rsidRDefault="0029656C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  <w:rPrChange w:id="31" w:author="Jerome Lebleu" w:date="2018-08-03T09:52:00Z">
            <w:rPr/>
          </w:rPrChange>
        </w:rPr>
        <w:pPrChange w:id="32" w:author="Jerome Lebleu" w:date="2018-08-03T09:52:00Z">
          <w:pPr>
            <w:pStyle w:val="ListParagraph"/>
            <w:jc w:val="both"/>
          </w:pPr>
        </w:pPrChange>
      </w:pPr>
    </w:p>
    <w:p w14:paraId="059A848F" w14:textId="77777777" w:rsidR="0029656C" w:rsidRPr="00BC1CD3" w:rsidRDefault="00C769DF" w:rsidP="00C769DF">
      <w:pPr>
        <w:pStyle w:val="ListParagraph"/>
        <w:numPr>
          <w:ilvl w:val="0"/>
          <w:numId w:val="15"/>
        </w:numPr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 xml:space="preserve">Faire des recommandations sur les meilleures pratiques de contrôle </w:t>
      </w:r>
      <w:r w:rsidR="00DA6482">
        <w:rPr>
          <w:rFonts w:eastAsia="Times New Roman" w:cstheme="minorHAnsi"/>
        </w:rPr>
        <w:t xml:space="preserve">de gestion conforme aux besoins de </w:t>
      </w:r>
      <w:r w:rsidRPr="00BC1CD3">
        <w:rPr>
          <w:rFonts w:eastAsia="Times New Roman" w:cstheme="minorHAnsi"/>
        </w:rPr>
        <w:t>l’organisation.</w:t>
      </w:r>
    </w:p>
    <w:p w14:paraId="13DC0325" w14:textId="77777777" w:rsidR="00BC1CD3" w:rsidRPr="00BC1CD3" w:rsidRDefault="002154A6" w:rsidP="00BC1CD3">
      <w:p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  <w:b/>
          <w:u w:val="single"/>
        </w:rPr>
        <w:t>Compétences Organisationnelles</w:t>
      </w:r>
      <w:r w:rsidR="001D597B" w:rsidRPr="00BC1CD3">
        <w:rPr>
          <w:rFonts w:eastAsia="Times New Roman" w:cstheme="minorHAnsi"/>
          <w:b/>
          <w:u w:val="single"/>
        </w:rPr>
        <w:t> :</w:t>
      </w:r>
    </w:p>
    <w:p w14:paraId="7A7167D2" w14:textId="77777777" w:rsidR="002154A6" w:rsidRPr="00BC1CD3" w:rsidRDefault="002154A6" w:rsidP="00BC1CD3">
      <w:pPr>
        <w:pStyle w:val="ListParagraph"/>
        <w:numPr>
          <w:ilvl w:val="0"/>
          <w:numId w:val="16"/>
        </w:num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</w:rPr>
        <w:t>Intégrité en accord avec les valeurs et les normes éthiques de la J/P HRO;</w:t>
      </w:r>
    </w:p>
    <w:p w14:paraId="6BA8EB22" w14:textId="77777777" w:rsidR="00652F3B" w:rsidRPr="00BC1CD3" w:rsidRDefault="002154A6" w:rsidP="001D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Flexibilité et une adaptabilité aux aspects culturels, de genre, de religion, de race, de nationalité et d’âge.</w:t>
      </w:r>
    </w:p>
    <w:p w14:paraId="4A515D54" w14:textId="77777777" w:rsidR="00652F3B" w:rsidRPr="00BC1CD3" w:rsidRDefault="00652F3B" w:rsidP="00652F3B">
      <w:p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  <w:b/>
          <w:u w:val="single"/>
        </w:rPr>
        <w:t>Gestion et leadership</w:t>
      </w:r>
      <w:r w:rsidR="001D597B" w:rsidRPr="00BC1CD3">
        <w:rPr>
          <w:rFonts w:eastAsia="Times New Roman" w:cstheme="minorHAnsi"/>
          <w:b/>
          <w:u w:val="single"/>
        </w:rPr>
        <w:t> :</w:t>
      </w:r>
    </w:p>
    <w:p w14:paraId="2E764199" w14:textId="77777777" w:rsidR="00652F3B" w:rsidRPr="00BC1CD3" w:rsidRDefault="00452F6D" w:rsidP="00652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Focaliser</w:t>
      </w:r>
      <w:r w:rsidR="00652F3B" w:rsidRPr="00BC1CD3">
        <w:rPr>
          <w:rFonts w:eastAsia="Times New Roman" w:cstheme="minorHAnsi"/>
        </w:rPr>
        <w:t xml:space="preserve"> sur les résultats;</w:t>
      </w:r>
    </w:p>
    <w:p w14:paraId="09BF5B82" w14:textId="77777777" w:rsidR="00652F3B" w:rsidRPr="00BC1CD3" w:rsidRDefault="00652F3B" w:rsidP="00652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Répond</w:t>
      </w:r>
      <w:r w:rsidR="00452F6D">
        <w:rPr>
          <w:rFonts w:eastAsia="Times New Roman" w:cstheme="minorHAnsi"/>
        </w:rPr>
        <w:t>re</w:t>
      </w:r>
      <w:r w:rsidRPr="00BC1CD3">
        <w:rPr>
          <w:rFonts w:eastAsia="Times New Roman" w:cstheme="minorHAnsi"/>
        </w:rPr>
        <w:t xml:space="preserve"> de manière constructive aux appréciations;</w:t>
      </w:r>
    </w:p>
    <w:p w14:paraId="0D26444D" w14:textId="77777777" w:rsidR="00652F3B" w:rsidRPr="00BC1CD3" w:rsidRDefault="00652F3B" w:rsidP="00652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Aborde</w:t>
      </w:r>
      <w:r w:rsidR="00452F6D">
        <w:rPr>
          <w:rFonts w:eastAsia="Times New Roman" w:cstheme="minorHAnsi"/>
        </w:rPr>
        <w:t>r</w:t>
      </w:r>
      <w:r w:rsidRPr="00BC1CD3">
        <w:rPr>
          <w:rFonts w:eastAsia="Times New Roman" w:cstheme="minorHAnsi"/>
        </w:rPr>
        <w:t xml:space="preserve"> constamment le travail avec énergie et ponctualité, ainsi qu’avec une attitude positive et constructive;</w:t>
      </w:r>
    </w:p>
    <w:p w14:paraId="1016E8AF" w14:textId="77777777" w:rsidR="00652F3B" w:rsidRPr="00BC1CD3" w:rsidRDefault="00652F3B" w:rsidP="002A3B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Démontre</w:t>
      </w:r>
      <w:r w:rsidR="00452F6D">
        <w:rPr>
          <w:rFonts w:eastAsia="Times New Roman" w:cstheme="minorHAnsi"/>
        </w:rPr>
        <w:t>r</w:t>
      </w:r>
      <w:r w:rsidRPr="00BC1CD3">
        <w:rPr>
          <w:rFonts w:eastAsia="Times New Roman" w:cstheme="minorHAnsi"/>
        </w:rPr>
        <w:t xml:space="preserve"> de solides compétences en communication orale et écrite.</w:t>
      </w:r>
    </w:p>
    <w:p w14:paraId="59E94994" w14:textId="77777777" w:rsidR="00652F3B" w:rsidRPr="00BC1CD3" w:rsidRDefault="00652F3B" w:rsidP="00652F3B">
      <w:pPr>
        <w:jc w:val="both"/>
        <w:rPr>
          <w:rFonts w:eastAsia="Times New Roman" w:cstheme="minorHAnsi"/>
          <w:b/>
          <w:u w:val="single"/>
        </w:rPr>
      </w:pPr>
      <w:bookmarkStart w:id="33" w:name="_GoBack"/>
      <w:r w:rsidRPr="00BC1CD3">
        <w:rPr>
          <w:rFonts w:eastAsia="Times New Roman" w:cstheme="minorHAnsi"/>
          <w:b/>
          <w:u w:val="single"/>
        </w:rPr>
        <w:t>Education</w:t>
      </w:r>
      <w:r w:rsidR="001D597B" w:rsidRPr="00BC1CD3">
        <w:rPr>
          <w:rFonts w:eastAsia="Times New Roman" w:cstheme="minorHAnsi"/>
          <w:b/>
          <w:u w:val="single"/>
        </w:rPr>
        <w:t> :</w:t>
      </w:r>
    </w:p>
    <w:p w14:paraId="65B8A1F5" w14:textId="69BC9F0B" w:rsidR="00652F3B" w:rsidRPr="00BC1CD3" w:rsidRDefault="00652F3B" w:rsidP="00652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C1CD3">
        <w:rPr>
          <w:rFonts w:eastAsia="Times New Roman" w:cstheme="minorHAnsi"/>
        </w:rPr>
        <w:t>Le Consultant devra être  d’un Master dans les d</w:t>
      </w:r>
      <w:r w:rsidR="00D06A16" w:rsidRPr="00BC1CD3">
        <w:rPr>
          <w:rFonts w:eastAsia="Times New Roman" w:cstheme="minorHAnsi"/>
        </w:rPr>
        <w:t xml:space="preserve">omaines comme l’Administration, </w:t>
      </w:r>
      <w:r w:rsidRPr="00BC1CD3">
        <w:rPr>
          <w:rFonts w:eastAsia="Times New Roman" w:cstheme="minorHAnsi"/>
        </w:rPr>
        <w:t>l’Orga</w:t>
      </w:r>
      <w:r w:rsidR="00C769DF" w:rsidRPr="00BC1CD3">
        <w:rPr>
          <w:rFonts w:eastAsia="Times New Roman" w:cstheme="minorHAnsi"/>
        </w:rPr>
        <w:t>nisation du Travail, la Gestion administrative et financière</w:t>
      </w:r>
      <w:del w:id="34" w:author="Giscard Belmondo Peress Alexandre" w:date="2018-08-23T16:14:00Z">
        <w:r w:rsidR="00C769DF" w:rsidRPr="00BC1CD3" w:rsidDel="00C07FA8">
          <w:rPr>
            <w:rFonts w:eastAsia="Times New Roman" w:cstheme="minorHAnsi"/>
          </w:rPr>
          <w:delText xml:space="preserve"> </w:delText>
        </w:r>
        <w:r w:rsidRPr="00BC1CD3" w:rsidDel="00C07FA8">
          <w:rPr>
            <w:rFonts w:eastAsia="Times New Roman" w:cstheme="minorHAnsi"/>
          </w:rPr>
          <w:delText>financière</w:delText>
        </w:r>
      </w:del>
      <w:r w:rsidRPr="00BC1CD3">
        <w:rPr>
          <w:rFonts w:eastAsia="Times New Roman" w:cstheme="minorHAnsi"/>
        </w:rPr>
        <w:t>, les audits et les domaines connexes.</w:t>
      </w:r>
    </w:p>
    <w:p w14:paraId="772A231F" w14:textId="77777777" w:rsidR="00652F3B" w:rsidRPr="00BC1CD3" w:rsidRDefault="00D7309D" w:rsidP="00652F3B">
      <w:p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  <w:b/>
          <w:u w:val="single"/>
        </w:rPr>
        <w:t>Expérience</w:t>
      </w:r>
      <w:r w:rsidR="00652F3B" w:rsidRPr="00BC1CD3">
        <w:rPr>
          <w:rFonts w:eastAsia="Times New Roman" w:cstheme="minorHAnsi"/>
          <w:b/>
          <w:u w:val="single"/>
        </w:rPr>
        <w:t>:</w:t>
      </w:r>
    </w:p>
    <w:p w14:paraId="2692446A" w14:textId="77777777" w:rsidR="00652F3B" w:rsidRPr="00BC1CD3" w:rsidRDefault="00652F3B" w:rsidP="00652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BC1CD3">
        <w:rPr>
          <w:rFonts w:eastAsia="Times New Roman" w:cstheme="minorHAnsi"/>
        </w:rPr>
        <w:t>Une expérience prouvé ou similaire de 5 ans en matière de gestion de processus administratif ou d’élaboration de manuels de procédures dans des structures d’ONG nationale et internationale ou Etatiques ;</w:t>
      </w:r>
    </w:p>
    <w:p w14:paraId="54575C91" w14:textId="77777777" w:rsidR="00652F3B" w:rsidRPr="00BC1CD3" w:rsidRDefault="00652F3B" w:rsidP="00652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BC1CD3">
        <w:rPr>
          <w:rFonts w:eastAsia="Times New Roman" w:cstheme="minorHAnsi"/>
        </w:rPr>
        <w:t xml:space="preserve">Il doit en outre justifier d’une solide expérience </w:t>
      </w:r>
      <w:r w:rsidR="007B5E89" w:rsidRPr="00BC1CD3">
        <w:rPr>
          <w:rFonts w:eastAsia="Times New Roman" w:cstheme="minorHAnsi"/>
        </w:rPr>
        <w:t>en élaboration de manuels</w:t>
      </w:r>
      <w:r w:rsidRPr="00BC1CD3">
        <w:rPr>
          <w:rFonts w:eastAsia="Times New Roman" w:cstheme="minorHAnsi"/>
        </w:rPr>
        <w:t xml:space="preserve"> de procédures.</w:t>
      </w:r>
    </w:p>
    <w:p w14:paraId="3686FA26" w14:textId="77777777" w:rsidR="00652F3B" w:rsidRPr="00BC1CD3" w:rsidRDefault="001D597B" w:rsidP="00652F3B">
      <w:pPr>
        <w:jc w:val="both"/>
        <w:rPr>
          <w:rFonts w:eastAsia="Times New Roman" w:cstheme="minorHAnsi"/>
          <w:b/>
          <w:u w:val="single"/>
        </w:rPr>
      </w:pPr>
      <w:r w:rsidRPr="00BC1CD3">
        <w:rPr>
          <w:rFonts w:eastAsia="Times New Roman" w:cstheme="minorHAnsi"/>
          <w:b/>
          <w:u w:val="single"/>
        </w:rPr>
        <w:t>Langue</w:t>
      </w:r>
      <w:r w:rsidR="00652F3B" w:rsidRPr="00BC1CD3">
        <w:rPr>
          <w:rFonts w:eastAsia="Times New Roman" w:cstheme="minorHAnsi"/>
          <w:b/>
          <w:u w:val="single"/>
        </w:rPr>
        <w:t>:</w:t>
      </w:r>
    </w:p>
    <w:p w14:paraId="7337449D" w14:textId="77777777" w:rsidR="00652F3B" w:rsidRPr="00BC1CD3" w:rsidRDefault="00652F3B" w:rsidP="00652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BC1CD3">
        <w:rPr>
          <w:rFonts w:eastAsia="Times New Roman" w:cstheme="minorHAnsi"/>
        </w:rPr>
        <w:t>Parfaite maitrise du français parlé et écrit ;</w:t>
      </w:r>
    </w:p>
    <w:p w14:paraId="495195D6" w14:textId="66CC64A0" w:rsidR="002528FC" w:rsidRPr="002528FC" w:rsidRDefault="00652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rPrChange w:id="35" w:author="Jerome Lebleu" w:date="2018-08-03T09:54:00Z">
            <w:rPr/>
          </w:rPrChange>
        </w:rPr>
      </w:pPr>
      <w:r w:rsidRPr="00BC1CD3">
        <w:rPr>
          <w:rFonts w:eastAsia="Times New Roman" w:cstheme="minorHAnsi"/>
        </w:rPr>
        <w:t>Bonne connaissance de l’anglais parlé et écrit</w:t>
      </w:r>
      <w:ins w:id="36" w:author="Jerome Lebleu" w:date="2018-08-03T09:54:00Z">
        <w:r w:rsidR="002528FC">
          <w:rPr>
            <w:rFonts w:eastAsia="Times New Roman" w:cstheme="minorHAnsi"/>
          </w:rPr>
          <w:t>.</w:t>
        </w:r>
      </w:ins>
      <w:del w:id="37" w:author="Jerome Lebleu" w:date="2018-08-03T09:54:00Z">
        <w:r w:rsidR="007B5E89" w:rsidRPr="00BC1CD3" w:rsidDel="002528FC">
          <w:rPr>
            <w:rFonts w:eastAsia="Times New Roman" w:cstheme="minorHAnsi"/>
          </w:rPr>
          <w:delText>.</w:delText>
        </w:r>
      </w:del>
    </w:p>
    <w:bookmarkEnd w:id="33"/>
    <w:p w14:paraId="63ACBCF1" w14:textId="77777777" w:rsidR="00BC1CD3" w:rsidRDefault="00BC1CD3" w:rsidP="00BC1C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4D95419" w14:textId="77777777" w:rsidR="00BC1CD3" w:rsidRPr="00AA22F1" w:rsidRDefault="00BC1CD3" w:rsidP="00BC1CD3">
      <w:pPr>
        <w:pStyle w:val="FreeFormA"/>
        <w:spacing w:after="300" w:line="380" w:lineRule="atLeast"/>
        <w:rPr>
          <w:rFonts w:asciiTheme="minorHAnsi" w:hAnsiTheme="minorHAnsi"/>
          <w:color w:val="1C1C1C"/>
          <w:sz w:val="24"/>
          <w:lang w:val="en-US"/>
        </w:rPr>
      </w:pPr>
      <w:r w:rsidRPr="00AA22F1">
        <w:rPr>
          <w:rFonts w:asciiTheme="minorHAnsi" w:hAnsiTheme="minorHAnsi"/>
          <w:noProof/>
          <w:sz w:val="24"/>
          <w:lang w:eastAsia="fr-FR"/>
        </w:rPr>
        <w:lastRenderedPageBreak/>
        <mc:AlternateContent>
          <mc:Choice Requires="wps">
            <w:drawing>
              <wp:inline distT="0" distB="0" distL="0" distR="0" wp14:anchorId="0A958C01" wp14:editId="2628BF22">
                <wp:extent cx="5486400" cy="2105025"/>
                <wp:effectExtent l="0" t="0" r="0" b="952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FA29" w14:textId="77777777" w:rsidR="00BC1CD3" w:rsidRDefault="00BC1CD3" w:rsidP="00BC1CD3">
                            <w:pPr>
                              <w:pStyle w:val="Heading11"/>
                              <w:rPr>
                                <w:rFonts w:ascii="Lucida Grande" w:hAnsi="Lucida Grande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20"/>
                              </w:rPr>
                              <w:t>APPROVAL</w:t>
                            </w:r>
                          </w:p>
                          <w:p w14:paraId="47E0BE60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13F44DA8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1E53E546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>_______________________</w:t>
                            </w:r>
                          </w:p>
                          <w:p w14:paraId="138F6D99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>Immediate Supervisor</w:t>
                            </w: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ab/>
                              <w:t>Date ________________</w:t>
                            </w:r>
                          </w:p>
                          <w:p w14:paraId="006C3EC8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53B13AF9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>_______________________</w:t>
                            </w:r>
                          </w:p>
                          <w:p w14:paraId="513044C3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>Human Resources</w:t>
                            </w: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ab/>
                            </w: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ab/>
                              <w:t>Date_________________</w:t>
                            </w:r>
                          </w:p>
                          <w:p w14:paraId="43CADE22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58B88A67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3AA27945" w14:textId="77777777" w:rsidR="00BC1CD3" w:rsidRPr="00BC1CD3" w:rsidRDefault="00BC1CD3" w:rsidP="00BC1CD3">
                            <w:pPr>
                              <w:widowControl w:val="0"/>
                              <w:shd w:val="clear" w:color="auto" w:fill="E5E5E5"/>
                              <w:tabs>
                                <w:tab w:val="left" w:pos="-720"/>
                                <w:tab w:val="left" w:pos="1920"/>
                                <w:tab w:val="left" w:pos="5760"/>
                                <w:tab w:val="left" w:pos="8040"/>
                              </w:tabs>
                              <w:rPr>
                                <w:sz w:val="20"/>
                                <w:lang w:val="en-US" w:eastAsia="fr-FR" w:bidi="x-none"/>
                              </w:rPr>
                            </w:pPr>
                            <w:r w:rsidRPr="00BC1CD3">
                              <w:rPr>
                                <w:rFonts w:ascii="Lucida Grande" w:hAnsi="Lucida Grande"/>
                                <w:b/>
                                <w:sz w:val="20"/>
                                <w:lang w:val="en-US"/>
                              </w:rPr>
                              <w:t xml:space="preserve">Recommended Grade Level[s]: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07664" id="Rectangle 2" o:spid="_x0000_s1026" style="width:6in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" stroked="f" strokeweight="1pt">
                <v:path arrowok="t"/>
                <v:textbox inset="0,0,0,0">
                  <w:txbxContent>
                    <w:p w:rsidR="00BC1CD3" w:rsidRDefault="00BC1CD3" w:rsidP="00BC1CD3">
                      <w:pPr>
                        <w:pStyle w:val="Heading11"/>
                        <w:rPr>
                          <w:rFonts w:ascii="Lucida Grande" w:hAnsi="Lucida Grande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sz w:val="20"/>
                        </w:rPr>
                        <w:t>APPROVAL</w:t>
                      </w: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>_______________________</w:t>
                      </w: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>Immediate Supervisor</w:t>
                      </w: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ab/>
                        <w:t>Date ________________</w:t>
                      </w: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>_______________________</w:t>
                      </w: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>Human Resources</w:t>
                      </w: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ab/>
                      </w: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ab/>
                        <w:t>Date_________________</w:t>
                      </w: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</w:pPr>
                    </w:p>
                    <w:p w:rsidR="00BC1CD3" w:rsidRPr="00BC1CD3" w:rsidRDefault="00BC1CD3" w:rsidP="00BC1CD3">
                      <w:pPr>
                        <w:widowControl w:val="0"/>
                        <w:shd w:val="clear" w:color="auto" w:fill="E5E5E5"/>
                        <w:tabs>
                          <w:tab w:val="left" w:pos="-720"/>
                          <w:tab w:val="left" w:pos="1920"/>
                          <w:tab w:val="left" w:pos="5760"/>
                          <w:tab w:val="left" w:pos="8040"/>
                        </w:tabs>
                        <w:rPr>
                          <w:sz w:val="20"/>
                          <w:lang w:val="en-US" w:eastAsia="fr-FR" w:bidi="x-none"/>
                        </w:rPr>
                      </w:pPr>
                      <w:r w:rsidRPr="00BC1CD3">
                        <w:rPr>
                          <w:rFonts w:ascii="Lucida Grande" w:hAnsi="Lucida Grande"/>
                          <w:b/>
                          <w:sz w:val="20"/>
                          <w:lang w:val="en-US"/>
                        </w:rPr>
                        <w:t xml:space="preserve">Recommended Grade Level[s]: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7C2829" w14:textId="77777777" w:rsidR="00BC1CD3" w:rsidRPr="00AA22F1" w:rsidRDefault="00BC1CD3" w:rsidP="00BC1CD3">
      <w:pPr>
        <w:pStyle w:val="FreeFormA"/>
        <w:spacing w:line="360" w:lineRule="atLeast"/>
        <w:jc w:val="center"/>
        <w:rPr>
          <w:rFonts w:asciiTheme="minorHAnsi" w:hAnsiTheme="minorHAnsi"/>
          <w:color w:val="737473"/>
          <w:spacing w:val="40"/>
          <w:sz w:val="18"/>
          <w:u w:color="194892"/>
          <w:lang w:val="en-US"/>
        </w:rPr>
      </w:pPr>
    </w:p>
    <w:p w14:paraId="461D8815" w14:textId="77777777" w:rsidR="00BC1CD3" w:rsidRPr="00AA22F1" w:rsidRDefault="00BC1CD3" w:rsidP="00BC1CD3">
      <w:pPr>
        <w:widowControl w:val="0"/>
        <w:tabs>
          <w:tab w:val="left" w:pos="220"/>
          <w:tab w:val="left" w:pos="720"/>
        </w:tabs>
        <w:ind w:left="500" w:right="260" w:hanging="500"/>
        <w:jc w:val="both"/>
        <w:rPr>
          <w:color w:val="272727"/>
          <w:sz w:val="26"/>
        </w:rPr>
      </w:pPr>
    </w:p>
    <w:p w14:paraId="75FA69A3" w14:textId="77777777" w:rsidR="00BC1CD3" w:rsidRPr="00BC1CD3" w:rsidRDefault="00BC1CD3" w:rsidP="00BC1CD3">
      <w:pPr>
        <w:rPr>
          <w:b/>
          <w:sz w:val="20"/>
          <w:lang w:val="en-US"/>
        </w:rPr>
      </w:pPr>
      <w:r w:rsidRPr="00BC1CD3">
        <w:rPr>
          <w:b/>
          <w:sz w:val="20"/>
          <w:lang w:val="en-US"/>
        </w:rPr>
        <w:t>Received and Accepted:</w:t>
      </w:r>
    </w:p>
    <w:p w14:paraId="22B39484" w14:textId="77777777" w:rsidR="00BC1CD3" w:rsidRPr="00BC1CD3" w:rsidRDefault="00BC1CD3" w:rsidP="00BC1CD3">
      <w:pPr>
        <w:rPr>
          <w:sz w:val="20"/>
          <w:lang w:val="en-US"/>
        </w:rPr>
      </w:pPr>
    </w:p>
    <w:p w14:paraId="5E5560FF" w14:textId="77777777" w:rsidR="00BC1CD3" w:rsidRPr="00BC1CD3" w:rsidRDefault="00BC1CD3" w:rsidP="00BC1CD3">
      <w:pPr>
        <w:rPr>
          <w:sz w:val="20"/>
          <w:lang w:val="en-US"/>
        </w:rPr>
      </w:pPr>
    </w:p>
    <w:p w14:paraId="0C76F6B3" w14:textId="77777777" w:rsidR="00BC1CD3" w:rsidRPr="00BC1CD3" w:rsidRDefault="00BC1CD3" w:rsidP="00BC1CD3">
      <w:pPr>
        <w:rPr>
          <w:sz w:val="20"/>
          <w:lang w:val="en-US"/>
        </w:rPr>
      </w:pPr>
      <w:r w:rsidRPr="00BC1CD3">
        <w:rPr>
          <w:sz w:val="20"/>
          <w:lang w:val="en-US"/>
        </w:rPr>
        <w:t>_______________________</w:t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  <w:t>_______________________</w:t>
      </w:r>
      <w:r w:rsidRPr="00BC1CD3">
        <w:rPr>
          <w:sz w:val="20"/>
          <w:lang w:val="en-US"/>
        </w:rPr>
        <w:tab/>
        <w:t xml:space="preserve">                             </w:t>
      </w:r>
      <w:r>
        <w:rPr>
          <w:sz w:val="20"/>
          <w:lang w:val="en-US"/>
        </w:rPr>
        <w:t>__________</w:t>
      </w:r>
      <w:r w:rsidRPr="00BC1CD3">
        <w:rPr>
          <w:sz w:val="20"/>
          <w:lang w:val="en-US"/>
        </w:rPr>
        <w:t xml:space="preserve">                                </w:t>
      </w:r>
    </w:p>
    <w:p w14:paraId="4AE2DF42" w14:textId="77777777" w:rsidR="00BC1CD3" w:rsidRPr="00BC1CD3" w:rsidRDefault="00BC1CD3" w:rsidP="00BC1CD3">
      <w:pPr>
        <w:rPr>
          <w:sz w:val="20"/>
          <w:lang w:val="en-US"/>
        </w:rPr>
      </w:pPr>
      <w:r w:rsidRPr="00BC1CD3">
        <w:rPr>
          <w:sz w:val="20"/>
          <w:lang w:val="en-US"/>
        </w:rPr>
        <w:t>Employee (Printed)</w:t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  <w:t>Signature</w:t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</w:r>
      <w:r w:rsidRPr="00BC1CD3">
        <w:rPr>
          <w:sz w:val="20"/>
          <w:lang w:val="en-US"/>
        </w:rPr>
        <w:tab/>
        <w:t>Date</w:t>
      </w:r>
    </w:p>
    <w:p w14:paraId="7C9BC396" w14:textId="77777777" w:rsidR="00BC1CD3" w:rsidRPr="00BC1CD3" w:rsidRDefault="00BC1CD3" w:rsidP="00BC1C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</w:p>
    <w:p w14:paraId="7EAB3ECF" w14:textId="77777777" w:rsidR="00BC1CD3" w:rsidRPr="00BC1CD3" w:rsidRDefault="00BC1CD3" w:rsidP="00BC1C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</w:p>
    <w:sectPr w:rsidR="00BC1CD3" w:rsidRPr="00BC1CD3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Jerome Lebleu" w:date="2018-08-03T09:53:00Z" w:initials="JL">
    <w:p w14:paraId="68D613C9" w14:textId="432115E4" w:rsidR="002528FC" w:rsidRDefault="002528FC">
      <w:pPr>
        <w:pStyle w:val="CommentText"/>
      </w:pPr>
      <w:r>
        <w:rPr>
          <w:rStyle w:val="CommentReference"/>
        </w:rPr>
        <w:annotationRef/>
      </w:r>
      <w:r>
        <w:t xml:space="preserve">Est-ce qu’on s‘attend à ce que le consultant soit sur place à nos bureaux pendant la durée de la consultation ? Peut-etre faut-il inclure une ligne sur nos expectatives par rapport au lieu de travail.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61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613C9" w16cid:durableId="1F0EA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A10FB" w14:textId="77777777" w:rsidR="00900496" w:rsidRDefault="00900496" w:rsidP="00197694">
      <w:pPr>
        <w:spacing w:after="0" w:line="240" w:lineRule="auto"/>
      </w:pPr>
      <w:r>
        <w:separator/>
      </w:r>
    </w:p>
  </w:endnote>
  <w:endnote w:type="continuationSeparator" w:id="0">
    <w:p w14:paraId="737A520E" w14:textId="77777777" w:rsidR="00900496" w:rsidRDefault="00900496" w:rsidP="0019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CD3D" w14:textId="77777777" w:rsidR="00900496" w:rsidRDefault="00900496" w:rsidP="00197694">
      <w:pPr>
        <w:spacing w:after="0" w:line="240" w:lineRule="auto"/>
      </w:pPr>
      <w:r>
        <w:separator/>
      </w:r>
    </w:p>
  </w:footnote>
  <w:footnote w:type="continuationSeparator" w:id="0">
    <w:p w14:paraId="0DF849C6" w14:textId="77777777" w:rsidR="00900496" w:rsidRDefault="00900496" w:rsidP="0019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A8F9" w14:textId="77777777" w:rsidR="00197694" w:rsidRPr="00197694" w:rsidRDefault="00197694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</w:t>
    </w:r>
    <w:r w:rsidRPr="002A2949">
      <w:rPr>
        <w:noProof/>
        <w:lang w:eastAsia="fr-FR"/>
      </w:rPr>
      <w:drawing>
        <wp:inline distT="0" distB="0" distL="0" distR="0" wp14:anchorId="25D437F0" wp14:editId="5972B985">
          <wp:extent cx="1578364" cy="65706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470" cy="66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E54B1" w14:textId="77777777" w:rsidR="00197694" w:rsidRDefault="001976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579"/>
    <w:multiLevelType w:val="multilevel"/>
    <w:tmpl w:val="CFD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4FE5"/>
    <w:multiLevelType w:val="multilevel"/>
    <w:tmpl w:val="55C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42B28"/>
    <w:multiLevelType w:val="hybridMultilevel"/>
    <w:tmpl w:val="C49AD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6443"/>
    <w:multiLevelType w:val="multilevel"/>
    <w:tmpl w:val="410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0A56"/>
    <w:multiLevelType w:val="multilevel"/>
    <w:tmpl w:val="46E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15CCB"/>
    <w:multiLevelType w:val="hybridMultilevel"/>
    <w:tmpl w:val="C742C06C"/>
    <w:lvl w:ilvl="0" w:tplc="C59808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13DB"/>
    <w:multiLevelType w:val="multilevel"/>
    <w:tmpl w:val="D7381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69DD"/>
    <w:multiLevelType w:val="hybridMultilevel"/>
    <w:tmpl w:val="255A6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2838"/>
    <w:multiLevelType w:val="hybridMultilevel"/>
    <w:tmpl w:val="3CFE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8494C"/>
    <w:multiLevelType w:val="multilevel"/>
    <w:tmpl w:val="4654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07E18"/>
    <w:multiLevelType w:val="multilevel"/>
    <w:tmpl w:val="88A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0343D"/>
    <w:multiLevelType w:val="multilevel"/>
    <w:tmpl w:val="7FE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85E81"/>
    <w:multiLevelType w:val="multilevel"/>
    <w:tmpl w:val="D7381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11AEA"/>
    <w:multiLevelType w:val="multilevel"/>
    <w:tmpl w:val="4F5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B14D8"/>
    <w:multiLevelType w:val="hybridMultilevel"/>
    <w:tmpl w:val="A014B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12F62"/>
    <w:multiLevelType w:val="multilevel"/>
    <w:tmpl w:val="0B3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71678"/>
    <w:multiLevelType w:val="multilevel"/>
    <w:tmpl w:val="55C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scard Belmondo Peress Alexandre">
    <w15:presenceInfo w15:providerId="AD" w15:userId="S-1-5-21-2727134796-3647798824-1392833317-2614"/>
  </w15:person>
  <w15:person w15:author="Jerome Lebleu">
    <w15:presenceInfo w15:providerId="Windows Live" w15:userId="f865152863102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A5"/>
    <w:rsid w:val="000420B6"/>
    <w:rsid w:val="000823CD"/>
    <w:rsid w:val="000A5D29"/>
    <w:rsid w:val="000C3330"/>
    <w:rsid w:val="000E5EBE"/>
    <w:rsid w:val="00106A10"/>
    <w:rsid w:val="00191CA5"/>
    <w:rsid w:val="00197694"/>
    <w:rsid w:val="001D597B"/>
    <w:rsid w:val="001F29BE"/>
    <w:rsid w:val="00211095"/>
    <w:rsid w:val="002154A6"/>
    <w:rsid w:val="002478FA"/>
    <w:rsid w:val="002528FC"/>
    <w:rsid w:val="0029656C"/>
    <w:rsid w:val="002A3BE5"/>
    <w:rsid w:val="002B2642"/>
    <w:rsid w:val="002F00AD"/>
    <w:rsid w:val="003433A5"/>
    <w:rsid w:val="00366531"/>
    <w:rsid w:val="00375E30"/>
    <w:rsid w:val="003A64D5"/>
    <w:rsid w:val="003E04B7"/>
    <w:rsid w:val="00404B2E"/>
    <w:rsid w:val="00451C44"/>
    <w:rsid w:val="00452F6D"/>
    <w:rsid w:val="0049650E"/>
    <w:rsid w:val="004B43B3"/>
    <w:rsid w:val="004C4625"/>
    <w:rsid w:val="004C47FD"/>
    <w:rsid w:val="004D3395"/>
    <w:rsid w:val="004D3805"/>
    <w:rsid w:val="00517315"/>
    <w:rsid w:val="00577F6D"/>
    <w:rsid w:val="005955D9"/>
    <w:rsid w:val="005D5D71"/>
    <w:rsid w:val="005E4A12"/>
    <w:rsid w:val="00652F3B"/>
    <w:rsid w:val="00675F13"/>
    <w:rsid w:val="007B5E89"/>
    <w:rsid w:val="00825535"/>
    <w:rsid w:val="00851B9D"/>
    <w:rsid w:val="0086451A"/>
    <w:rsid w:val="008F643A"/>
    <w:rsid w:val="00900496"/>
    <w:rsid w:val="00934D37"/>
    <w:rsid w:val="00947DA5"/>
    <w:rsid w:val="009F2A31"/>
    <w:rsid w:val="00A02BE2"/>
    <w:rsid w:val="00A96DB3"/>
    <w:rsid w:val="00AA0456"/>
    <w:rsid w:val="00AD582A"/>
    <w:rsid w:val="00AE2ABE"/>
    <w:rsid w:val="00B47BE7"/>
    <w:rsid w:val="00BA1377"/>
    <w:rsid w:val="00BC1CD3"/>
    <w:rsid w:val="00BF6787"/>
    <w:rsid w:val="00C02680"/>
    <w:rsid w:val="00C07FA8"/>
    <w:rsid w:val="00C769DF"/>
    <w:rsid w:val="00CC3A24"/>
    <w:rsid w:val="00D06A16"/>
    <w:rsid w:val="00D7309D"/>
    <w:rsid w:val="00DA6482"/>
    <w:rsid w:val="00DD3AF9"/>
    <w:rsid w:val="00E13F90"/>
    <w:rsid w:val="00E15B62"/>
    <w:rsid w:val="00E34DD4"/>
    <w:rsid w:val="00E57391"/>
    <w:rsid w:val="00E923E8"/>
    <w:rsid w:val="00E9327B"/>
    <w:rsid w:val="00EA0CCC"/>
    <w:rsid w:val="00EF585D"/>
    <w:rsid w:val="00F95A10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2BF95"/>
  <w15:chartTrackingRefBased/>
  <w15:docId w15:val="{64DF8ABF-0266-48DF-97C9-02772BD1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94"/>
  </w:style>
  <w:style w:type="paragraph" w:styleId="Footer">
    <w:name w:val="footer"/>
    <w:basedOn w:val="Normal"/>
    <w:link w:val="FooterChar"/>
    <w:uiPriority w:val="99"/>
    <w:unhideWhenUsed/>
    <w:rsid w:val="0019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94"/>
  </w:style>
  <w:style w:type="paragraph" w:customStyle="1" w:styleId="FreeFormA">
    <w:name w:val="Free Form A"/>
    <w:autoRedefine/>
    <w:rsid w:val="00BC1C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1">
    <w:name w:val="Heading 11"/>
    <w:next w:val="Normal"/>
    <w:rsid w:val="00BC1CD3"/>
    <w:pPr>
      <w:keepNext/>
      <w:widowControl w:val="0"/>
      <w:pBdr>
        <w:top w:val="single" w:sz="36" w:space="0" w:color="000000"/>
        <w:left w:val="single" w:sz="36" w:space="0" w:color="000000"/>
        <w:bottom w:val="single" w:sz="36" w:space="0" w:color="000000"/>
        <w:right w:val="single" w:sz="36" w:space="0" w:color="000000"/>
      </w:pBdr>
      <w:shd w:val="clear" w:color="auto" w:fill="E5E5E5"/>
      <w:tabs>
        <w:tab w:val="left" w:pos="-720"/>
        <w:tab w:val="left" w:pos="1920"/>
        <w:tab w:val="left" w:pos="5760"/>
        <w:tab w:val="left" w:pos="8040"/>
      </w:tabs>
      <w:spacing w:after="0" w:line="240" w:lineRule="auto"/>
      <w:outlineLvl w:val="0"/>
    </w:pPr>
    <w:rPr>
      <w:rFonts w:ascii="Gill Sans" w:eastAsia="ヒラギノ角ゴ Pro W3" w:hAnsi="Gill Sans" w:cs="Times New Roman"/>
      <w:b/>
      <w:color w:val="000000"/>
      <w:spacing w:val="-20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2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0543-353A-4585-8E55-FBA47D40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Giscard Belmondo Peress Alexandre</dc:creator>
  <cp:keywords/>
  <dc:description/>
  <cp:lastModifiedBy>Giscard Belmondo Peress Alexandre</cp:lastModifiedBy>
  <cp:revision>2</cp:revision>
  <dcterms:created xsi:type="dcterms:W3CDTF">2018-08-23T20:19:00Z</dcterms:created>
  <dcterms:modified xsi:type="dcterms:W3CDTF">2018-08-23T20:19:00Z</dcterms:modified>
</cp:coreProperties>
</file>