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3589A" w14:textId="77777777" w:rsidR="00A144B1" w:rsidRPr="00394FDD" w:rsidRDefault="00A144B1" w:rsidP="00A144B1">
      <w:pPr>
        <w:spacing w:line="240" w:lineRule="auto"/>
        <w:jc w:val="center"/>
        <w:rPr>
          <w:rFonts w:ascii="Berlin Sans FB Demi" w:hAnsi="Berlin Sans FB Demi"/>
          <w:b/>
          <w:bCs/>
          <w:iCs/>
          <w:color w:val="3053B4"/>
          <w:spacing w:val="-10"/>
          <w:sz w:val="32"/>
          <w:szCs w:val="32"/>
          <w:lang w:val="fr-CH"/>
        </w:rPr>
      </w:pPr>
      <w:r w:rsidRPr="00394FDD">
        <w:rPr>
          <w:rFonts w:ascii="Berlin Sans FB Demi" w:hAnsi="Berlin Sans FB Demi"/>
          <w:b/>
          <w:bCs/>
          <w:iCs/>
          <w:color w:val="3053B4"/>
          <w:spacing w:val="-10"/>
          <w:sz w:val="32"/>
          <w:szCs w:val="32"/>
          <w:lang w:val="fr-CH"/>
        </w:rPr>
        <w:t>TERMES DE R</w:t>
      </w:r>
      <w:r w:rsidR="009136A3">
        <w:rPr>
          <w:rFonts w:ascii="Berlin Sans FB Demi" w:hAnsi="Berlin Sans FB Demi"/>
          <w:b/>
          <w:bCs/>
          <w:iCs/>
          <w:color w:val="3053B4"/>
          <w:spacing w:val="-10"/>
          <w:sz w:val="32"/>
          <w:szCs w:val="32"/>
          <w:lang w:val="fr-CH"/>
        </w:rPr>
        <w:t>ÉFÉ</w:t>
      </w:r>
      <w:r w:rsidRPr="00394FDD">
        <w:rPr>
          <w:rFonts w:ascii="Berlin Sans FB Demi" w:hAnsi="Berlin Sans FB Demi"/>
          <w:b/>
          <w:bCs/>
          <w:iCs/>
          <w:color w:val="3053B4"/>
          <w:spacing w:val="-10"/>
          <w:sz w:val="32"/>
          <w:szCs w:val="32"/>
          <w:lang w:val="fr-CH"/>
        </w:rPr>
        <w:t>RENCE</w:t>
      </w:r>
    </w:p>
    <w:p w14:paraId="088ACBB7" w14:textId="77777777" w:rsidR="00A144B1" w:rsidRDefault="00A144B1" w:rsidP="00A144B1">
      <w:pPr>
        <w:spacing w:line="240" w:lineRule="auto"/>
        <w:jc w:val="center"/>
        <w:rPr>
          <w:rFonts w:ascii="Berlin Sans FB Demi" w:hAnsi="Berlin Sans FB Demi"/>
          <w:b/>
          <w:bCs/>
          <w:iCs/>
          <w:color w:val="3053B4"/>
          <w:spacing w:val="-10"/>
          <w:sz w:val="32"/>
          <w:szCs w:val="32"/>
          <w:lang w:val="fr-CH"/>
        </w:rPr>
      </w:pPr>
      <w:r w:rsidRPr="00394FDD">
        <w:rPr>
          <w:rFonts w:ascii="Berlin Sans FB Demi" w:hAnsi="Berlin Sans FB Demi"/>
          <w:b/>
          <w:bCs/>
          <w:iCs/>
          <w:color w:val="3053B4"/>
          <w:spacing w:val="-10"/>
          <w:sz w:val="32"/>
          <w:szCs w:val="32"/>
          <w:lang w:val="fr-CH"/>
        </w:rPr>
        <w:t>CONSULTANT</w:t>
      </w:r>
      <w:r w:rsidR="009136A3">
        <w:rPr>
          <w:rFonts w:ascii="Berlin Sans FB Demi" w:hAnsi="Berlin Sans FB Demi"/>
          <w:b/>
          <w:bCs/>
          <w:iCs/>
          <w:color w:val="3053B4"/>
          <w:spacing w:val="-10"/>
          <w:sz w:val="32"/>
          <w:szCs w:val="32"/>
          <w:lang w:val="fr-CH"/>
        </w:rPr>
        <w:t>S</w:t>
      </w:r>
      <w:r w:rsidRPr="00394FDD">
        <w:rPr>
          <w:rFonts w:ascii="Berlin Sans FB Demi" w:hAnsi="Berlin Sans FB Demi"/>
          <w:b/>
          <w:bCs/>
          <w:iCs/>
          <w:color w:val="3053B4"/>
          <w:spacing w:val="-10"/>
          <w:sz w:val="32"/>
          <w:szCs w:val="32"/>
          <w:lang w:val="fr-CH"/>
        </w:rPr>
        <w:t xml:space="preserve"> NATIONA</w:t>
      </w:r>
      <w:r w:rsidR="009136A3">
        <w:rPr>
          <w:rFonts w:ascii="Berlin Sans FB Demi" w:hAnsi="Berlin Sans FB Demi"/>
          <w:b/>
          <w:bCs/>
          <w:iCs/>
          <w:color w:val="3053B4"/>
          <w:spacing w:val="-10"/>
          <w:sz w:val="32"/>
          <w:szCs w:val="32"/>
          <w:lang w:val="fr-CH"/>
        </w:rPr>
        <w:t>UX</w:t>
      </w:r>
      <w:r w:rsidRPr="00394FDD">
        <w:rPr>
          <w:rFonts w:ascii="Berlin Sans FB Demi" w:hAnsi="Berlin Sans FB Demi"/>
          <w:b/>
          <w:bCs/>
          <w:iCs/>
          <w:color w:val="3053B4"/>
          <w:spacing w:val="-10"/>
          <w:sz w:val="32"/>
          <w:szCs w:val="32"/>
          <w:lang w:val="fr-CH"/>
        </w:rPr>
        <w:t xml:space="preserve"> </w:t>
      </w:r>
      <w:r>
        <w:rPr>
          <w:rFonts w:ascii="Berlin Sans FB Demi" w:hAnsi="Berlin Sans FB Demi"/>
          <w:b/>
          <w:bCs/>
          <w:iCs/>
          <w:color w:val="3053B4"/>
          <w:spacing w:val="-10"/>
          <w:sz w:val="32"/>
          <w:szCs w:val="32"/>
          <w:lang w:val="fr-CH"/>
        </w:rPr>
        <w:t>WEBMASTER</w:t>
      </w:r>
    </w:p>
    <w:p w14:paraId="4FB5CEB2" w14:textId="77777777" w:rsidR="00A144B1" w:rsidRPr="00963D86" w:rsidRDefault="00A144B1" w:rsidP="00A144B1">
      <w:pPr>
        <w:spacing w:line="240" w:lineRule="auto"/>
        <w:jc w:val="center"/>
        <w:rPr>
          <w:rFonts w:ascii="Times New Roman" w:hAnsi="Times New Roman" w:cs="Times New Roman"/>
          <w:sz w:val="24"/>
          <w:szCs w:val="24"/>
        </w:rPr>
      </w:pPr>
      <w:r>
        <w:rPr>
          <w:rFonts w:ascii="Berlin Sans FB Demi" w:hAnsi="Berlin Sans FB Demi"/>
          <w:b/>
          <w:bCs/>
          <w:iCs/>
          <w:color w:val="3053B4"/>
          <w:spacing w:val="-10"/>
          <w:sz w:val="24"/>
          <w:szCs w:val="24"/>
          <w:lang w:val="fr-CH"/>
        </w:rPr>
        <w:t xml:space="preserve">Consultation pour la création et l’intégration d’un site web au portail web du Ministère des Affaires Sociales et du Travail (MAST) pour la Direction du Travail </w:t>
      </w:r>
    </w:p>
    <w:p w14:paraId="0CC76ABE" w14:textId="29F894A7" w:rsidR="00A2530D" w:rsidRPr="000B73A6" w:rsidRDefault="00A2530D" w:rsidP="00A2530D">
      <w:pPr>
        <w:tabs>
          <w:tab w:val="left" w:pos="993"/>
        </w:tabs>
        <w:spacing w:after="0" w:line="240" w:lineRule="auto"/>
        <w:jc w:val="both"/>
        <w:rPr>
          <w:rFonts w:ascii="Calibri" w:eastAsia="MS Mincho" w:hAnsi="Calibri" w:cs="Tahoma"/>
          <w:b/>
          <w:sz w:val="24"/>
          <w:szCs w:val="24"/>
        </w:rPr>
      </w:pPr>
      <w:r w:rsidRPr="000B73A6">
        <w:rPr>
          <w:rFonts w:ascii="Calibri" w:eastAsia="MS Mincho" w:hAnsi="Calibri" w:cs="Tahoma"/>
          <w:bCs/>
          <w:i/>
          <w:color w:val="3053B4"/>
          <w:sz w:val="24"/>
          <w:szCs w:val="24"/>
        </w:rPr>
        <w:t>Dates</w:t>
      </w:r>
      <w:r w:rsidRPr="000B73A6">
        <w:rPr>
          <w:rFonts w:ascii="Calibri" w:eastAsia="MS Mincho" w:hAnsi="Calibri" w:cs="Tahoma"/>
          <w:bCs/>
          <w:color w:val="3053B4"/>
          <w:sz w:val="24"/>
          <w:szCs w:val="24"/>
        </w:rPr>
        <w:t>:</w:t>
      </w:r>
      <w:r w:rsidRPr="000B73A6">
        <w:rPr>
          <w:rFonts w:ascii="Calibri" w:eastAsia="MS Mincho" w:hAnsi="Calibri" w:cs="Tahoma"/>
          <w:sz w:val="24"/>
          <w:szCs w:val="24"/>
        </w:rPr>
        <w:tab/>
      </w:r>
      <w:r>
        <w:rPr>
          <w:rFonts w:ascii="Calibri" w:eastAsia="MS Mincho" w:hAnsi="Calibri" w:cs="Tahoma"/>
          <w:sz w:val="24"/>
          <w:szCs w:val="24"/>
        </w:rPr>
        <w:tab/>
      </w:r>
      <w:ins w:id="0" w:author="Saint Aime, Teddy Karl" w:date="2018-03-27T08:59:00Z">
        <w:r w:rsidR="00536A08">
          <w:rPr>
            <w:rFonts w:ascii="Calibri" w:eastAsia="MS Mincho" w:hAnsi="Calibri" w:cs="Tahoma"/>
            <w:b/>
            <w:sz w:val="24"/>
            <w:szCs w:val="24"/>
          </w:rPr>
          <w:t xml:space="preserve">              Avril </w:t>
        </w:r>
      </w:ins>
      <w:del w:id="1" w:author="Saint Aime, Teddy Karl" w:date="2018-03-27T08:59:00Z">
        <w:r w:rsidDel="00536A08">
          <w:rPr>
            <w:rFonts w:ascii="Calibri" w:eastAsia="MS Mincho" w:hAnsi="Calibri" w:cs="Tahoma"/>
            <w:sz w:val="24"/>
            <w:szCs w:val="24"/>
          </w:rPr>
          <w:tab/>
        </w:r>
      </w:del>
      <w:del w:id="2" w:author="Saint Aime, Teddy Karl" w:date="2018-02-20T09:48:00Z">
        <w:r w:rsidR="00A144B1" w:rsidDel="00FB2688">
          <w:rPr>
            <w:rFonts w:ascii="Calibri" w:eastAsia="MS Mincho" w:hAnsi="Calibri" w:cs="Tahoma"/>
            <w:b/>
            <w:sz w:val="24"/>
            <w:szCs w:val="24"/>
          </w:rPr>
          <w:delText xml:space="preserve">Aout </w:delText>
        </w:r>
        <w:r w:rsidRPr="000B73A6" w:rsidDel="00FB2688">
          <w:rPr>
            <w:rFonts w:ascii="Calibri" w:eastAsia="MS Mincho" w:hAnsi="Calibri" w:cs="Tahoma"/>
            <w:b/>
            <w:sz w:val="24"/>
            <w:szCs w:val="24"/>
          </w:rPr>
          <w:delText>2017</w:delText>
        </w:r>
      </w:del>
      <w:ins w:id="3" w:author="Alphonse, Jean Ederson" w:date="2018-02-21T16:02:00Z">
        <w:del w:id="4" w:author="Saint Aime, Teddy Karl" w:date="2018-03-12T15:23:00Z">
          <w:r w:rsidR="00D80629" w:rsidDel="00C52F6F">
            <w:rPr>
              <w:rFonts w:ascii="Calibri" w:eastAsia="MS Mincho" w:hAnsi="Calibri" w:cs="Tahoma"/>
              <w:b/>
              <w:sz w:val="24"/>
              <w:szCs w:val="24"/>
            </w:rPr>
            <w:delText>Février</w:delText>
          </w:r>
        </w:del>
      </w:ins>
      <w:ins w:id="5" w:author="Saint Aime, Teddy Karl" w:date="2018-02-20T09:48:00Z">
        <w:r w:rsidR="00FB2688">
          <w:rPr>
            <w:rFonts w:ascii="Calibri" w:eastAsia="MS Mincho" w:hAnsi="Calibri" w:cs="Tahoma"/>
            <w:b/>
            <w:sz w:val="24"/>
            <w:szCs w:val="24"/>
          </w:rPr>
          <w:t>2018</w:t>
        </w:r>
      </w:ins>
    </w:p>
    <w:p w14:paraId="5956B9F6" w14:textId="220134D8" w:rsidR="00A2530D" w:rsidRPr="000B73A6" w:rsidRDefault="00A2530D" w:rsidP="00A2530D">
      <w:pPr>
        <w:tabs>
          <w:tab w:val="left" w:pos="993"/>
        </w:tabs>
        <w:spacing w:after="0" w:line="240" w:lineRule="auto"/>
        <w:jc w:val="both"/>
        <w:rPr>
          <w:rFonts w:ascii="Calibri" w:eastAsia="MS Mincho" w:hAnsi="Calibri" w:cs="Tahoma"/>
          <w:b/>
          <w:sz w:val="24"/>
          <w:szCs w:val="24"/>
        </w:rPr>
      </w:pPr>
      <w:r w:rsidRPr="000B73A6">
        <w:rPr>
          <w:rFonts w:ascii="Calibri" w:eastAsia="MS Mincho" w:hAnsi="Calibri" w:cs="Tahoma"/>
          <w:bCs/>
          <w:i/>
          <w:color w:val="3053B4"/>
          <w:sz w:val="24"/>
          <w:szCs w:val="24"/>
        </w:rPr>
        <w:t>Durée</w:t>
      </w:r>
      <w:r w:rsidR="009136A3">
        <w:rPr>
          <w:rFonts w:ascii="Calibri" w:eastAsia="MS Mincho" w:hAnsi="Calibri" w:cs="Tahoma"/>
          <w:bCs/>
          <w:i/>
          <w:color w:val="3053B4"/>
          <w:sz w:val="24"/>
          <w:szCs w:val="24"/>
        </w:rPr>
        <w:t>s</w:t>
      </w:r>
      <w:r>
        <w:rPr>
          <w:rFonts w:ascii="Calibri" w:eastAsia="MS Mincho" w:hAnsi="Calibri" w:cs="Tahoma"/>
          <w:bCs/>
          <w:i/>
          <w:color w:val="3053B4"/>
          <w:sz w:val="24"/>
          <w:szCs w:val="24"/>
        </w:rPr>
        <w:t xml:space="preserve"> initiale</w:t>
      </w:r>
      <w:r w:rsidRPr="000B73A6">
        <w:rPr>
          <w:rFonts w:ascii="Calibri" w:eastAsia="MS Mincho" w:hAnsi="Calibri" w:cs="Tahoma"/>
          <w:color w:val="3053B4"/>
          <w:sz w:val="24"/>
          <w:szCs w:val="24"/>
        </w:rPr>
        <w:t>:</w:t>
      </w:r>
      <w:r w:rsidRPr="000B73A6">
        <w:rPr>
          <w:rFonts w:ascii="Calibri" w:eastAsia="MS Mincho" w:hAnsi="Calibri" w:cs="Tahoma"/>
          <w:color w:val="3053B4"/>
          <w:sz w:val="24"/>
          <w:szCs w:val="24"/>
        </w:rPr>
        <w:tab/>
      </w:r>
      <w:del w:id="6" w:author="Alphonse, Jean Ederson" w:date="2018-02-21T16:03:00Z">
        <w:r w:rsidRPr="000B73A6" w:rsidDel="00D80629">
          <w:rPr>
            <w:rFonts w:ascii="Calibri" w:eastAsia="MS Mincho" w:hAnsi="Calibri" w:cs="Tahoma"/>
            <w:b/>
            <w:sz w:val="24"/>
            <w:szCs w:val="24"/>
          </w:rPr>
          <w:delText xml:space="preserve">3 </w:delText>
        </w:r>
      </w:del>
      <w:ins w:id="7" w:author="Alphonse, Jean Ederson" w:date="2018-02-21T16:03:00Z">
        <w:r w:rsidR="00D80629">
          <w:rPr>
            <w:rFonts w:ascii="Calibri" w:eastAsia="MS Mincho" w:hAnsi="Calibri" w:cs="Tahoma"/>
            <w:b/>
            <w:sz w:val="24"/>
            <w:szCs w:val="24"/>
          </w:rPr>
          <w:t>4</w:t>
        </w:r>
        <w:r w:rsidR="00D80629" w:rsidRPr="000B73A6">
          <w:rPr>
            <w:rFonts w:ascii="Calibri" w:eastAsia="MS Mincho" w:hAnsi="Calibri" w:cs="Tahoma"/>
            <w:b/>
            <w:sz w:val="24"/>
            <w:szCs w:val="24"/>
          </w:rPr>
          <w:t xml:space="preserve"> </w:t>
        </w:r>
      </w:ins>
      <w:del w:id="8" w:author="Saint Aime, Teddy Karl" w:date="2018-02-20T09:48:00Z">
        <w:r w:rsidRPr="000B73A6" w:rsidDel="00FB2688">
          <w:rPr>
            <w:rFonts w:ascii="Calibri" w:eastAsia="MS Mincho" w:hAnsi="Calibri" w:cs="Tahoma"/>
            <w:b/>
            <w:sz w:val="24"/>
            <w:szCs w:val="24"/>
          </w:rPr>
          <w:delText xml:space="preserve">mois </w:delText>
        </w:r>
      </w:del>
      <w:ins w:id="9" w:author="Saint Aime, Teddy Karl" w:date="2018-02-20T09:48:00Z">
        <w:r w:rsidR="00FB2688">
          <w:rPr>
            <w:rFonts w:ascii="Calibri" w:eastAsia="MS Mincho" w:hAnsi="Calibri" w:cs="Tahoma"/>
            <w:b/>
            <w:sz w:val="24"/>
            <w:szCs w:val="24"/>
          </w:rPr>
          <w:t>semaines</w:t>
        </w:r>
        <w:r w:rsidR="00FB2688" w:rsidRPr="000B73A6">
          <w:rPr>
            <w:rFonts w:ascii="Calibri" w:eastAsia="MS Mincho" w:hAnsi="Calibri" w:cs="Tahoma"/>
            <w:b/>
            <w:sz w:val="24"/>
            <w:szCs w:val="24"/>
          </w:rPr>
          <w:t xml:space="preserve"> </w:t>
        </w:r>
      </w:ins>
    </w:p>
    <w:p w14:paraId="6F290262" w14:textId="77777777" w:rsidR="00A2530D" w:rsidRPr="00A144B1" w:rsidRDefault="00A2530D" w:rsidP="00A2530D">
      <w:pPr>
        <w:tabs>
          <w:tab w:val="left" w:pos="993"/>
        </w:tabs>
        <w:spacing w:after="0" w:line="240" w:lineRule="auto"/>
        <w:jc w:val="both"/>
        <w:rPr>
          <w:rFonts w:ascii="Calibri" w:eastAsia="MS Mincho" w:hAnsi="Calibri" w:cs="Tahoma"/>
          <w:b/>
          <w:i/>
          <w:sz w:val="24"/>
          <w:szCs w:val="24"/>
        </w:rPr>
      </w:pPr>
      <w:r>
        <w:rPr>
          <w:rFonts w:ascii="Calibri" w:eastAsia="MS Mincho" w:hAnsi="Calibri" w:cs="Tahoma"/>
          <w:bCs/>
          <w:i/>
          <w:color w:val="3053B4"/>
          <w:sz w:val="24"/>
          <w:szCs w:val="24"/>
        </w:rPr>
        <w:t>Pays</w:t>
      </w:r>
      <w:r w:rsidRPr="000B73A6">
        <w:rPr>
          <w:rFonts w:ascii="Calibri" w:eastAsia="MS Mincho" w:hAnsi="Calibri" w:cs="Tahoma"/>
          <w:bCs/>
          <w:i/>
          <w:color w:val="3053B4"/>
          <w:sz w:val="24"/>
          <w:szCs w:val="24"/>
        </w:rPr>
        <w:t>:</w:t>
      </w:r>
      <w:r>
        <w:rPr>
          <w:rFonts w:ascii="Calibri" w:eastAsia="MS Mincho" w:hAnsi="Calibri" w:cs="Tahoma"/>
          <w:b/>
          <w:i/>
          <w:sz w:val="24"/>
          <w:szCs w:val="24"/>
        </w:rPr>
        <w:tab/>
      </w:r>
      <w:r>
        <w:rPr>
          <w:rFonts w:ascii="Calibri" w:eastAsia="MS Mincho" w:hAnsi="Calibri" w:cs="Tahoma"/>
          <w:b/>
          <w:i/>
          <w:sz w:val="24"/>
          <w:szCs w:val="24"/>
        </w:rPr>
        <w:tab/>
      </w:r>
      <w:r>
        <w:rPr>
          <w:rFonts w:ascii="Calibri" w:eastAsia="MS Mincho" w:hAnsi="Calibri" w:cs="Tahoma"/>
          <w:b/>
          <w:i/>
          <w:sz w:val="24"/>
          <w:szCs w:val="24"/>
        </w:rPr>
        <w:tab/>
      </w:r>
      <w:r w:rsidR="00A144B1">
        <w:rPr>
          <w:rFonts w:ascii="Calibri" w:eastAsia="MS Mincho" w:hAnsi="Calibri" w:cs="Tahoma"/>
          <w:b/>
          <w:i/>
          <w:sz w:val="24"/>
          <w:szCs w:val="24"/>
        </w:rPr>
        <w:t>Haïti</w:t>
      </w:r>
    </w:p>
    <w:p w14:paraId="134D58A6" w14:textId="77777777" w:rsidR="00A2530D" w:rsidRPr="000B73A6" w:rsidRDefault="00A2530D" w:rsidP="00A2530D">
      <w:pPr>
        <w:tabs>
          <w:tab w:val="left" w:pos="993"/>
        </w:tabs>
        <w:spacing w:after="0" w:line="240" w:lineRule="auto"/>
        <w:jc w:val="both"/>
        <w:rPr>
          <w:rFonts w:ascii="Calibri" w:eastAsia="MS Mincho" w:hAnsi="Calibri" w:cs="Tahoma"/>
          <w:b/>
          <w:iCs/>
          <w:sz w:val="24"/>
          <w:szCs w:val="24"/>
        </w:rPr>
      </w:pPr>
      <w:r w:rsidRPr="000B73A6">
        <w:rPr>
          <w:rFonts w:ascii="Calibri" w:eastAsia="MS Mincho" w:hAnsi="Calibri" w:cs="Tahoma"/>
          <w:bCs/>
          <w:i/>
          <w:color w:val="3053B4"/>
          <w:sz w:val="24"/>
          <w:szCs w:val="24"/>
        </w:rPr>
        <w:t>Langue:</w:t>
      </w:r>
      <w:r w:rsidRPr="000B73A6">
        <w:rPr>
          <w:rFonts w:ascii="Calibri" w:eastAsia="MS Mincho" w:hAnsi="Calibri" w:cs="Tahoma"/>
          <w:bCs/>
          <w:i/>
          <w:color w:val="3053B4"/>
          <w:sz w:val="24"/>
          <w:szCs w:val="24"/>
        </w:rPr>
        <w:tab/>
      </w:r>
      <w:r>
        <w:rPr>
          <w:rFonts w:ascii="Calibri" w:eastAsia="MS Mincho" w:hAnsi="Calibri" w:cs="Tahoma"/>
          <w:bCs/>
          <w:i/>
          <w:color w:val="3053B4"/>
          <w:sz w:val="24"/>
          <w:szCs w:val="24"/>
        </w:rPr>
        <w:tab/>
      </w:r>
      <w:r>
        <w:rPr>
          <w:rFonts w:ascii="Calibri" w:eastAsia="MS Mincho" w:hAnsi="Calibri" w:cs="Tahoma"/>
          <w:bCs/>
          <w:i/>
          <w:color w:val="3053B4"/>
          <w:sz w:val="24"/>
          <w:szCs w:val="24"/>
        </w:rPr>
        <w:tab/>
      </w:r>
      <w:r w:rsidRPr="000B73A6">
        <w:rPr>
          <w:rFonts w:ascii="Calibri" w:eastAsia="MS Mincho" w:hAnsi="Calibri" w:cs="Tahoma"/>
          <w:b/>
          <w:iCs/>
          <w:sz w:val="24"/>
          <w:szCs w:val="24"/>
        </w:rPr>
        <w:t>Français</w:t>
      </w:r>
    </w:p>
    <w:p w14:paraId="194E9347" w14:textId="77777777" w:rsidR="00A2530D" w:rsidRDefault="00A2530D" w:rsidP="00A2530D">
      <w:pPr>
        <w:spacing w:line="360" w:lineRule="auto"/>
        <w:jc w:val="both"/>
        <w:rPr>
          <w:rFonts w:ascii="Times New Roman" w:hAnsi="Times New Roman" w:cs="Times New Roman"/>
          <w:sz w:val="24"/>
          <w:szCs w:val="24"/>
        </w:rPr>
      </w:pPr>
    </w:p>
    <w:tbl>
      <w:tblPr>
        <w:tblpPr w:leftFromText="141" w:rightFromText="141" w:vertAnchor="text" w:horzAnchor="margin" w:tblpY="-78"/>
        <w:tblW w:w="9072" w:type="dxa"/>
        <w:tblBorders>
          <w:bottom w:val="single" w:sz="24" w:space="0" w:color="C0C0C0"/>
        </w:tblBorders>
        <w:shd w:val="clear" w:color="auto" w:fill="3053B4"/>
        <w:tblLook w:val="01E0" w:firstRow="1" w:lastRow="1" w:firstColumn="1" w:lastColumn="1" w:noHBand="0" w:noVBand="0"/>
      </w:tblPr>
      <w:tblGrid>
        <w:gridCol w:w="9072"/>
      </w:tblGrid>
      <w:tr w:rsidR="00A2530D" w:rsidRPr="004E43F1" w14:paraId="776C51F8" w14:textId="77777777" w:rsidTr="00F94960">
        <w:tc>
          <w:tcPr>
            <w:tcW w:w="9072" w:type="dxa"/>
            <w:shd w:val="clear" w:color="auto" w:fill="3053B4"/>
          </w:tcPr>
          <w:p w14:paraId="7674BC64" w14:textId="77777777" w:rsidR="00A2530D" w:rsidRPr="004E43F1" w:rsidRDefault="00A2530D" w:rsidP="00F94960">
            <w:pPr>
              <w:pStyle w:val="FT2"/>
              <w:rPr>
                <w:rFonts w:ascii="Calibri" w:hAnsi="Calibri"/>
                <w:sz w:val="24"/>
                <w:szCs w:val="24"/>
                <w:lang w:val="fr-FR"/>
              </w:rPr>
            </w:pPr>
            <w:r w:rsidRPr="004E43F1">
              <w:rPr>
                <w:rFonts w:ascii="Calibri" w:hAnsi="Calibri"/>
                <w:sz w:val="24"/>
                <w:szCs w:val="24"/>
                <w:lang w:val="fr-FR"/>
              </w:rPr>
              <w:t>INTRODUCTION</w:t>
            </w:r>
          </w:p>
        </w:tc>
      </w:tr>
    </w:tbl>
    <w:p w14:paraId="11918ADC" w14:textId="77777777" w:rsidR="00A2530D" w:rsidRDefault="00A2530D">
      <w:pPr>
        <w:rPr>
          <w:rFonts w:ascii="Times New Roman" w:hAnsi="Times New Roman" w:cs="Times New Roman"/>
          <w:sz w:val="24"/>
          <w:szCs w:val="24"/>
        </w:rPr>
      </w:pPr>
    </w:p>
    <w:p w14:paraId="1788E5D4" w14:textId="0BE8AE7F" w:rsidR="00151EFC" w:rsidRDefault="00530EFD" w:rsidP="00AC7137">
      <w:pPr>
        <w:spacing w:line="360" w:lineRule="auto"/>
        <w:jc w:val="both"/>
        <w:rPr>
          <w:ins w:id="10" w:author="Saint Aime, Teddy Karl" w:date="2018-02-20T09:51:00Z"/>
          <w:rFonts w:ascii="Times New Roman" w:hAnsi="Times New Roman" w:cs="Times New Roman"/>
          <w:sz w:val="24"/>
          <w:szCs w:val="24"/>
        </w:rPr>
      </w:pPr>
      <w:del w:id="11" w:author="Saint Aime, Teddy Karl" w:date="2018-02-20T09:20:00Z">
        <w:r w:rsidRPr="00AC7137" w:rsidDel="0001142A">
          <w:rPr>
            <w:rFonts w:ascii="Times New Roman" w:hAnsi="Times New Roman" w:cs="Times New Roman"/>
            <w:sz w:val="24"/>
            <w:szCs w:val="24"/>
          </w:rPr>
          <w:delText>Le projet « </w:delText>
        </w:r>
        <w:r w:rsidRPr="00AC7137" w:rsidDel="0001142A">
          <w:rPr>
            <w:rFonts w:ascii="Times New Roman" w:hAnsi="Times New Roman" w:cs="Times New Roman"/>
            <w:i/>
            <w:sz w:val="24"/>
            <w:szCs w:val="24"/>
          </w:rPr>
          <w:delText>Building capacities of the MAST to ensure labour law compliance in the Haitian apparel secto</w:delText>
        </w:r>
        <w:r w:rsidRPr="00AC7137" w:rsidDel="0001142A">
          <w:rPr>
            <w:rFonts w:ascii="Times New Roman" w:hAnsi="Times New Roman" w:cs="Times New Roman"/>
            <w:sz w:val="24"/>
            <w:szCs w:val="24"/>
          </w:rPr>
          <w:delText>r »</w:delText>
        </w:r>
        <w:r w:rsidR="005C69C4" w:rsidRPr="00AC7137" w:rsidDel="0001142A">
          <w:rPr>
            <w:rFonts w:ascii="Times New Roman" w:hAnsi="Times New Roman" w:cs="Times New Roman"/>
            <w:sz w:val="24"/>
            <w:szCs w:val="24"/>
          </w:rPr>
          <w:delText>, connu sous le sigle OIT/MAST,</w:delText>
        </w:r>
        <w:r w:rsidR="00025DF7" w:rsidRPr="00AC7137" w:rsidDel="0001142A">
          <w:rPr>
            <w:rFonts w:ascii="Times New Roman" w:hAnsi="Times New Roman" w:cs="Times New Roman"/>
            <w:sz w:val="24"/>
            <w:szCs w:val="24"/>
          </w:rPr>
          <w:delText xml:space="preserve"> est l’émanation du « Technical Assistance Improvement and Compliance Needs Assessment and Remediation (TAICNAR) program »,  </w:delText>
        </w:r>
        <w:bookmarkStart w:id="12" w:name="_GoBack"/>
        <w:r w:rsidR="00025DF7" w:rsidRPr="00AC7137" w:rsidDel="0001142A">
          <w:rPr>
            <w:rFonts w:ascii="Times New Roman" w:hAnsi="Times New Roman" w:cs="Times New Roman"/>
            <w:sz w:val="24"/>
            <w:szCs w:val="24"/>
          </w:rPr>
          <w:delText xml:space="preserve">il </w:delText>
        </w:r>
        <w:bookmarkEnd w:id="12"/>
        <w:r w:rsidR="00025DF7" w:rsidRPr="00AC7137" w:rsidDel="0001142A">
          <w:rPr>
            <w:rFonts w:ascii="Times New Roman" w:hAnsi="Times New Roman" w:cs="Times New Roman"/>
            <w:sz w:val="24"/>
            <w:szCs w:val="24"/>
            <w:lang w:val="fr-CH"/>
          </w:rPr>
          <w:delText>a été officiellement lancé le 10 mars 2014</w:delText>
        </w:r>
        <w:r w:rsidR="005C69C4" w:rsidRPr="00AC7137" w:rsidDel="0001142A">
          <w:rPr>
            <w:rFonts w:ascii="Times New Roman" w:hAnsi="Times New Roman" w:cs="Times New Roman"/>
            <w:sz w:val="24"/>
            <w:szCs w:val="24"/>
            <w:lang w:val="fr-CH"/>
          </w:rPr>
          <w:delText xml:space="preserve"> par l’Organisation Internationale du Travail</w:delText>
        </w:r>
        <w:r w:rsidR="00E66AAF" w:rsidRPr="00AC7137" w:rsidDel="0001142A">
          <w:rPr>
            <w:rFonts w:ascii="Times New Roman" w:hAnsi="Times New Roman" w:cs="Times New Roman"/>
            <w:sz w:val="24"/>
            <w:szCs w:val="24"/>
            <w:lang w:val="fr-CH"/>
          </w:rPr>
          <w:delText xml:space="preserve"> (OIT)</w:delText>
        </w:r>
        <w:r w:rsidR="00025DF7" w:rsidRPr="00AC7137" w:rsidDel="0001142A">
          <w:rPr>
            <w:rFonts w:ascii="Times New Roman" w:hAnsi="Times New Roman" w:cs="Times New Roman"/>
            <w:sz w:val="24"/>
            <w:szCs w:val="24"/>
            <w:lang w:val="fr-CH"/>
          </w:rPr>
          <w:delText>.</w:delText>
        </w:r>
      </w:del>
      <w:ins w:id="13" w:author="Saint Aime, Teddy Karl" w:date="2018-02-20T09:20:00Z">
        <w:r w:rsidR="0001142A">
          <w:rPr>
            <w:rFonts w:ascii="Times New Roman" w:hAnsi="Times New Roman" w:cs="Times New Roman"/>
            <w:sz w:val="24"/>
            <w:szCs w:val="24"/>
          </w:rPr>
          <w:t>L’Organisation International</w:t>
        </w:r>
        <w:r w:rsidR="00B6740F">
          <w:rPr>
            <w:rFonts w:ascii="Times New Roman" w:hAnsi="Times New Roman" w:cs="Times New Roman"/>
            <w:sz w:val="24"/>
            <w:szCs w:val="24"/>
          </w:rPr>
          <w:t>e du Travail avec le soutien financier</w:t>
        </w:r>
        <w:r w:rsidR="0001142A">
          <w:rPr>
            <w:rFonts w:ascii="Times New Roman" w:hAnsi="Times New Roman" w:cs="Times New Roman"/>
            <w:sz w:val="24"/>
            <w:szCs w:val="24"/>
          </w:rPr>
          <w:t xml:space="preserve"> </w:t>
        </w:r>
      </w:ins>
      <w:r w:rsidR="00025DF7" w:rsidRPr="00AC7137">
        <w:rPr>
          <w:rFonts w:ascii="Times New Roman" w:hAnsi="Times New Roman" w:cs="Times New Roman"/>
          <w:sz w:val="24"/>
          <w:szCs w:val="24"/>
          <w:lang w:val="fr-CH"/>
        </w:rPr>
        <w:t xml:space="preserve"> </w:t>
      </w:r>
      <w:ins w:id="14" w:author="Saint Aime, Teddy Karl" w:date="2018-02-20T09:21:00Z">
        <w:r w:rsidR="008759B5">
          <w:rPr>
            <w:rFonts w:ascii="Times New Roman" w:hAnsi="Times New Roman" w:cs="Times New Roman"/>
            <w:sz w:val="24"/>
            <w:szCs w:val="24"/>
          </w:rPr>
          <w:t xml:space="preserve">du </w:t>
        </w:r>
      </w:ins>
      <w:del w:id="15" w:author="Saint Aime, Teddy Karl" w:date="2018-02-20T09:21:00Z">
        <w:r w:rsidR="00025DF7" w:rsidRPr="00AC7137" w:rsidDel="008759B5">
          <w:rPr>
            <w:rFonts w:ascii="Times New Roman" w:hAnsi="Times New Roman" w:cs="Times New Roman"/>
            <w:sz w:val="24"/>
            <w:szCs w:val="24"/>
          </w:rPr>
          <w:delText>Il est financé par le</w:delText>
        </w:r>
      </w:del>
      <w:r w:rsidR="00025DF7" w:rsidRPr="00AC7137">
        <w:rPr>
          <w:rFonts w:ascii="Times New Roman" w:hAnsi="Times New Roman" w:cs="Times New Roman"/>
          <w:sz w:val="24"/>
          <w:szCs w:val="24"/>
        </w:rPr>
        <w:t xml:space="preserve"> Département du Travail des </w:t>
      </w:r>
      <w:r w:rsidR="009136A3">
        <w:rPr>
          <w:rFonts w:ascii="Times New Roman" w:hAnsi="Times New Roman" w:cs="Times New Roman"/>
          <w:sz w:val="24"/>
          <w:szCs w:val="24"/>
        </w:rPr>
        <w:t>É</w:t>
      </w:r>
      <w:r w:rsidR="00025DF7" w:rsidRPr="00AC7137">
        <w:rPr>
          <w:rFonts w:ascii="Times New Roman" w:hAnsi="Times New Roman" w:cs="Times New Roman"/>
          <w:sz w:val="24"/>
          <w:szCs w:val="24"/>
        </w:rPr>
        <w:t>tats-Unis</w:t>
      </w:r>
      <w:ins w:id="16" w:author="Saint Aime, Teddy Karl" w:date="2018-02-20T09:21:00Z">
        <w:r w:rsidR="008759B5">
          <w:rPr>
            <w:rFonts w:ascii="Times New Roman" w:hAnsi="Times New Roman" w:cs="Times New Roman"/>
            <w:sz w:val="24"/>
            <w:szCs w:val="24"/>
          </w:rPr>
          <w:t xml:space="preserve"> appui le </w:t>
        </w:r>
      </w:ins>
      <w:ins w:id="17" w:author="Saint Aime, Teddy Karl" w:date="2018-02-20T09:49:00Z">
        <w:r w:rsidR="00FB2688">
          <w:rPr>
            <w:rFonts w:ascii="Times New Roman" w:hAnsi="Times New Roman" w:cs="Times New Roman"/>
            <w:sz w:val="24"/>
            <w:szCs w:val="24"/>
          </w:rPr>
          <w:t>Ministère</w:t>
        </w:r>
      </w:ins>
      <w:ins w:id="18" w:author="Saint Aime, Teddy Karl" w:date="2018-02-20T09:21:00Z">
        <w:r w:rsidR="008759B5">
          <w:rPr>
            <w:rFonts w:ascii="Times New Roman" w:hAnsi="Times New Roman" w:cs="Times New Roman"/>
            <w:sz w:val="24"/>
            <w:szCs w:val="24"/>
          </w:rPr>
          <w:t xml:space="preserve"> des affaires Sociales et du Travail plus </w:t>
        </w:r>
      </w:ins>
      <w:ins w:id="19" w:author="Saint Aime, Teddy Karl" w:date="2018-02-20T09:22:00Z">
        <w:r w:rsidR="008759B5">
          <w:rPr>
            <w:rFonts w:ascii="Times New Roman" w:hAnsi="Times New Roman" w:cs="Times New Roman"/>
            <w:sz w:val="24"/>
            <w:szCs w:val="24"/>
          </w:rPr>
          <w:t>particulièrement</w:t>
        </w:r>
      </w:ins>
      <w:ins w:id="20" w:author="Saint Aime, Teddy Karl" w:date="2018-02-20T09:21:00Z">
        <w:r w:rsidR="008759B5">
          <w:rPr>
            <w:rFonts w:ascii="Times New Roman" w:hAnsi="Times New Roman" w:cs="Times New Roman"/>
            <w:sz w:val="24"/>
            <w:szCs w:val="24"/>
          </w:rPr>
          <w:t xml:space="preserve"> l</w:t>
        </w:r>
      </w:ins>
      <w:ins w:id="21" w:author="Saint Aime, Teddy Karl" w:date="2018-02-20T09:22:00Z">
        <w:r w:rsidR="008759B5">
          <w:rPr>
            <w:rFonts w:ascii="Times New Roman" w:hAnsi="Times New Roman" w:cs="Times New Roman"/>
            <w:sz w:val="24"/>
            <w:szCs w:val="24"/>
          </w:rPr>
          <w:t xml:space="preserve">’Administration du Travail dans le processus de rehaussement de son image identitaire </w:t>
        </w:r>
      </w:ins>
      <w:ins w:id="22" w:author="Saint Aime, Teddy Karl" w:date="2018-02-20T09:25:00Z">
        <w:r w:rsidR="008759B5">
          <w:rPr>
            <w:rFonts w:ascii="Times New Roman" w:hAnsi="Times New Roman" w:cs="Times New Roman"/>
            <w:sz w:val="24"/>
            <w:szCs w:val="24"/>
          </w:rPr>
          <w:t>auprès</w:t>
        </w:r>
      </w:ins>
      <w:ins w:id="23" w:author="Saint Aime, Teddy Karl" w:date="2018-02-20T09:22:00Z">
        <w:r w:rsidR="008759B5">
          <w:rPr>
            <w:rFonts w:ascii="Times New Roman" w:hAnsi="Times New Roman" w:cs="Times New Roman"/>
            <w:sz w:val="24"/>
            <w:szCs w:val="24"/>
          </w:rPr>
          <w:t xml:space="preserve"> de ses usagers plus </w:t>
        </w:r>
      </w:ins>
      <w:ins w:id="24" w:author="Saint Aime, Teddy Karl" w:date="2018-02-20T09:25:00Z">
        <w:r w:rsidR="008759B5">
          <w:rPr>
            <w:rFonts w:ascii="Times New Roman" w:hAnsi="Times New Roman" w:cs="Times New Roman"/>
            <w:sz w:val="24"/>
            <w:szCs w:val="24"/>
          </w:rPr>
          <w:t>spécifiquement</w:t>
        </w:r>
      </w:ins>
      <w:ins w:id="25" w:author="Saint Aime, Teddy Karl" w:date="2018-02-20T09:22:00Z">
        <w:r w:rsidR="008759B5">
          <w:rPr>
            <w:rFonts w:ascii="Times New Roman" w:hAnsi="Times New Roman" w:cs="Times New Roman"/>
            <w:sz w:val="24"/>
            <w:szCs w:val="24"/>
          </w:rPr>
          <w:t xml:space="preserve"> les employeurs et les travailleurs.</w:t>
        </w:r>
      </w:ins>
      <w:r w:rsidR="00025DF7" w:rsidRPr="00AC7137">
        <w:rPr>
          <w:rFonts w:ascii="Times New Roman" w:hAnsi="Times New Roman" w:cs="Times New Roman"/>
          <w:sz w:val="24"/>
          <w:szCs w:val="24"/>
        </w:rPr>
        <w:t xml:space="preserve"> </w:t>
      </w:r>
      <w:del w:id="26" w:author="Saint Aime, Teddy Karl" w:date="2018-02-20T09:26:00Z">
        <w:r w:rsidR="00025DF7" w:rsidRPr="00AC7137" w:rsidDel="008759B5">
          <w:rPr>
            <w:rFonts w:ascii="Times New Roman" w:hAnsi="Times New Roman" w:cs="Times New Roman"/>
            <w:sz w:val="24"/>
            <w:szCs w:val="24"/>
          </w:rPr>
          <w:delText>dans le cadre de la loi HOPE. Le projet s’exécute en complémentarité avec le</w:delText>
        </w:r>
      </w:del>
      <w:ins w:id="27" w:author="Saint Aime, Teddy Karl" w:date="2018-02-20T09:26:00Z">
        <w:r w:rsidR="008759B5">
          <w:rPr>
            <w:rFonts w:ascii="Times New Roman" w:hAnsi="Times New Roman" w:cs="Times New Roman"/>
            <w:sz w:val="24"/>
            <w:szCs w:val="24"/>
          </w:rPr>
          <w:t>Dans le cadre de l’application des dispositions de la loi Hope le</w:t>
        </w:r>
      </w:ins>
      <w:r w:rsidR="00025DF7" w:rsidRPr="00AC7137">
        <w:rPr>
          <w:rFonts w:ascii="Times New Roman" w:hAnsi="Times New Roman" w:cs="Times New Roman"/>
          <w:sz w:val="24"/>
          <w:szCs w:val="24"/>
        </w:rPr>
        <w:t xml:space="preserve"> </w:t>
      </w:r>
      <w:ins w:id="28" w:author="Saint Aime, Teddy Karl" w:date="2018-02-20T09:50:00Z">
        <w:r w:rsidR="00FB2688">
          <w:rPr>
            <w:rFonts w:ascii="Times New Roman" w:hAnsi="Times New Roman" w:cs="Times New Roman"/>
            <w:sz w:val="24"/>
            <w:szCs w:val="24"/>
          </w:rPr>
          <w:t>p</w:t>
        </w:r>
      </w:ins>
      <w:del w:id="29" w:author="Saint Aime, Teddy Karl" w:date="2018-02-20T09:50:00Z">
        <w:r w:rsidR="00025DF7" w:rsidRPr="00AC7137" w:rsidDel="00FB2688">
          <w:rPr>
            <w:rFonts w:ascii="Times New Roman" w:hAnsi="Times New Roman" w:cs="Times New Roman"/>
            <w:sz w:val="24"/>
            <w:szCs w:val="24"/>
          </w:rPr>
          <w:delText>P</w:delText>
        </w:r>
      </w:del>
      <w:r w:rsidR="00025DF7" w:rsidRPr="00AC7137">
        <w:rPr>
          <w:rFonts w:ascii="Times New Roman" w:hAnsi="Times New Roman" w:cs="Times New Roman"/>
          <w:sz w:val="24"/>
          <w:szCs w:val="24"/>
        </w:rPr>
        <w:t>rogramme</w:t>
      </w:r>
      <w:del w:id="30" w:author="Saint Aime, Teddy Karl" w:date="2018-02-20T09:27:00Z">
        <w:r w:rsidR="00025DF7" w:rsidRPr="00AC7137" w:rsidDel="008759B5">
          <w:rPr>
            <w:rFonts w:ascii="Times New Roman" w:hAnsi="Times New Roman" w:cs="Times New Roman"/>
            <w:sz w:val="24"/>
            <w:szCs w:val="24"/>
          </w:rPr>
          <w:delText xml:space="preserve"> «</w:delText>
        </w:r>
      </w:del>
      <w:r w:rsidR="00025DF7" w:rsidRPr="00AC7137">
        <w:rPr>
          <w:rFonts w:ascii="Times New Roman" w:hAnsi="Times New Roman" w:cs="Times New Roman"/>
          <w:sz w:val="24"/>
          <w:szCs w:val="24"/>
        </w:rPr>
        <w:t> BETTER WORK</w:t>
      </w:r>
      <w:ins w:id="31" w:author="Saint Aime, Teddy Karl" w:date="2018-02-20T09:27:00Z">
        <w:r w:rsidR="008759B5">
          <w:rPr>
            <w:rFonts w:ascii="Times New Roman" w:hAnsi="Times New Roman" w:cs="Times New Roman"/>
            <w:sz w:val="24"/>
            <w:szCs w:val="24"/>
          </w:rPr>
          <w:t xml:space="preserve"> </w:t>
        </w:r>
        <w:del w:id="32" w:author="Alphonse, Jean Ederson" w:date="2018-02-21T16:03:00Z">
          <w:r w:rsidR="008759B5" w:rsidDel="00D80629">
            <w:rPr>
              <w:rFonts w:ascii="Times New Roman" w:hAnsi="Times New Roman" w:cs="Times New Roman"/>
              <w:sz w:val="24"/>
              <w:szCs w:val="24"/>
            </w:rPr>
            <w:delText>Haiti</w:delText>
          </w:r>
        </w:del>
      </w:ins>
      <w:ins w:id="33" w:author="Alphonse, Jean Ederson" w:date="2018-02-21T16:03:00Z">
        <w:r w:rsidR="00D80629">
          <w:rPr>
            <w:rFonts w:ascii="Times New Roman" w:hAnsi="Times New Roman" w:cs="Times New Roman"/>
            <w:sz w:val="24"/>
            <w:szCs w:val="24"/>
          </w:rPr>
          <w:t>Haïti</w:t>
        </w:r>
      </w:ins>
      <w:del w:id="34" w:author="Saint Aime, Teddy Karl" w:date="2018-02-20T09:27:00Z">
        <w:r w:rsidR="00025DF7" w:rsidRPr="00AC7137" w:rsidDel="008759B5">
          <w:rPr>
            <w:rFonts w:ascii="Times New Roman" w:hAnsi="Times New Roman" w:cs="Times New Roman"/>
            <w:sz w:val="24"/>
            <w:szCs w:val="24"/>
          </w:rPr>
          <w:delText> »</w:delText>
        </w:r>
      </w:del>
      <w:ins w:id="35" w:author="Saint Aime, Teddy Karl" w:date="2018-02-20T09:27:00Z">
        <w:r w:rsidR="008759B5">
          <w:rPr>
            <w:rFonts w:ascii="Times New Roman" w:hAnsi="Times New Roman" w:cs="Times New Roman"/>
            <w:sz w:val="24"/>
            <w:szCs w:val="24"/>
          </w:rPr>
          <w:t xml:space="preserve"> facilite cette </w:t>
        </w:r>
        <w:del w:id="36" w:author="Alphonse, Jean Ederson" w:date="2018-02-21T16:03:00Z">
          <w:r w:rsidR="008759B5" w:rsidDel="00D80629">
            <w:rPr>
              <w:rFonts w:ascii="Times New Roman" w:hAnsi="Times New Roman" w:cs="Times New Roman"/>
              <w:sz w:val="24"/>
              <w:szCs w:val="24"/>
            </w:rPr>
            <w:delText>demarche</w:delText>
          </w:r>
        </w:del>
      </w:ins>
      <w:ins w:id="37" w:author="Alphonse, Jean Ederson" w:date="2018-02-21T16:03:00Z">
        <w:r w:rsidR="00D80629">
          <w:rPr>
            <w:rFonts w:ascii="Times New Roman" w:hAnsi="Times New Roman" w:cs="Times New Roman"/>
            <w:sz w:val="24"/>
            <w:szCs w:val="24"/>
          </w:rPr>
          <w:t>démarche</w:t>
        </w:r>
      </w:ins>
      <w:ins w:id="38" w:author="Saint Aime, Teddy Karl" w:date="2018-02-20T09:27:00Z">
        <w:r w:rsidR="008759B5">
          <w:rPr>
            <w:rFonts w:ascii="Times New Roman" w:hAnsi="Times New Roman" w:cs="Times New Roman"/>
            <w:sz w:val="24"/>
            <w:szCs w:val="24"/>
          </w:rPr>
          <w:t xml:space="preserve"> et appui l</w:t>
        </w:r>
      </w:ins>
      <w:ins w:id="39" w:author="Saint Aime, Teddy Karl" w:date="2018-02-20T09:28:00Z">
        <w:r w:rsidR="008759B5">
          <w:rPr>
            <w:rFonts w:ascii="Times New Roman" w:hAnsi="Times New Roman" w:cs="Times New Roman"/>
            <w:sz w:val="24"/>
            <w:szCs w:val="24"/>
          </w:rPr>
          <w:t xml:space="preserve">’administration du travail </w:t>
        </w:r>
      </w:ins>
      <w:r w:rsidR="00025DF7" w:rsidRPr="00AC7137">
        <w:rPr>
          <w:rFonts w:ascii="Times New Roman" w:hAnsi="Times New Roman" w:cs="Times New Roman"/>
          <w:sz w:val="24"/>
          <w:szCs w:val="24"/>
        </w:rPr>
        <w:t xml:space="preserve"> </w:t>
      </w:r>
      <w:del w:id="40" w:author="Saint Aime, Teddy Karl" w:date="2018-02-20T09:28:00Z">
        <w:r w:rsidR="00025DF7" w:rsidRPr="00AC7137" w:rsidDel="008759B5">
          <w:rPr>
            <w:rFonts w:ascii="Times New Roman" w:hAnsi="Times New Roman" w:cs="Times New Roman"/>
            <w:sz w:val="24"/>
            <w:szCs w:val="24"/>
          </w:rPr>
          <w:delText>en vue de contribuer</w:delText>
        </w:r>
      </w:del>
      <w:ins w:id="41" w:author="Saint Aime, Teddy Karl" w:date="2018-02-20T09:28:00Z">
        <w:r w:rsidR="008759B5">
          <w:rPr>
            <w:rFonts w:ascii="Times New Roman" w:hAnsi="Times New Roman" w:cs="Times New Roman"/>
            <w:sz w:val="24"/>
            <w:szCs w:val="24"/>
          </w:rPr>
          <w:t>dans le processus</w:t>
        </w:r>
      </w:ins>
      <w:r w:rsidR="00025DF7" w:rsidRPr="00AC7137">
        <w:rPr>
          <w:rFonts w:ascii="Times New Roman" w:hAnsi="Times New Roman" w:cs="Times New Roman"/>
          <w:sz w:val="24"/>
          <w:szCs w:val="24"/>
        </w:rPr>
        <w:t xml:space="preserve"> </w:t>
      </w:r>
      <w:del w:id="42" w:author="Saint Aime, Teddy Karl" w:date="2018-02-20T09:29:00Z">
        <w:r w:rsidR="00025DF7" w:rsidRPr="00AC7137" w:rsidDel="008759B5">
          <w:rPr>
            <w:rFonts w:ascii="Times New Roman" w:hAnsi="Times New Roman" w:cs="Times New Roman"/>
            <w:sz w:val="24"/>
            <w:szCs w:val="24"/>
          </w:rPr>
          <w:delText>à l'</w:delText>
        </w:r>
      </w:del>
      <w:ins w:id="43" w:author="Saint Aime, Teddy Karl" w:date="2018-02-20T09:29:00Z">
        <w:r w:rsidR="008759B5">
          <w:rPr>
            <w:rFonts w:ascii="Times New Roman" w:hAnsi="Times New Roman" w:cs="Times New Roman"/>
            <w:sz w:val="24"/>
            <w:szCs w:val="24"/>
          </w:rPr>
          <w:t>d’</w:t>
        </w:r>
      </w:ins>
      <w:r w:rsidR="00025DF7" w:rsidRPr="00AC7137">
        <w:rPr>
          <w:rFonts w:ascii="Times New Roman" w:hAnsi="Times New Roman" w:cs="Times New Roman"/>
          <w:sz w:val="24"/>
          <w:szCs w:val="24"/>
        </w:rPr>
        <w:t>amélioration des conditions de travail dans les usines textiles.</w:t>
      </w:r>
    </w:p>
    <w:p w14:paraId="37326BA4" w14:textId="5CF9344A" w:rsidR="00FB2688" w:rsidRPr="00AC7137" w:rsidRDefault="00FB2688" w:rsidP="00AC7137">
      <w:pPr>
        <w:spacing w:line="360" w:lineRule="auto"/>
        <w:jc w:val="both"/>
        <w:rPr>
          <w:rFonts w:ascii="Times New Roman" w:hAnsi="Times New Roman" w:cs="Times New Roman"/>
          <w:sz w:val="24"/>
          <w:szCs w:val="24"/>
        </w:rPr>
      </w:pPr>
      <w:ins w:id="44" w:author="Saint Aime, Teddy Karl" w:date="2018-02-20T09:51:00Z">
        <w:r>
          <w:rPr>
            <w:rFonts w:ascii="Times New Roman" w:hAnsi="Times New Roman" w:cs="Times New Roman"/>
            <w:sz w:val="24"/>
            <w:szCs w:val="24"/>
          </w:rPr>
          <w:t>Les partenaires sociaux de ce secteur sont susceptibles de se former et d</w:t>
        </w:r>
      </w:ins>
      <w:ins w:id="45" w:author="Saint Aime, Teddy Karl" w:date="2018-02-20T09:52:00Z">
        <w:r>
          <w:rPr>
            <w:rFonts w:ascii="Times New Roman" w:hAnsi="Times New Roman" w:cs="Times New Roman"/>
            <w:sz w:val="24"/>
            <w:szCs w:val="24"/>
          </w:rPr>
          <w:t>’</w:t>
        </w:r>
      </w:ins>
      <w:ins w:id="46" w:author="Saint Aime, Teddy Karl" w:date="2018-02-20T09:53:00Z">
        <w:r>
          <w:rPr>
            <w:rFonts w:ascii="Times New Roman" w:hAnsi="Times New Roman" w:cs="Times New Roman"/>
            <w:sz w:val="24"/>
            <w:szCs w:val="24"/>
          </w:rPr>
          <w:t>être</w:t>
        </w:r>
      </w:ins>
      <w:ins w:id="47" w:author="Saint Aime, Teddy Karl" w:date="2018-02-20T09:52:00Z">
        <w:r>
          <w:rPr>
            <w:rFonts w:ascii="Times New Roman" w:hAnsi="Times New Roman" w:cs="Times New Roman"/>
            <w:sz w:val="24"/>
            <w:szCs w:val="24"/>
          </w:rPr>
          <w:t xml:space="preserve"> informer de l</w:t>
        </w:r>
      </w:ins>
      <w:ins w:id="48" w:author="Saint Aime, Teddy Karl" w:date="2018-02-20T09:54:00Z">
        <w:r>
          <w:rPr>
            <w:rFonts w:ascii="Times New Roman" w:hAnsi="Times New Roman" w:cs="Times New Roman"/>
            <w:sz w:val="24"/>
            <w:szCs w:val="24"/>
          </w:rPr>
          <w:t>’ensemble des initiatives qu</w:t>
        </w:r>
      </w:ins>
      <w:ins w:id="49" w:author="Saint Aime, Teddy Karl" w:date="2018-02-20T09:55:00Z">
        <w:r>
          <w:rPr>
            <w:rFonts w:ascii="Times New Roman" w:hAnsi="Times New Roman" w:cs="Times New Roman"/>
            <w:sz w:val="24"/>
            <w:szCs w:val="24"/>
          </w:rPr>
          <w:t xml:space="preserve">’entretiennent l’Administration du Travail visant à accroître la </w:t>
        </w:r>
      </w:ins>
      <w:ins w:id="50" w:author="Saint Aime, Teddy Karl" w:date="2018-02-20T09:57:00Z">
        <w:r>
          <w:rPr>
            <w:rFonts w:ascii="Times New Roman" w:hAnsi="Times New Roman" w:cs="Times New Roman"/>
            <w:sz w:val="24"/>
            <w:szCs w:val="24"/>
          </w:rPr>
          <w:t>productivité</w:t>
        </w:r>
      </w:ins>
      <w:ins w:id="51" w:author="Saint Aime, Teddy Karl" w:date="2018-02-20T09:55:00Z">
        <w:r>
          <w:rPr>
            <w:rFonts w:ascii="Times New Roman" w:hAnsi="Times New Roman" w:cs="Times New Roman"/>
            <w:sz w:val="24"/>
            <w:szCs w:val="24"/>
          </w:rPr>
          <w:t xml:space="preserve"> dans ce secteur d</w:t>
        </w:r>
      </w:ins>
      <w:ins w:id="52" w:author="Saint Aime, Teddy Karl" w:date="2018-02-20T09:56:00Z">
        <w:r>
          <w:rPr>
            <w:rFonts w:ascii="Times New Roman" w:hAnsi="Times New Roman" w:cs="Times New Roman"/>
            <w:sz w:val="24"/>
            <w:szCs w:val="24"/>
          </w:rPr>
          <w:t>’une part, et d’</w:t>
        </w:r>
      </w:ins>
      <w:ins w:id="53" w:author="Saint Aime, Teddy Karl" w:date="2018-02-20T09:57:00Z">
        <w:r>
          <w:rPr>
            <w:rFonts w:ascii="Times New Roman" w:hAnsi="Times New Roman" w:cs="Times New Roman"/>
            <w:sz w:val="24"/>
            <w:szCs w:val="24"/>
          </w:rPr>
          <w:t>aménager</w:t>
        </w:r>
      </w:ins>
      <w:ins w:id="54" w:author="Saint Aime, Teddy Karl" w:date="2018-02-20T09:56:00Z">
        <w:r>
          <w:rPr>
            <w:rFonts w:ascii="Times New Roman" w:hAnsi="Times New Roman" w:cs="Times New Roman"/>
            <w:sz w:val="24"/>
            <w:szCs w:val="24"/>
          </w:rPr>
          <w:t xml:space="preserve"> les conditions et l’ambiance de travail d’autres part.</w:t>
        </w:r>
      </w:ins>
      <w:ins w:id="55" w:author="Saint Aime, Teddy Karl" w:date="2018-02-20T09:55:00Z">
        <w:r>
          <w:rPr>
            <w:rFonts w:ascii="Times New Roman" w:hAnsi="Times New Roman" w:cs="Times New Roman"/>
            <w:sz w:val="24"/>
            <w:szCs w:val="24"/>
          </w:rPr>
          <w:t xml:space="preserve"> </w:t>
        </w:r>
      </w:ins>
      <w:ins w:id="56" w:author="Saint Aime, Teddy Karl" w:date="2018-02-20T09:51:00Z">
        <w:r>
          <w:rPr>
            <w:rFonts w:ascii="Times New Roman" w:hAnsi="Times New Roman" w:cs="Times New Roman"/>
            <w:sz w:val="24"/>
            <w:szCs w:val="24"/>
          </w:rPr>
          <w:t xml:space="preserve"> </w:t>
        </w:r>
      </w:ins>
    </w:p>
    <w:p w14:paraId="79E5A990" w14:textId="72AFA123" w:rsidR="00D65E5D" w:rsidRPr="00AC7137" w:rsidDel="008759B5" w:rsidRDefault="00AC7137" w:rsidP="00AC7137">
      <w:pPr>
        <w:spacing w:line="360" w:lineRule="auto"/>
        <w:jc w:val="both"/>
        <w:rPr>
          <w:del w:id="57" w:author="Saint Aime, Teddy Karl" w:date="2018-02-20T09:30:00Z"/>
          <w:rFonts w:ascii="Times New Roman" w:hAnsi="Times New Roman" w:cs="Times New Roman"/>
          <w:sz w:val="24"/>
          <w:szCs w:val="24"/>
        </w:rPr>
      </w:pPr>
      <w:del w:id="58" w:author="Saint Aime, Teddy Karl" w:date="2018-02-20T09:30:00Z">
        <w:r w:rsidDel="008759B5">
          <w:rPr>
            <w:rFonts w:ascii="Times New Roman" w:hAnsi="Times New Roman" w:cs="Times New Roman"/>
            <w:sz w:val="24"/>
            <w:szCs w:val="24"/>
          </w:rPr>
          <w:delText>Le</w:delText>
        </w:r>
        <w:r w:rsidR="005C69C4" w:rsidRPr="00AC7137" w:rsidDel="008759B5">
          <w:rPr>
            <w:rFonts w:ascii="Times New Roman" w:hAnsi="Times New Roman" w:cs="Times New Roman"/>
            <w:sz w:val="24"/>
            <w:szCs w:val="24"/>
          </w:rPr>
          <w:delText xml:space="preserve"> projet</w:delText>
        </w:r>
        <w:r w:rsidDel="008759B5">
          <w:rPr>
            <w:rFonts w:ascii="Times New Roman" w:hAnsi="Times New Roman" w:cs="Times New Roman"/>
            <w:sz w:val="24"/>
            <w:szCs w:val="24"/>
          </w:rPr>
          <w:delText xml:space="preserve"> OIT/MAST</w:delText>
        </w:r>
        <w:r w:rsidR="005C69C4" w:rsidRPr="00AC7137" w:rsidDel="008759B5">
          <w:rPr>
            <w:rFonts w:ascii="Times New Roman" w:hAnsi="Times New Roman" w:cs="Times New Roman"/>
            <w:sz w:val="24"/>
            <w:szCs w:val="24"/>
          </w:rPr>
          <w:delText xml:space="preserve"> s’évertue pour</w:delText>
        </w:r>
        <w:r w:rsidR="00025DF7" w:rsidRPr="00AC7137" w:rsidDel="008759B5">
          <w:rPr>
            <w:rFonts w:ascii="Times New Roman" w:hAnsi="Times New Roman" w:cs="Times New Roman"/>
            <w:sz w:val="24"/>
            <w:szCs w:val="24"/>
          </w:rPr>
          <w:delText xml:space="preserve"> la dynamisation et la modernisation de l'administration du travail et des services d'Inspection du Travail. </w:delText>
        </w:r>
        <w:r w:rsidR="00D65E5D" w:rsidRPr="00AC7137" w:rsidDel="008759B5">
          <w:rPr>
            <w:rFonts w:ascii="Times New Roman" w:hAnsi="Times New Roman" w:cs="Times New Roman"/>
            <w:sz w:val="24"/>
            <w:szCs w:val="24"/>
          </w:rPr>
          <w:delText xml:space="preserve">Ce projet suit un modèle d’intervention de cinq axes dont l’une d’elles est de renforcer les compétences techniques et les capacités managériales des cadres du MAST. </w:delText>
        </w:r>
      </w:del>
    </w:p>
    <w:p w14:paraId="7AA6F850" w14:textId="71026064" w:rsidR="00574DEA" w:rsidRPr="00AC7137" w:rsidDel="008759B5" w:rsidRDefault="00025DF7" w:rsidP="00AC7137">
      <w:pPr>
        <w:spacing w:line="360" w:lineRule="auto"/>
        <w:jc w:val="both"/>
        <w:rPr>
          <w:del w:id="59" w:author="Saint Aime, Teddy Karl" w:date="2018-02-20T09:30:00Z"/>
          <w:rFonts w:ascii="Times New Roman" w:hAnsi="Times New Roman" w:cs="Times New Roman"/>
          <w:sz w:val="24"/>
          <w:szCs w:val="24"/>
        </w:rPr>
      </w:pPr>
      <w:del w:id="60" w:author="Saint Aime, Teddy Karl" w:date="2018-02-20T09:30:00Z">
        <w:r w:rsidRPr="00AC7137" w:rsidDel="008759B5">
          <w:rPr>
            <w:rFonts w:ascii="Times New Roman" w:hAnsi="Times New Roman" w:cs="Times New Roman"/>
            <w:sz w:val="24"/>
            <w:szCs w:val="24"/>
          </w:rPr>
          <w:delText xml:space="preserve">Dans sa composante de renforcement des </w:delText>
        </w:r>
        <w:r w:rsidR="005C69C4" w:rsidRPr="00AC7137" w:rsidDel="008759B5">
          <w:rPr>
            <w:rFonts w:ascii="Times New Roman" w:hAnsi="Times New Roman" w:cs="Times New Roman"/>
            <w:sz w:val="24"/>
            <w:szCs w:val="24"/>
          </w:rPr>
          <w:delText>capacités</w:delText>
        </w:r>
        <w:r w:rsidRPr="00AC7137" w:rsidDel="008759B5">
          <w:rPr>
            <w:rFonts w:ascii="Times New Roman" w:hAnsi="Times New Roman" w:cs="Times New Roman"/>
            <w:sz w:val="24"/>
            <w:szCs w:val="24"/>
          </w:rPr>
          <w:delText xml:space="preserve"> institutionnelles et </w:delText>
        </w:r>
        <w:r w:rsidR="005C69C4" w:rsidRPr="00AC7137" w:rsidDel="008759B5">
          <w:rPr>
            <w:rFonts w:ascii="Times New Roman" w:hAnsi="Times New Roman" w:cs="Times New Roman"/>
            <w:sz w:val="24"/>
            <w:szCs w:val="24"/>
          </w:rPr>
          <w:delText>managériales</w:delText>
        </w:r>
        <w:r w:rsidRPr="00AC7137" w:rsidDel="008759B5">
          <w:rPr>
            <w:rFonts w:ascii="Times New Roman" w:hAnsi="Times New Roman" w:cs="Times New Roman"/>
            <w:sz w:val="24"/>
            <w:szCs w:val="24"/>
          </w:rPr>
          <w:delText xml:space="preserve"> des cadres de l</w:delText>
        </w:r>
        <w:r w:rsidR="005C69C4" w:rsidRPr="00AC7137" w:rsidDel="008759B5">
          <w:rPr>
            <w:rFonts w:ascii="Times New Roman" w:hAnsi="Times New Roman" w:cs="Times New Roman"/>
            <w:sz w:val="24"/>
            <w:szCs w:val="24"/>
          </w:rPr>
          <w:delText>’A</w:delText>
        </w:r>
        <w:r w:rsidRPr="00AC7137" w:rsidDel="008759B5">
          <w:rPr>
            <w:rFonts w:ascii="Times New Roman" w:hAnsi="Times New Roman" w:cs="Times New Roman"/>
            <w:sz w:val="24"/>
            <w:szCs w:val="24"/>
          </w:rPr>
          <w:delText>dministration du Trava</w:delText>
        </w:r>
        <w:r w:rsidR="005C69C4" w:rsidRPr="00AC7137" w:rsidDel="008759B5">
          <w:rPr>
            <w:rFonts w:ascii="Times New Roman" w:hAnsi="Times New Roman" w:cs="Times New Roman"/>
            <w:sz w:val="24"/>
            <w:szCs w:val="24"/>
          </w:rPr>
          <w:delText xml:space="preserve">il, </w:delText>
        </w:r>
        <w:r w:rsidR="00D65E5D" w:rsidRPr="00AC7137" w:rsidDel="008759B5">
          <w:rPr>
            <w:rFonts w:ascii="Times New Roman" w:hAnsi="Times New Roman" w:cs="Times New Roman"/>
            <w:sz w:val="24"/>
            <w:szCs w:val="24"/>
          </w:rPr>
          <w:delText xml:space="preserve">une analyse du système d’information a été </w:delText>
        </w:r>
        <w:r w:rsidR="00574DEA" w:rsidRPr="00AC7137" w:rsidDel="008759B5">
          <w:rPr>
            <w:rFonts w:ascii="Times New Roman" w:hAnsi="Times New Roman" w:cs="Times New Roman"/>
            <w:sz w:val="24"/>
            <w:szCs w:val="24"/>
          </w:rPr>
          <w:delText>effectué</w:delText>
        </w:r>
        <w:r w:rsidR="009136A3" w:rsidDel="008759B5">
          <w:rPr>
            <w:rFonts w:ascii="Times New Roman" w:hAnsi="Times New Roman" w:cs="Times New Roman"/>
            <w:sz w:val="24"/>
            <w:szCs w:val="24"/>
          </w:rPr>
          <w:delText>e</w:delText>
        </w:r>
        <w:r w:rsidR="00D65E5D" w:rsidRPr="00AC7137" w:rsidDel="008759B5">
          <w:rPr>
            <w:rFonts w:ascii="Times New Roman" w:hAnsi="Times New Roman" w:cs="Times New Roman"/>
            <w:sz w:val="24"/>
            <w:szCs w:val="24"/>
          </w:rPr>
          <w:delText xml:space="preserve">, laquelle a </w:delText>
        </w:r>
        <w:r w:rsidR="00574DEA" w:rsidRPr="00AC7137" w:rsidDel="008759B5">
          <w:rPr>
            <w:rFonts w:ascii="Times New Roman" w:hAnsi="Times New Roman" w:cs="Times New Roman"/>
            <w:sz w:val="24"/>
            <w:szCs w:val="24"/>
          </w:rPr>
          <w:delText>préconisé</w:delText>
        </w:r>
        <w:r w:rsidR="009136A3" w:rsidDel="008759B5">
          <w:rPr>
            <w:rFonts w:ascii="Times New Roman" w:hAnsi="Times New Roman" w:cs="Times New Roman"/>
            <w:sz w:val="24"/>
            <w:szCs w:val="24"/>
          </w:rPr>
          <w:delText>e</w:delText>
        </w:r>
        <w:r w:rsidR="00574DEA" w:rsidRPr="00AC7137" w:rsidDel="008759B5">
          <w:rPr>
            <w:rFonts w:ascii="Times New Roman" w:hAnsi="Times New Roman" w:cs="Times New Roman"/>
            <w:sz w:val="24"/>
            <w:szCs w:val="24"/>
          </w:rPr>
          <w:delText> : la mise en place d’une politique d’archivage des documents de l’administration du travail et le développement d’une stratégie de communication interne et externe au sein du MAST.</w:delText>
        </w:r>
        <w:r w:rsidR="009136A3" w:rsidDel="008759B5">
          <w:rPr>
            <w:rFonts w:ascii="Times New Roman" w:hAnsi="Times New Roman" w:cs="Times New Roman"/>
            <w:sz w:val="24"/>
            <w:szCs w:val="24"/>
          </w:rPr>
          <w:delText xml:space="preserve"> Sur ce, l</w:delText>
        </w:r>
        <w:r w:rsidR="00574DEA" w:rsidRPr="00AC7137" w:rsidDel="008759B5">
          <w:rPr>
            <w:rFonts w:ascii="Times New Roman" w:hAnsi="Times New Roman" w:cs="Times New Roman"/>
            <w:sz w:val="24"/>
            <w:szCs w:val="24"/>
          </w:rPr>
          <w:delText xml:space="preserve">e projet a réalisé </w:delText>
        </w:r>
        <w:r w:rsidR="00E66AAF" w:rsidRPr="00AC7137" w:rsidDel="008759B5">
          <w:rPr>
            <w:rFonts w:ascii="Times New Roman" w:hAnsi="Times New Roman" w:cs="Times New Roman"/>
            <w:sz w:val="24"/>
            <w:szCs w:val="24"/>
          </w:rPr>
          <w:delText xml:space="preserve">au cours du mois de juillet de 2017 </w:delText>
        </w:r>
        <w:r w:rsidR="00574DEA" w:rsidRPr="00AC7137" w:rsidDel="008759B5">
          <w:rPr>
            <w:rFonts w:ascii="Times New Roman" w:hAnsi="Times New Roman" w:cs="Times New Roman"/>
            <w:sz w:val="24"/>
            <w:szCs w:val="24"/>
          </w:rPr>
          <w:delText>un atelier de formation au bénéfice des cadres du MAST en communication institutionnelle afin de s’assurer que les différentes</w:delText>
        </w:r>
        <w:r w:rsidR="00F63B9F" w:rsidRPr="00AC7137" w:rsidDel="008759B5">
          <w:rPr>
            <w:rFonts w:ascii="Times New Roman" w:hAnsi="Times New Roman" w:cs="Times New Roman"/>
            <w:sz w:val="24"/>
            <w:szCs w:val="24"/>
          </w:rPr>
          <w:delText xml:space="preserve"> directions du ministère</w:delText>
        </w:r>
        <w:r w:rsidR="00574DEA" w:rsidRPr="00AC7137" w:rsidDel="008759B5">
          <w:rPr>
            <w:rFonts w:ascii="Times New Roman" w:hAnsi="Times New Roman" w:cs="Times New Roman"/>
            <w:sz w:val="24"/>
            <w:szCs w:val="24"/>
          </w:rPr>
          <w:delText xml:space="preserve"> puissent </w:delText>
        </w:r>
        <w:r w:rsidR="00E66AAF" w:rsidRPr="00AC7137" w:rsidDel="008759B5">
          <w:rPr>
            <w:rFonts w:ascii="Times New Roman" w:hAnsi="Times New Roman" w:cs="Times New Roman"/>
            <w:sz w:val="24"/>
            <w:szCs w:val="24"/>
          </w:rPr>
          <w:delText>établir</w:delText>
        </w:r>
        <w:r w:rsidR="00574DEA" w:rsidRPr="00AC7137" w:rsidDel="008759B5">
          <w:rPr>
            <w:rFonts w:ascii="Times New Roman" w:hAnsi="Times New Roman" w:cs="Times New Roman"/>
            <w:sz w:val="24"/>
            <w:szCs w:val="24"/>
          </w:rPr>
          <w:delText xml:space="preserve"> un </w:delText>
        </w:r>
        <w:r w:rsidR="00E66AAF" w:rsidRPr="00AC7137" w:rsidDel="008759B5">
          <w:rPr>
            <w:rFonts w:ascii="Times New Roman" w:hAnsi="Times New Roman" w:cs="Times New Roman"/>
            <w:sz w:val="24"/>
            <w:szCs w:val="24"/>
          </w:rPr>
          <w:delText>mécanisme</w:delText>
        </w:r>
        <w:r w:rsidR="00574DEA" w:rsidRPr="00AC7137" w:rsidDel="008759B5">
          <w:rPr>
            <w:rFonts w:ascii="Times New Roman" w:hAnsi="Times New Roman" w:cs="Times New Roman"/>
            <w:sz w:val="24"/>
            <w:szCs w:val="24"/>
          </w:rPr>
          <w:delText xml:space="preserve"> de communication interne et que le MAST puisse s’assurer d’avoir une bonne </w:delText>
        </w:r>
        <w:r w:rsidR="00E66AAF" w:rsidRPr="00AC7137" w:rsidDel="008759B5">
          <w:rPr>
            <w:rFonts w:ascii="Times New Roman" w:hAnsi="Times New Roman" w:cs="Times New Roman"/>
            <w:sz w:val="24"/>
            <w:szCs w:val="24"/>
          </w:rPr>
          <w:delText>visibilité</w:delText>
        </w:r>
        <w:r w:rsidR="00574DEA" w:rsidRPr="00AC7137" w:rsidDel="008759B5">
          <w:rPr>
            <w:rFonts w:ascii="Times New Roman" w:hAnsi="Times New Roman" w:cs="Times New Roman"/>
            <w:sz w:val="24"/>
            <w:szCs w:val="24"/>
          </w:rPr>
          <w:delText xml:space="preserve"> </w:delText>
        </w:r>
        <w:r w:rsidR="00E66AAF" w:rsidRPr="00AC7137" w:rsidDel="008759B5">
          <w:rPr>
            <w:rFonts w:ascii="Times New Roman" w:hAnsi="Times New Roman" w:cs="Times New Roman"/>
            <w:sz w:val="24"/>
            <w:szCs w:val="24"/>
          </w:rPr>
          <w:delText>auprès</w:delText>
        </w:r>
        <w:r w:rsidR="00574DEA" w:rsidRPr="00AC7137" w:rsidDel="008759B5">
          <w:rPr>
            <w:rFonts w:ascii="Times New Roman" w:hAnsi="Times New Roman" w:cs="Times New Roman"/>
            <w:sz w:val="24"/>
            <w:szCs w:val="24"/>
          </w:rPr>
          <w:delText xml:space="preserve"> de ses usagers.</w:delText>
        </w:r>
      </w:del>
    </w:p>
    <w:p w14:paraId="729110C4" w14:textId="11B06572" w:rsidR="00025DF7" w:rsidRPr="00AC7137" w:rsidRDefault="00F63B9F" w:rsidP="00AC7137">
      <w:pPr>
        <w:spacing w:line="360" w:lineRule="auto"/>
        <w:jc w:val="both"/>
        <w:rPr>
          <w:rFonts w:ascii="Times New Roman" w:hAnsi="Times New Roman" w:cs="Times New Roman"/>
          <w:sz w:val="24"/>
          <w:szCs w:val="24"/>
        </w:rPr>
      </w:pPr>
      <w:r w:rsidRPr="00AC7137">
        <w:rPr>
          <w:rFonts w:ascii="Times New Roman" w:hAnsi="Times New Roman" w:cs="Times New Roman"/>
          <w:sz w:val="24"/>
          <w:szCs w:val="24"/>
        </w:rPr>
        <w:t xml:space="preserve">Considérant </w:t>
      </w:r>
      <w:del w:id="61" w:author="Saint Aime, Teddy Karl" w:date="2018-02-20T09:30:00Z">
        <w:r w:rsidRPr="00AC7137" w:rsidDel="008759B5">
          <w:rPr>
            <w:rFonts w:ascii="Times New Roman" w:hAnsi="Times New Roman" w:cs="Times New Roman"/>
            <w:sz w:val="24"/>
            <w:szCs w:val="24"/>
          </w:rPr>
          <w:delText>l</w:delText>
        </w:r>
        <w:r w:rsidR="00AC7137" w:rsidDel="008759B5">
          <w:rPr>
            <w:rFonts w:ascii="Times New Roman" w:hAnsi="Times New Roman" w:cs="Times New Roman"/>
            <w:sz w:val="24"/>
            <w:szCs w:val="24"/>
          </w:rPr>
          <w:delText>e poids</w:delText>
        </w:r>
      </w:del>
      <w:ins w:id="62" w:author="Saint Aime, Teddy Karl" w:date="2018-02-20T09:30:00Z">
        <w:r w:rsidR="008759B5">
          <w:rPr>
            <w:rFonts w:ascii="Times New Roman" w:hAnsi="Times New Roman" w:cs="Times New Roman"/>
            <w:sz w:val="24"/>
            <w:szCs w:val="24"/>
          </w:rPr>
          <w:t>l’importance</w:t>
        </w:r>
      </w:ins>
      <w:r w:rsidR="00AC7137">
        <w:rPr>
          <w:rFonts w:ascii="Times New Roman" w:hAnsi="Times New Roman" w:cs="Times New Roman"/>
          <w:sz w:val="24"/>
          <w:szCs w:val="24"/>
        </w:rPr>
        <w:t xml:space="preserve"> des </w:t>
      </w:r>
      <w:r w:rsidRPr="00AC7137">
        <w:rPr>
          <w:rFonts w:ascii="Times New Roman" w:hAnsi="Times New Roman" w:cs="Times New Roman"/>
          <w:sz w:val="24"/>
          <w:szCs w:val="24"/>
        </w:rPr>
        <w:t xml:space="preserve">Technologies de l’Information et de la Communication (TIC) </w:t>
      </w:r>
      <w:del w:id="63" w:author="Saint Aime, Teddy Karl" w:date="2018-02-20T09:32:00Z">
        <w:r w:rsidRPr="00AC7137" w:rsidDel="00927D63">
          <w:rPr>
            <w:rFonts w:ascii="Times New Roman" w:hAnsi="Times New Roman" w:cs="Times New Roman"/>
            <w:sz w:val="24"/>
            <w:szCs w:val="24"/>
          </w:rPr>
          <w:delText>dans le fonctionnement d’un système d’information</w:delText>
        </w:r>
      </w:del>
      <w:ins w:id="64" w:author="Saint Aime, Teddy Karl" w:date="2018-02-20T09:32:00Z">
        <w:r w:rsidR="00927D63">
          <w:rPr>
            <w:rFonts w:ascii="Times New Roman" w:hAnsi="Times New Roman" w:cs="Times New Roman"/>
            <w:sz w:val="24"/>
            <w:szCs w:val="24"/>
          </w:rPr>
          <w:t xml:space="preserve">en </w:t>
        </w:r>
      </w:ins>
      <w:ins w:id="65" w:author="Saint Aime, Teddy Karl" w:date="2018-02-20T09:57:00Z">
        <w:r w:rsidR="00FB2688">
          <w:rPr>
            <w:rFonts w:ascii="Times New Roman" w:hAnsi="Times New Roman" w:cs="Times New Roman"/>
            <w:sz w:val="24"/>
            <w:szCs w:val="24"/>
          </w:rPr>
          <w:t>matière</w:t>
        </w:r>
      </w:ins>
      <w:ins w:id="66" w:author="Saint Aime, Teddy Karl" w:date="2018-02-20T09:32:00Z">
        <w:r w:rsidR="00927D63">
          <w:rPr>
            <w:rFonts w:ascii="Times New Roman" w:hAnsi="Times New Roman" w:cs="Times New Roman"/>
            <w:sz w:val="24"/>
            <w:szCs w:val="24"/>
          </w:rPr>
          <w:t xml:space="preserve"> de communication </w:t>
        </w:r>
        <w:del w:id="67" w:author="Alphonse, Jean Ederson" w:date="2018-02-21T16:03:00Z">
          <w:r w:rsidR="00927D63" w:rsidDel="00D80629">
            <w:rPr>
              <w:rFonts w:ascii="Times New Roman" w:hAnsi="Times New Roman" w:cs="Times New Roman"/>
              <w:sz w:val="24"/>
              <w:szCs w:val="24"/>
            </w:rPr>
            <w:delText>instittutionnelle</w:delText>
          </w:r>
        </w:del>
      </w:ins>
      <w:ins w:id="68" w:author="Alphonse, Jean Ederson" w:date="2018-02-21T16:03:00Z">
        <w:r w:rsidR="00D80629">
          <w:rPr>
            <w:rFonts w:ascii="Times New Roman" w:hAnsi="Times New Roman" w:cs="Times New Roman"/>
            <w:sz w:val="24"/>
            <w:szCs w:val="24"/>
          </w:rPr>
          <w:t>institutionnelle</w:t>
        </w:r>
      </w:ins>
      <w:r w:rsidRPr="00AC7137">
        <w:rPr>
          <w:rFonts w:ascii="Times New Roman" w:hAnsi="Times New Roman" w:cs="Times New Roman"/>
          <w:sz w:val="24"/>
          <w:szCs w:val="24"/>
        </w:rPr>
        <w:t xml:space="preserve">, </w:t>
      </w:r>
      <w:del w:id="69" w:author="Saint Aime, Teddy Karl" w:date="2018-02-20T09:32:00Z">
        <w:r w:rsidRPr="00AC7137" w:rsidDel="00927D63">
          <w:rPr>
            <w:rFonts w:ascii="Times New Roman" w:hAnsi="Times New Roman" w:cs="Times New Roman"/>
            <w:sz w:val="24"/>
            <w:szCs w:val="24"/>
          </w:rPr>
          <w:delText>le projet</w:delText>
        </w:r>
        <w:r w:rsidR="00A2530D" w:rsidRPr="00AC7137" w:rsidDel="00927D63">
          <w:rPr>
            <w:rFonts w:ascii="Times New Roman" w:hAnsi="Times New Roman" w:cs="Times New Roman"/>
            <w:sz w:val="24"/>
            <w:szCs w:val="24"/>
          </w:rPr>
          <w:delText xml:space="preserve"> OIT/MAST</w:delText>
        </w:r>
      </w:del>
      <w:ins w:id="70" w:author="Saint Aime, Teddy Karl" w:date="2018-02-20T09:32:00Z">
        <w:r w:rsidR="00927D63">
          <w:rPr>
            <w:rFonts w:ascii="Times New Roman" w:hAnsi="Times New Roman" w:cs="Times New Roman"/>
            <w:sz w:val="24"/>
            <w:szCs w:val="24"/>
          </w:rPr>
          <w:t>l’Organisation Internationale du Travail</w:t>
        </w:r>
      </w:ins>
      <w:r w:rsidRPr="00AC7137">
        <w:rPr>
          <w:rFonts w:ascii="Times New Roman" w:hAnsi="Times New Roman" w:cs="Times New Roman"/>
          <w:sz w:val="24"/>
          <w:szCs w:val="24"/>
        </w:rPr>
        <w:t xml:space="preserve"> </w:t>
      </w:r>
      <w:r w:rsidR="00530EFD" w:rsidRPr="00AC7137">
        <w:rPr>
          <w:rFonts w:ascii="Times New Roman" w:hAnsi="Times New Roman" w:cs="Times New Roman"/>
          <w:sz w:val="24"/>
          <w:szCs w:val="24"/>
        </w:rPr>
        <w:t>recherche</w:t>
      </w:r>
      <w:r w:rsidRPr="00AC7137">
        <w:rPr>
          <w:rFonts w:ascii="Times New Roman" w:hAnsi="Times New Roman" w:cs="Times New Roman"/>
          <w:sz w:val="24"/>
          <w:szCs w:val="24"/>
        </w:rPr>
        <w:t xml:space="preserve"> actuellement</w:t>
      </w:r>
      <w:r w:rsidR="00530EFD" w:rsidRPr="00AC7137">
        <w:rPr>
          <w:rFonts w:ascii="Times New Roman" w:hAnsi="Times New Roman" w:cs="Times New Roman"/>
          <w:sz w:val="24"/>
          <w:szCs w:val="24"/>
        </w:rPr>
        <w:t xml:space="preserve"> une organisation ou un (e) consultant (e) pouvant </w:t>
      </w:r>
      <w:ins w:id="71" w:author="Saint Aime, Teddy Karl" w:date="2018-02-20T09:33:00Z">
        <w:r w:rsidR="00927D63">
          <w:rPr>
            <w:rFonts w:ascii="Times New Roman" w:hAnsi="Times New Roman" w:cs="Times New Roman"/>
            <w:sz w:val="24"/>
            <w:szCs w:val="24"/>
          </w:rPr>
          <w:t xml:space="preserve">modifier, </w:t>
        </w:r>
      </w:ins>
      <w:r w:rsidR="00530EFD" w:rsidRPr="00AC7137">
        <w:rPr>
          <w:rFonts w:ascii="Times New Roman" w:hAnsi="Times New Roman" w:cs="Times New Roman"/>
          <w:sz w:val="24"/>
          <w:szCs w:val="24"/>
        </w:rPr>
        <w:t xml:space="preserve">concevoir et opérationnaliser un site web </w:t>
      </w:r>
      <w:r w:rsidRPr="00AC7137">
        <w:rPr>
          <w:rFonts w:ascii="Times New Roman" w:hAnsi="Times New Roman" w:cs="Times New Roman"/>
          <w:sz w:val="24"/>
          <w:szCs w:val="24"/>
        </w:rPr>
        <w:t>à</w:t>
      </w:r>
      <w:r w:rsidR="00530EFD" w:rsidRPr="00AC7137">
        <w:rPr>
          <w:rFonts w:ascii="Times New Roman" w:hAnsi="Times New Roman" w:cs="Times New Roman"/>
          <w:sz w:val="24"/>
          <w:szCs w:val="24"/>
        </w:rPr>
        <w:t xml:space="preserve"> intégrer sur le portail</w:t>
      </w:r>
      <w:r w:rsidR="00A2530D" w:rsidRPr="00AC7137">
        <w:rPr>
          <w:rFonts w:ascii="Times New Roman" w:hAnsi="Times New Roman" w:cs="Times New Roman"/>
          <w:sz w:val="24"/>
          <w:szCs w:val="24"/>
        </w:rPr>
        <w:t xml:space="preserve"> web</w:t>
      </w:r>
      <w:r w:rsidR="00530EFD" w:rsidRPr="00AC7137">
        <w:rPr>
          <w:rFonts w:ascii="Times New Roman" w:hAnsi="Times New Roman" w:cs="Times New Roman"/>
          <w:sz w:val="24"/>
          <w:szCs w:val="24"/>
        </w:rPr>
        <w:t xml:space="preserve"> du Ministère des Affaires sociales et du Travail</w:t>
      </w:r>
      <w:r w:rsidR="00A2530D" w:rsidRPr="00AC7137">
        <w:rPr>
          <w:rFonts w:ascii="Times New Roman" w:hAnsi="Times New Roman" w:cs="Times New Roman"/>
          <w:sz w:val="24"/>
          <w:szCs w:val="24"/>
        </w:rPr>
        <w:t xml:space="preserve"> (MAST)</w:t>
      </w:r>
      <w:r w:rsidR="00530EFD" w:rsidRPr="00AC7137">
        <w:rPr>
          <w:rFonts w:ascii="Times New Roman" w:hAnsi="Times New Roman" w:cs="Times New Roman"/>
          <w:sz w:val="24"/>
          <w:szCs w:val="24"/>
        </w:rPr>
        <w:t>.</w:t>
      </w:r>
    </w:p>
    <w:p w14:paraId="423D2B36" w14:textId="77777777" w:rsidR="00F63B9F" w:rsidRDefault="00F63B9F" w:rsidP="00AC7137">
      <w:pPr>
        <w:spacing w:line="360" w:lineRule="auto"/>
        <w:jc w:val="both"/>
        <w:rPr>
          <w:ins w:id="72" w:author="Saint Aime, Teddy Karl" w:date="2018-02-22T08:37:00Z"/>
          <w:rFonts w:ascii="Times New Roman" w:hAnsi="Times New Roman" w:cs="Times New Roman"/>
          <w:sz w:val="24"/>
          <w:szCs w:val="24"/>
        </w:rPr>
      </w:pPr>
      <w:r w:rsidRPr="00AC7137">
        <w:rPr>
          <w:rFonts w:ascii="Times New Roman" w:hAnsi="Times New Roman" w:cs="Times New Roman"/>
          <w:sz w:val="24"/>
          <w:szCs w:val="24"/>
        </w:rPr>
        <w:t xml:space="preserve">La conception d’un </w:t>
      </w:r>
      <w:r w:rsidR="00037247" w:rsidRPr="00AC7137">
        <w:rPr>
          <w:rFonts w:ascii="Times New Roman" w:hAnsi="Times New Roman" w:cs="Times New Roman"/>
          <w:sz w:val="24"/>
          <w:szCs w:val="24"/>
        </w:rPr>
        <w:t>site web</w:t>
      </w:r>
      <w:r w:rsidRPr="00AC7137">
        <w:rPr>
          <w:rFonts w:ascii="Times New Roman" w:hAnsi="Times New Roman" w:cs="Times New Roman"/>
          <w:sz w:val="24"/>
          <w:szCs w:val="24"/>
        </w:rPr>
        <w:t xml:space="preserve"> pour </w:t>
      </w:r>
      <w:r w:rsidR="00793E22" w:rsidRPr="00AC7137">
        <w:rPr>
          <w:rFonts w:ascii="Times New Roman" w:hAnsi="Times New Roman" w:cs="Times New Roman"/>
          <w:sz w:val="24"/>
          <w:szCs w:val="24"/>
        </w:rPr>
        <w:t xml:space="preserve">le compte de la Direction du Travail </w:t>
      </w:r>
      <w:r w:rsidR="00037247" w:rsidRPr="00AC7137">
        <w:rPr>
          <w:rFonts w:ascii="Times New Roman" w:hAnsi="Times New Roman" w:cs="Times New Roman"/>
          <w:sz w:val="24"/>
          <w:szCs w:val="24"/>
        </w:rPr>
        <w:t>répond</w:t>
      </w:r>
      <w:r w:rsidR="00793E22" w:rsidRPr="00AC7137">
        <w:rPr>
          <w:rFonts w:ascii="Times New Roman" w:hAnsi="Times New Roman" w:cs="Times New Roman"/>
          <w:sz w:val="24"/>
          <w:szCs w:val="24"/>
        </w:rPr>
        <w:t xml:space="preserve"> </w:t>
      </w:r>
      <w:r w:rsidR="00837D0C" w:rsidRPr="00AC7137">
        <w:rPr>
          <w:rFonts w:ascii="Times New Roman" w:hAnsi="Times New Roman" w:cs="Times New Roman"/>
          <w:sz w:val="24"/>
          <w:szCs w:val="24"/>
        </w:rPr>
        <w:t>à</w:t>
      </w:r>
      <w:r w:rsidR="00793E22" w:rsidRPr="00AC7137">
        <w:rPr>
          <w:rFonts w:ascii="Times New Roman" w:hAnsi="Times New Roman" w:cs="Times New Roman"/>
          <w:sz w:val="24"/>
          <w:szCs w:val="24"/>
        </w:rPr>
        <w:t xml:space="preserve"> un besoin d’information, de partage des connaissances, de </w:t>
      </w:r>
      <w:r w:rsidR="00037247" w:rsidRPr="00AC7137">
        <w:rPr>
          <w:rFonts w:ascii="Times New Roman" w:hAnsi="Times New Roman" w:cs="Times New Roman"/>
          <w:sz w:val="24"/>
          <w:szCs w:val="24"/>
        </w:rPr>
        <w:t>création</w:t>
      </w:r>
      <w:r w:rsidR="00793E22" w:rsidRPr="00AC7137">
        <w:rPr>
          <w:rFonts w:ascii="Times New Roman" w:hAnsi="Times New Roman" w:cs="Times New Roman"/>
          <w:sz w:val="24"/>
          <w:szCs w:val="24"/>
        </w:rPr>
        <w:t xml:space="preserve"> d’un cadre d’</w:t>
      </w:r>
      <w:r w:rsidR="00037247" w:rsidRPr="00AC7137">
        <w:rPr>
          <w:rFonts w:ascii="Times New Roman" w:hAnsi="Times New Roman" w:cs="Times New Roman"/>
          <w:sz w:val="24"/>
          <w:szCs w:val="24"/>
        </w:rPr>
        <w:t>échanges</w:t>
      </w:r>
      <w:r w:rsidR="00793E22" w:rsidRPr="00AC7137">
        <w:rPr>
          <w:rFonts w:ascii="Times New Roman" w:hAnsi="Times New Roman" w:cs="Times New Roman"/>
          <w:sz w:val="24"/>
          <w:szCs w:val="24"/>
        </w:rPr>
        <w:t xml:space="preserve"> et d’une </w:t>
      </w:r>
      <w:r w:rsidR="00037247" w:rsidRPr="00AC7137">
        <w:rPr>
          <w:rFonts w:ascii="Times New Roman" w:hAnsi="Times New Roman" w:cs="Times New Roman"/>
          <w:sz w:val="24"/>
          <w:szCs w:val="24"/>
        </w:rPr>
        <w:t>identité</w:t>
      </w:r>
      <w:r w:rsidR="00793E22" w:rsidRPr="00AC7137">
        <w:rPr>
          <w:rFonts w:ascii="Times New Roman" w:hAnsi="Times New Roman" w:cs="Times New Roman"/>
          <w:sz w:val="24"/>
          <w:szCs w:val="24"/>
        </w:rPr>
        <w:t xml:space="preserve"> visuelle du MAST </w:t>
      </w:r>
      <w:r w:rsidR="00037247" w:rsidRPr="00AC7137">
        <w:rPr>
          <w:rFonts w:ascii="Times New Roman" w:hAnsi="Times New Roman" w:cs="Times New Roman"/>
          <w:sz w:val="24"/>
          <w:szCs w:val="24"/>
        </w:rPr>
        <w:t>auprès</w:t>
      </w:r>
      <w:r w:rsidR="00793E22" w:rsidRPr="00AC7137">
        <w:rPr>
          <w:rFonts w:ascii="Times New Roman" w:hAnsi="Times New Roman" w:cs="Times New Roman"/>
          <w:sz w:val="24"/>
          <w:szCs w:val="24"/>
        </w:rPr>
        <w:t xml:space="preserve"> des </w:t>
      </w:r>
      <w:r w:rsidR="00037247" w:rsidRPr="00AC7137">
        <w:rPr>
          <w:rFonts w:ascii="Times New Roman" w:hAnsi="Times New Roman" w:cs="Times New Roman"/>
          <w:sz w:val="24"/>
          <w:szCs w:val="24"/>
        </w:rPr>
        <w:t>partenaires</w:t>
      </w:r>
      <w:r w:rsidR="00793E22" w:rsidRPr="00AC7137">
        <w:rPr>
          <w:rFonts w:ascii="Times New Roman" w:hAnsi="Times New Roman" w:cs="Times New Roman"/>
          <w:sz w:val="24"/>
          <w:szCs w:val="24"/>
        </w:rPr>
        <w:t xml:space="preserve"> sociaux des secteurs </w:t>
      </w:r>
      <w:r w:rsidR="00037247" w:rsidRPr="00AC7137">
        <w:rPr>
          <w:rFonts w:ascii="Times New Roman" w:hAnsi="Times New Roman" w:cs="Times New Roman"/>
          <w:sz w:val="24"/>
          <w:szCs w:val="24"/>
        </w:rPr>
        <w:t>économiques</w:t>
      </w:r>
      <w:r w:rsidR="00793E22" w:rsidRPr="00AC7137">
        <w:rPr>
          <w:rFonts w:ascii="Times New Roman" w:hAnsi="Times New Roman" w:cs="Times New Roman"/>
          <w:sz w:val="24"/>
          <w:szCs w:val="24"/>
        </w:rPr>
        <w:t xml:space="preserve"> et socia</w:t>
      </w:r>
      <w:r w:rsidR="009136A3">
        <w:rPr>
          <w:rFonts w:ascii="Times New Roman" w:hAnsi="Times New Roman" w:cs="Times New Roman"/>
          <w:sz w:val="24"/>
          <w:szCs w:val="24"/>
        </w:rPr>
        <w:t>ux</w:t>
      </w:r>
      <w:r w:rsidR="00793E22" w:rsidRPr="00AC7137">
        <w:rPr>
          <w:rFonts w:ascii="Times New Roman" w:hAnsi="Times New Roman" w:cs="Times New Roman"/>
          <w:sz w:val="24"/>
          <w:szCs w:val="24"/>
        </w:rPr>
        <w:t xml:space="preserve"> de </w:t>
      </w:r>
      <w:r w:rsidR="00037247" w:rsidRPr="00AC7137">
        <w:rPr>
          <w:rFonts w:ascii="Times New Roman" w:hAnsi="Times New Roman" w:cs="Times New Roman"/>
          <w:sz w:val="24"/>
          <w:szCs w:val="24"/>
        </w:rPr>
        <w:t>création</w:t>
      </w:r>
      <w:r w:rsidR="00793E22" w:rsidRPr="00AC7137">
        <w:rPr>
          <w:rFonts w:ascii="Times New Roman" w:hAnsi="Times New Roman" w:cs="Times New Roman"/>
          <w:sz w:val="24"/>
          <w:szCs w:val="24"/>
        </w:rPr>
        <w:t xml:space="preserve"> d’emploi </w:t>
      </w:r>
      <w:r w:rsidR="00037247" w:rsidRPr="00AC7137">
        <w:rPr>
          <w:rFonts w:ascii="Times New Roman" w:hAnsi="Times New Roman" w:cs="Times New Roman"/>
          <w:sz w:val="24"/>
          <w:szCs w:val="24"/>
        </w:rPr>
        <w:t>du pays.</w:t>
      </w:r>
    </w:p>
    <w:p w14:paraId="62493C9E" w14:textId="77777777" w:rsidR="00737453" w:rsidRDefault="00737453" w:rsidP="00AC7137">
      <w:pPr>
        <w:spacing w:line="360" w:lineRule="auto"/>
        <w:jc w:val="both"/>
        <w:rPr>
          <w:rFonts w:ascii="Times New Roman" w:hAnsi="Times New Roman" w:cs="Times New Roman"/>
          <w:sz w:val="24"/>
          <w:szCs w:val="24"/>
        </w:rPr>
      </w:pPr>
    </w:p>
    <w:tbl>
      <w:tblPr>
        <w:tblW w:w="9072" w:type="dxa"/>
        <w:tblInd w:w="108" w:type="dxa"/>
        <w:tblBorders>
          <w:bottom w:val="single" w:sz="24" w:space="0" w:color="C0C0C0"/>
        </w:tblBorders>
        <w:shd w:val="clear" w:color="auto" w:fill="3053B4"/>
        <w:tblLook w:val="01E0" w:firstRow="1" w:lastRow="1" w:firstColumn="1" w:lastColumn="1" w:noHBand="0" w:noVBand="0"/>
      </w:tblPr>
      <w:tblGrid>
        <w:gridCol w:w="9072"/>
      </w:tblGrid>
      <w:tr w:rsidR="00AC7137" w:rsidRPr="00AC7137" w14:paraId="4B124386" w14:textId="77777777" w:rsidTr="00F94960">
        <w:tc>
          <w:tcPr>
            <w:tcW w:w="9072" w:type="dxa"/>
            <w:shd w:val="clear" w:color="auto" w:fill="3053B4"/>
          </w:tcPr>
          <w:p w14:paraId="3FAF81C5" w14:textId="77777777" w:rsidR="00AC7137" w:rsidRPr="00AC7137" w:rsidRDefault="00AC7137" w:rsidP="00F94960">
            <w:pPr>
              <w:pStyle w:val="FT2"/>
              <w:rPr>
                <w:rFonts w:ascii="Times New Roman" w:hAnsi="Times New Roman"/>
                <w:sz w:val="24"/>
                <w:szCs w:val="24"/>
                <w:lang w:val="fr-FR"/>
              </w:rPr>
            </w:pPr>
            <w:r>
              <w:rPr>
                <w:rFonts w:ascii="Times New Roman" w:hAnsi="Times New Roman"/>
                <w:sz w:val="24"/>
                <w:szCs w:val="24"/>
                <w:lang w:val="fr-FR"/>
              </w:rPr>
              <w:lastRenderedPageBreak/>
              <w:t>Mission &amp; objectifs de la consultation</w:t>
            </w:r>
          </w:p>
        </w:tc>
      </w:tr>
    </w:tbl>
    <w:p w14:paraId="16B5472C" w14:textId="77777777" w:rsidR="00AC7137" w:rsidRDefault="00AC7137" w:rsidP="00AC7137">
      <w:pPr>
        <w:autoSpaceDE w:val="0"/>
        <w:autoSpaceDN w:val="0"/>
        <w:adjustRightInd w:val="0"/>
        <w:spacing w:after="0" w:line="360" w:lineRule="auto"/>
        <w:jc w:val="both"/>
        <w:rPr>
          <w:rFonts w:ascii="Times New Roman" w:hAnsi="Times New Roman" w:cs="Times New Roman"/>
          <w:sz w:val="24"/>
          <w:szCs w:val="24"/>
        </w:rPr>
      </w:pPr>
    </w:p>
    <w:p w14:paraId="43780E25" w14:textId="77777777" w:rsidR="00C36040" w:rsidRPr="00AC7137" w:rsidRDefault="00C36040" w:rsidP="00AC7137">
      <w:pPr>
        <w:autoSpaceDE w:val="0"/>
        <w:autoSpaceDN w:val="0"/>
        <w:adjustRightInd w:val="0"/>
        <w:spacing w:after="0" w:line="360" w:lineRule="auto"/>
        <w:jc w:val="both"/>
        <w:rPr>
          <w:rFonts w:ascii="Times New Roman" w:hAnsi="Times New Roman" w:cs="Times New Roman"/>
          <w:b/>
          <w:bCs/>
          <w:sz w:val="24"/>
          <w:szCs w:val="24"/>
        </w:rPr>
      </w:pPr>
      <w:r w:rsidRPr="00AC7137">
        <w:rPr>
          <w:rFonts w:ascii="Times New Roman" w:hAnsi="Times New Roman" w:cs="Times New Roman"/>
          <w:b/>
          <w:bCs/>
          <w:sz w:val="24"/>
          <w:szCs w:val="24"/>
        </w:rPr>
        <w:t>MISSION DU (DE LA) CONSULTANT (E)</w:t>
      </w:r>
    </w:p>
    <w:p w14:paraId="6FC36CE4" w14:textId="77777777" w:rsidR="00C36040" w:rsidRPr="00AC7137" w:rsidRDefault="00C36040" w:rsidP="00AC7137">
      <w:pPr>
        <w:autoSpaceDE w:val="0"/>
        <w:autoSpaceDN w:val="0"/>
        <w:adjustRightInd w:val="0"/>
        <w:spacing w:after="0" w:line="360" w:lineRule="auto"/>
        <w:jc w:val="both"/>
        <w:rPr>
          <w:rFonts w:ascii="Times New Roman" w:hAnsi="Times New Roman" w:cs="Times New Roman"/>
          <w:sz w:val="24"/>
          <w:szCs w:val="24"/>
        </w:rPr>
      </w:pPr>
    </w:p>
    <w:p w14:paraId="373563A9" w14:textId="1A593CF3" w:rsidR="00C36040" w:rsidRPr="00AC7137" w:rsidRDefault="00C36040" w:rsidP="00AC7137">
      <w:pPr>
        <w:autoSpaceDE w:val="0"/>
        <w:autoSpaceDN w:val="0"/>
        <w:adjustRightInd w:val="0"/>
        <w:spacing w:after="0" w:line="360" w:lineRule="auto"/>
        <w:jc w:val="both"/>
        <w:rPr>
          <w:rFonts w:ascii="Times New Roman" w:hAnsi="Times New Roman" w:cs="Times New Roman"/>
          <w:sz w:val="24"/>
          <w:szCs w:val="24"/>
        </w:rPr>
      </w:pPr>
      <w:r w:rsidRPr="00AC7137">
        <w:rPr>
          <w:rFonts w:ascii="Times New Roman" w:hAnsi="Times New Roman" w:cs="Times New Roman"/>
          <w:sz w:val="24"/>
          <w:szCs w:val="24"/>
        </w:rPr>
        <w:t>Le Consultant est chargé de concevoir le site web de la Direction du Travail du MAST</w:t>
      </w:r>
      <w:r w:rsidR="00007451">
        <w:rPr>
          <w:rFonts w:ascii="Times New Roman" w:hAnsi="Times New Roman" w:cs="Times New Roman"/>
          <w:sz w:val="24"/>
          <w:szCs w:val="24"/>
        </w:rPr>
        <w:t xml:space="preserve"> sous le domaine web </w:t>
      </w:r>
      <w:ins w:id="73" w:author="Alphonse, Jean Ederson" w:date="2018-02-21T15:02:00Z">
        <w:r w:rsidR="00AB5F7D">
          <w:rPr>
            <w:rFonts w:ascii="Times New Roman" w:hAnsi="Times New Roman" w:cs="Times New Roman"/>
            <w:sz w:val="24"/>
            <w:szCs w:val="24"/>
          </w:rPr>
          <w:t>mast.</w:t>
        </w:r>
      </w:ins>
      <w:r w:rsidR="00007451">
        <w:rPr>
          <w:rFonts w:ascii="Times New Roman" w:hAnsi="Times New Roman" w:cs="Times New Roman"/>
          <w:sz w:val="24"/>
          <w:szCs w:val="24"/>
        </w:rPr>
        <w:t>gouv.ht.</w:t>
      </w:r>
      <w:r w:rsidR="00602707" w:rsidRPr="00AC7137">
        <w:rPr>
          <w:rFonts w:ascii="Times New Roman" w:hAnsi="Times New Roman" w:cs="Times New Roman"/>
          <w:sz w:val="24"/>
          <w:szCs w:val="24"/>
        </w:rPr>
        <w:t xml:space="preserve"> Ces principales </w:t>
      </w:r>
      <w:r w:rsidR="009C3E97" w:rsidRPr="00AC7137">
        <w:rPr>
          <w:rFonts w:ascii="Times New Roman" w:hAnsi="Times New Roman" w:cs="Times New Roman"/>
          <w:sz w:val="24"/>
          <w:szCs w:val="24"/>
        </w:rPr>
        <w:t>tâches</w:t>
      </w:r>
      <w:r w:rsidR="00602707" w:rsidRPr="00AC7137">
        <w:rPr>
          <w:rFonts w:ascii="Times New Roman" w:hAnsi="Times New Roman" w:cs="Times New Roman"/>
          <w:sz w:val="24"/>
          <w:szCs w:val="24"/>
        </w:rPr>
        <w:t xml:space="preserve"> sont </w:t>
      </w:r>
      <w:r w:rsidR="009C3E97" w:rsidRPr="00AC7137">
        <w:rPr>
          <w:rFonts w:ascii="Times New Roman" w:hAnsi="Times New Roman" w:cs="Times New Roman"/>
          <w:sz w:val="24"/>
          <w:szCs w:val="24"/>
        </w:rPr>
        <w:t>notamment :</w:t>
      </w:r>
    </w:p>
    <w:p w14:paraId="25BFD469" w14:textId="77777777" w:rsidR="00D80629" w:rsidRDefault="00602707" w:rsidP="00AC7137">
      <w:pPr>
        <w:pStyle w:val="ListParagraph"/>
        <w:numPr>
          <w:ilvl w:val="0"/>
          <w:numId w:val="1"/>
        </w:numPr>
        <w:autoSpaceDE w:val="0"/>
        <w:autoSpaceDN w:val="0"/>
        <w:adjustRightInd w:val="0"/>
        <w:spacing w:after="0" w:line="360" w:lineRule="auto"/>
        <w:jc w:val="both"/>
        <w:rPr>
          <w:ins w:id="74" w:author="Alphonse, Jean Ederson" w:date="2018-02-21T16:08:00Z"/>
          <w:rFonts w:ascii="Times New Roman" w:hAnsi="Times New Roman" w:cs="Times New Roman"/>
          <w:sz w:val="24"/>
          <w:szCs w:val="24"/>
        </w:rPr>
      </w:pPr>
      <w:r w:rsidRPr="00AC7137">
        <w:rPr>
          <w:rFonts w:ascii="Times New Roman" w:hAnsi="Times New Roman" w:cs="Times New Roman"/>
          <w:sz w:val="24"/>
          <w:szCs w:val="24"/>
        </w:rPr>
        <w:t xml:space="preserve">Le </w:t>
      </w:r>
      <w:r w:rsidR="009C3E97" w:rsidRPr="00AC7137">
        <w:rPr>
          <w:rFonts w:ascii="Times New Roman" w:hAnsi="Times New Roman" w:cs="Times New Roman"/>
          <w:sz w:val="24"/>
          <w:szCs w:val="24"/>
        </w:rPr>
        <w:t>développement</w:t>
      </w:r>
      <w:r w:rsidRPr="00AC7137">
        <w:rPr>
          <w:rFonts w:ascii="Times New Roman" w:hAnsi="Times New Roman" w:cs="Times New Roman"/>
          <w:sz w:val="24"/>
          <w:szCs w:val="24"/>
        </w:rPr>
        <w:t xml:space="preserve"> d’un site</w:t>
      </w:r>
      <w:r w:rsidR="009136A3">
        <w:rPr>
          <w:rFonts w:ascii="Times New Roman" w:hAnsi="Times New Roman" w:cs="Times New Roman"/>
          <w:sz w:val="24"/>
          <w:szCs w:val="24"/>
        </w:rPr>
        <w:t xml:space="preserve"> web</w:t>
      </w:r>
      <w:r w:rsidRPr="00AC7137">
        <w:rPr>
          <w:rFonts w:ascii="Times New Roman" w:hAnsi="Times New Roman" w:cs="Times New Roman"/>
          <w:sz w:val="24"/>
          <w:szCs w:val="24"/>
        </w:rPr>
        <w:t xml:space="preserve"> dont les principa</w:t>
      </w:r>
      <w:r w:rsidR="009136A3">
        <w:rPr>
          <w:rFonts w:ascii="Times New Roman" w:hAnsi="Times New Roman" w:cs="Times New Roman"/>
          <w:sz w:val="24"/>
          <w:szCs w:val="24"/>
        </w:rPr>
        <w:t>les</w:t>
      </w:r>
      <w:r w:rsidRPr="00AC7137">
        <w:rPr>
          <w:rFonts w:ascii="Times New Roman" w:hAnsi="Times New Roman" w:cs="Times New Roman"/>
          <w:sz w:val="24"/>
          <w:szCs w:val="24"/>
        </w:rPr>
        <w:t xml:space="preserve"> </w:t>
      </w:r>
      <w:del w:id="75" w:author="Alphonse, Jean Ederson" w:date="2018-02-21T16:08:00Z">
        <w:r w:rsidRPr="00AC7137" w:rsidDel="00D80629">
          <w:rPr>
            <w:rFonts w:ascii="Times New Roman" w:hAnsi="Times New Roman" w:cs="Times New Roman"/>
            <w:sz w:val="24"/>
            <w:szCs w:val="24"/>
          </w:rPr>
          <w:delText xml:space="preserve">rubriques </w:delText>
        </w:r>
      </w:del>
      <w:ins w:id="76" w:author="Alphonse, Jean Ederson" w:date="2018-02-21T16:08:00Z">
        <w:r w:rsidR="00D80629">
          <w:rPr>
            <w:rFonts w:ascii="Times New Roman" w:hAnsi="Times New Roman" w:cs="Times New Roman"/>
            <w:sz w:val="24"/>
            <w:szCs w:val="24"/>
          </w:rPr>
          <w:t>sections</w:t>
        </w:r>
        <w:r w:rsidR="00D80629" w:rsidRPr="00AC7137">
          <w:rPr>
            <w:rFonts w:ascii="Times New Roman" w:hAnsi="Times New Roman" w:cs="Times New Roman"/>
            <w:sz w:val="24"/>
            <w:szCs w:val="24"/>
          </w:rPr>
          <w:t xml:space="preserve"> </w:t>
        </w:r>
      </w:ins>
      <w:r w:rsidRPr="00AC7137">
        <w:rPr>
          <w:rFonts w:ascii="Times New Roman" w:hAnsi="Times New Roman" w:cs="Times New Roman"/>
          <w:sz w:val="24"/>
          <w:szCs w:val="24"/>
        </w:rPr>
        <w:t xml:space="preserve">sont les suivantes : </w:t>
      </w:r>
    </w:p>
    <w:p w14:paraId="7F12FD77" w14:textId="2A3A2F61" w:rsidR="00D80629" w:rsidRDefault="00D80629">
      <w:pPr>
        <w:pStyle w:val="ListParagraph"/>
        <w:autoSpaceDE w:val="0"/>
        <w:autoSpaceDN w:val="0"/>
        <w:adjustRightInd w:val="0"/>
        <w:spacing w:after="0" w:line="360" w:lineRule="auto"/>
        <w:jc w:val="both"/>
        <w:rPr>
          <w:ins w:id="77" w:author="Alphonse, Jean Ederson" w:date="2018-02-21T16:25:00Z"/>
          <w:rFonts w:ascii="Times New Roman" w:hAnsi="Times New Roman" w:cs="Times New Roman"/>
          <w:sz w:val="24"/>
          <w:szCs w:val="24"/>
        </w:rPr>
        <w:pPrChange w:id="78" w:author="Alphonse, Jean Ederson" w:date="2018-02-21T16:08:00Z">
          <w:pPr>
            <w:pStyle w:val="ListParagraph"/>
            <w:numPr>
              <w:numId w:val="1"/>
            </w:numPr>
            <w:autoSpaceDE w:val="0"/>
            <w:autoSpaceDN w:val="0"/>
            <w:adjustRightInd w:val="0"/>
            <w:spacing w:after="0" w:line="360" w:lineRule="auto"/>
            <w:ind w:hanging="360"/>
            <w:jc w:val="both"/>
          </w:pPr>
        </w:pPrChange>
      </w:pPr>
      <w:ins w:id="79" w:author="Alphonse, Jean Ederson" w:date="2018-02-21T16:08:00Z">
        <w:r>
          <w:rPr>
            <w:rFonts w:ascii="Times New Roman" w:hAnsi="Times New Roman" w:cs="Times New Roman"/>
            <w:sz w:val="24"/>
            <w:szCs w:val="24"/>
          </w:rPr>
          <w:t xml:space="preserve">- Information : </w:t>
        </w:r>
      </w:ins>
      <w:del w:id="80" w:author="Alphonse, Jean Ederson" w:date="2018-02-21T16:08:00Z">
        <w:r w:rsidR="00602707" w:rsidRPr="00AC7137" w:rsidDel="00D80629">
          <w:rPr>
            <w:rFonts w:ascii="Times New Roman" w:hAnsi="Times New Roman" w:cs="Times New Roman"/>
            <w:sz w:val="24"/>
            <w:szCs w:val="24"/>
          </w:rPr>
          <w:delText>Accueil,</w:delText>
        </w:r>
      </w:del>
      <w:ins w:id="81" w:author="Alphonse, Jean Ederson" w:date="2018-02-21T16:08:00Z">
        <w:r>
          <w:rPr>
            <w:rFonts w:ascii="Times New Roman" w:hAnsi="Times New Roman" w:cs="Times New Roman"/>
            <w:sz w:val="24"/>
            <w:szCs w:val="24"/>
          </w:rPr>
          <w:t>regroupe toutes les informations</w:t>
        </w:r>
      </w:ins>
      <w:ins w:id="82" w:author="Alphonse, Jean Ederson" w:date="2018-02-21T16:09:00Z">
        <w:r>
          <w:rPr>
            <w:rFonts w:ascii="Times New Roman" w:hAnsi="Times New Roman" w:cs="Times New Roman"/>
            <w:sz w:val="24"/>
            <w:szCs w:val="24"/>
          </w:rPr>
          <w:t xml:space="preserve"> </w:t>
        </w:r>
      </w:ins>
      <w:ins w:id="83" w:author="Alphonse, Jean Ederson" w:date="2018-02-21T16:12:00Z">
        <w:r>
          <w:rPr>
            <w:rFonts w:ascii="Times New Roman" w:hAnsi="Times New Roman" w:cs="Times New Roman"/>
            <w:sz w:val="24"/>
            <w:szCs w:val="24"/>
          </w:rPr>
          <w:t>générales</w:t>
        </w:r>
      </w:ins>
      <w:ins w:id="84" w:author="Alphonse, Jean Ederson" w:date="2018-02-21T16:09:00Z">
        <w:r>
          <w:rPr>
            <w:rFonts w:ascii="Times New Roman" w:hAnsi="Times New Roman" w:cs="Times New Roman"/>
            <w:sz w:val="24"/>
            <w:szCs w:val="24"/>
          </w:rPr>
          <w:t xml:space="preserve"> sur la direction du travail (mission, organigramme, services, </w:t>
        </w:r>
      </w:ins>
      <w:ins w:id="85" w:author="Alphonse, Jean Ederson" w:date="2018-02-21T16:11:00Z">
        <w:r>
          <w:rPr>
            <w:rFonts w:ascii="Times New Roman" w:hAnsi="Times New Roman" w:cs="Times New Roman"/>
            <w:sz w:val="24"/>
            <w:szCs w:val="24"/>
          </w:rPr>
          <w:t xml:space="preserve">information de contact, </w:t>
        </w:r>
      </w:ins>
      <w:ins w:id="86" w:author="Alphonse, Jean Ederson" w:date="2018-02-21T16:09:00Z">
        <w:r>
          <w:rPr>
            <w:rFonts w:ascii="Times New Roman" w:hAnsi="Times New Roman" w:cs="Times New Roman"/>
            <w:sz w:val="24"/>
            <w:szCs w:val="24"/>
          </w:rPr>
          <w:t>etc</w:t>
        </w:r>
      </w:ins>
      <w:ins w:id="87" w:author="Alphonse, Jean Ederson" w:date="2018-02-21T16:10:00Z">
        <w:r>
          <w:rPr>
            <w:rFonts w:ascii="Times New Roman" w:hAnsi="Times New Roman" w:cs="Times New Roman"/>
            <w:sz w:val="24"/>
            <w:szCs w:val="24"/>
          </w:rPr>
          <w:t>…)</w:t>
        </w:r>
      </w:ins>
    </w:p>
    <w:p w14:paraId="529DEBD4" w14:textId="69A9503F" w:rsidR="00D670F0" w:rsidRDefault="00D670F0">
      <w:pPr>
        <w:pStyle w:val="ListParagraph"/>
        <w:autoSpaceDE w:val="0"/>
        <w:autoSpaceDN w:val="0"/>
        <w:adjustRightInd w:val="0"/>
        <w:spacing w:after="0" w:line="360" w:lineRule="auto"/>
        <w:jc w:val="both"/>
        <w:rPr>
          <w:ins w:id="88" w:author="Alphonse, Jean Ederson" w:date="2018-02-21T16:10:00Z"/>
          <w:rFonts w:ascii="Times New Roman" w:hAnsi="Times New Roman" w:cs="Times New Roman"/>
          <w:sz w:val="24"/>
          <w:szCs w:val="24"/>
        </w:rPr>
        <w:pPrChange w:id="89" w:author="Alphonse, Jean Ederson" w:date="2018-02-21T16:08:00Z">
          <w:pPr>
            <w:pStyle w:val="ListParagraph"/>
            <w:numPr>
              <w:numId w:val="1"/>
            </w:numPr>
            <w:autoSpaceDE w:val="0"/>
            <w:autoSpaceDN w:val="0"/>
            <w:adjustRightInd w:val="0"/>
            <w:spacing w:after="0" w:line="360" w:lineRule="auto"/>
            <w:ind w:hanging="360"/>
            <w:jc w:val="both"/>
          </w:pPr>
        </w:pPrChange>
      </w:pPr>
      <w:ins w:id="90" w:author="Alphonse, Jean Ederson" w:date="2018-02-21T16:25:00Z">
        <w:r>
          <w:rPr>
            <w:rFonts w:ascii="Times New Roman" w:hAnsi="Times New Roman" w:cs="Times New Roman"/>
            <w:sz w:val="24"/>
            <w:szCs w:val="24"/>
          </w:rPr>
          <w:t>- Diaporamas</w:t>
        </w:r>
      </w:ins>
      <w:ins w:id="91" w:author="Alphonse, Jean Ederson" w:date="2018-02-21T16:26:00Z">
        <w:r>
          <w:rPr>
            <w:rFonts w:ascii="Times New Roman" w:hAnsi="Times New Roman" w:cs="Times New Roman"/>
            <w:sz w:val="24"/>
            <w:szCs w:val="24"/>
          </w:rPr>
          <w:t> :</w:t>
        </w:r>
      </w:ins>
      <w:ins w:id="92" w:author="Alphonse, Jean Ederson" w:date="2018-02-21T16:25:00Z">
        <w:r>
          <w:rPr>
            <w:rFonts w:ascii="Times New Roman" w:hAnsi="Times New Roman" w:cs="Times New Roman"/>
            <w:sz w:val="24"/>
            <w:szCs w:val="24"/>
          </w:rPr>
          <w:t xml:space="preserve"> mettre en évidence </w:t>
        </w:r>
      </w:ins>
      <w:ins w:id="93" w:author="Alphonse, Jean Ederson" w:date="2018-02-21T16:28:00Z">
        <w:r>
          <w:rPr>
            <w:rFonts w:ascii="Times New Roman" w:hAnsi="Times New Roman" w:cs="Times New Roman"/>
            <w:sz w:val="24"/>
            <w:szCs w:val="24"/>
          </w:rPr>
          <w:t>du développement</w:t>
        </w:r>
      </w:ins>
      <w:ins w:id="94" w:author="Alphonse, Jean Ederson" w:date="2018-02-21T16:25:00Z">
        <w:r>
          <w:rPr>
            <w:rFonts w:ascii="Times New Roman" w:hAnsi="Times New Roman" w:cs="Times New Roman"/>
            <w:sz w:val="24"/>
            <w:szCs w:val="24"/>
          </w:rPr>
          <w:t xml:space="preserve">, et/ou actualités </w:t>
        </w:r>
      </w:ins>
      <w:ins w:id="95" w:author="Alphonse, Jean Ederson" w:date="2018-02-21T16:26:00Z">
        <w:r>
          <w:rPr>
            <w:rFonts w:ascii="Times New Roman" w:hAnsi="Times New Roman" w:cs="Times New Roman"/>
            <w:sz w:val="24"/>
            <w:szCs w:val="24"/>
          </w:rPr>
          <w:t>pertinentes</w:t>
        </w:r>
      </w:ins>
    </w:p>
    <w:p w14:paraId="2B2941A9" w14:textId="77777777" w:rsidR="00D80629" w:rsidRDefault="00D80629">
      <w:pPr>
        <w:pStyle w:val="ListParagraph"/>
        <w:autoSpaceDE w:val="0"/>
        <w:autoSpaceDN w:val="0"/>
        <w:adjustRightInd w:val="0"/>
        <w:spacing w:after="0" w:line="360" w:lineRule="auto"/>
        <w:jc w:val="both"/>
        <w:rPr>
          <w:ins w:id="96" w:author="Alphonse, Jean Ederson" w:date="2018-02-21T16:10:00Z"/>
          <w:rFonts w:ascii="Times New Roman" w:hAnsi="Times New Roman" w:cs="Times New Roman"/>
          <w:sz w:val="24"/>
          <w:szCs w:val="24"/>
        </w:rPr>
        <w:pPrChange w:id="97" w:author="Alphonse, Jean Ederson" w:date="2018-02-21T16:08:00Z">
          <w:pPr>
            <w:pStyle w:val="ListParagraph"/>
            <w:numPr>
              <w:numId w:val="1"/>
            </w:numPr>
            <w:autoSpaceDE w:val="0"/>
            <w:autoSpaceDN w:val="0"/>
            <w:adjustRightInd w:val="0"/>
            <w:spacing w:after="0" w:line="360" w:lineRule="auto"/>
            <w:ind w:hanging="360"/>
            <w:jc w:val="both"/>
          </w:pPr>
        </w:pPrChange>
      </w:pPr>
      <w:ins w:id="98" w:author="Alphonse, Jean Ederson" w:date="2018-02-21T16:10:00Z">
        <w:r>
          <w:rPr>
            <w:rFonts w:ascii="Times New Roman" w:hAnsi="Times New Roman" w:cs="Times New Roman"/>
            <w:sz w:val="24"/>
            <w:szCs w:val="24"/>
          </w:rPr>
          <w:t>- Blog : publication d’</w:t>
        </w:r>
      </w:ins>
      <w:del w:id="99" w:author="Alphonse, Jean Ederson" w:date="2018-02-21T16:09:00Z">
        <w:r w:rsidR="00602707" w:rsidRPr="00AC7137" w:rsidDel="00D80629">
          <w:rPr>
            <w:rFonts w:ascii="Times New Roman" w:hAnsi="Times New Roman" w:cs="Times New Roman"/>
            <w:sz w:val="24"/>
            <w:szCs w:val="24"/>
          </w:rPr>
          <w:delText xml:space="preserve"> </w:delText>
        </w:r>
      </w:del>
      <w:del w:id="100" w:author="Alphonse, Jean Ederson" w:date="2018-02-21T16:10:00Z">
        <w:r w:rsidR="009C3E97" w:rsidRPr="00AC7137" w:rsidDel="00D80629">
          <w:rPr>
            <w:rFonts w:ascii="Times New Roman" w:hAnsi="Times New Roman" w:cs="Times New Roman"/>
            <w:sz w:val="24"/>
            <w:szCs w:val="24"/>
          </w:rPr>
          <w:delText>A</w:delText>
        </w:r>
      </w:del>
      <w:ins w:id="101" w:author="Alphonse, Jean Ederson" w:date="2018-02-21T16:10:00Z">
        <w:r>
          <w:rPr>
            <w:rFonts w:ascii="Times New Roman" w:hAnsi="Times New Roman" w:cs="Times New Roman"/>
            <w:sz w:val="24"/>
            <w:szCs w:val="24"/>
          </w:rPr>
          <w:t>a</w:t>
        </w:r>
      </w:ins>
      <w:r w:rsidR="009C3E97" w:rsidRPr="00AC7137">
        <w:rPr>
          <w:rFonts w:ascii="Times New Roman" w:hAnsi="Times New Roman" w:cs="Times New Roman"/>
          <w:sz w:val="24"/>
          <w:szCs w:val="24"/>
        </w:rPr>
        <w:t>ctualité</w:t>
      </w:r>
      <w:ins w:id="102" w:author="Alphonse, Jean Ederson" w:date="2018-02-21T16:10:00Z">
        <w:r>
          <w:rPr>
            <w:rFonts w:ascii="Times New Roman" w:hAnsi="Times New Roman" w:cs="Times New Roman"/>
            <w:sz w:val="24"/>
            <w:szCs w:val="24"/>
          </w:rPr>
          <w:t>s</w:t>
        </w:r>
      </w:ins>
    </w:p>
    <w:p w14:paraId="4EEFF585" w14:textId="6810C513" w:rsidR="00D80629" w:rsidRDefault="00D80629">
      <w:pPr>
        <w:pStyle w:val="ListParagraph"/>
        <w:autoSpaceDE w:val="0"/>
        <w:autoSpaceDN w:val="0"/>
        <w:adjustRightInd w:val="0"/>
        <w:spacing w:after="0" w:line="360" w:lineRule="auto"/>
        <w:jc w:val="both"/>
        <w:rPr>
          <w:ins w:id="103" w:author="Alphonse, Jean Ederson" w:date="2018-02-21T16:12:00Z"/>
          <w:rFonts w:ascii="Times New Roman" w:hAnsi="Times New Roman" w:cs="Times New Roman"/>
          <w:sz w:val="24"/>
          <w:szCs w:val="24"/>
        </w:rPr>
        <w:pPrChange w:id="104" w:author="Alphonse, Jean Ederson" w:date="2018-02-21T16:08:00Z">
          <w:pPr>
            <w:pStyle w:val="ListParagraph"/>
            <w:numPr>
              <w:numId w:val="1"/>
            </w:numPr>
            <w:autoSpaceDE w:val="0"/>
            <w:autoSpaceDN w:val="0"/>
            <w:adjustRightInd w:val="0"/>
            <w:spacing w:after="0" w:line="360" w:lineRule="auto"/>
            <w:ind w:hanging="360"/>
            <w:jc w:val="both"/>
          </w:pPr>
        </w:pPrChange>
      </w:pPr>
      <w:ins w:id="105" w:author="Alphonse, Jean Ederson" w:date="2018-02-21T16:10:00Z">
        <w:r>
          <w:rPr>
            <w:rFonts w:ascii="Times New Roman" w:hAnsi="Times New Roman" w:cs="Times New Roman"/>
            <w:sz w:val="24"/>
            <w:szCs w:val="24"/>
          </w:rPr>
          <w:t xml:space="preserve">- Media et ressources : contenant les </w:t>
        </w:r>
      </w:ins>
      <w:ins w:id="106" w:author="Alphonse, Jean Ederson" w:date="2018-02-21T16:11:00Z">
        <w:r>
          <w:rPr>
            <w:rFonts w:ascii="Times New Roman" w:hAnsi="Times New Roman" w:cs="Times New Roman"/>
            <w:sz w:val="24"/>
            <w:szCs w:val="24"/>
          </w:rPr>
          <w:t>galléries</w:t>
        </w:r>
      </w:ins>
      <w:ins w:id="107" w:author="Alphonse, Jean Ederson" w:date="2018-02-21T16:10:00Z">
        <w:r>
          <w:rPr>
            <w:rFonts w:ascii="Times New Roman" w:hAnsi="Times New Roman" w:cs="Times New Roman"/>
            <w:sz w:val="24"/>
            <w:szCs w:val="24"/>
          </w:rPr>
          <w:t xml:space="preserve"> d’images, documents publics, textes </w:t>
        </w:r>
      </w:ins>
      <w:ins w:id="108" w:author="Alphonse, Jean Ederson" w:date="2018-02-21T16:11:00Z">
        <w:r>
          <w:rPr>
            <w:rFonts w:ascii="Times New Roman" w:hAnsi="Times New Roman" w:cs="Times New Roman"/>
            <w:sz w:val="24"/>
            <w:szCs w:val="24"/>
          </w:rPr>
          <w:t>règlementaires</w:t>
        </w:r>
      </w:ins>
      <w:ins w:id="109" w:author="Alphonse, Jean Ederson" w:date="2018-02-21T16:10:00Z">
        <w:r>
          <w:rPr>
            <w:rFonts w:ascii="Times New Roman" w:hAnsi="Times New Roman" w:cs="Times New Roman"/>
            <w:sz w:val="24"/>
            <w:szCs w:val="24"/>
          </w:rPr>
          <w:t xml:space="preserve"> et </w:t>
        </w:r>
      </w:ins>
      <w:ins w:id="110" w:author="Alphonse, Jean Ederson" w:date="2018-02-21T16:11:00Z">
        <w:r>
          <w:rPr>
            <w:rFonts w:ascii="Times New Roman" w:hAnsi="Times New Roman" w:cs="Times New Roman"/>
            <w:sz w:val="24"/>
            <w:szCs w:val="24"/>
          </w:rPr>
          <w:t>législatifs</w:t>
        </w:r>
      </w:ins>
      <w:ins w:id="111" w:author="Alphonse, Jean Ederson" w:date="2018-02-21T16:28:00Z">
        <w:r w:rsidR="00D670F0">
          <w:rPr>
            <w:rFonts w:ascii="Times New Roman" w:hAnsi="Times New Roman" w:cs="Times New Roman"/>
            <w:sz w:val="24"/>
            <w:szCs w:val="24"/>
          </w:rPr>
          <w:t xml:space="preserve"> et autres documents pour téléchargement.</w:t>
        </w:r>
      </w:ins>
      <w:del w:id="112" w:author="Alphonse, Jean Ederson" w:date="2018-02-21T16:28:00Z">
        <w:r w:rsidR="00602707" w:rsidRPr="00AC7137" w:rsidDel="00D670F0">
          <w:rPr>
            <w:rFonts w:ascii="Times New Roman" w:hAnsi="Times New Roman" w:cs="Times New Roman"/>
            <w:sz w:val="24"/>
            <w:szCs w:val="24"/>
          </w:rPr>
          <w:delText xml:space="preserve">, </w:delText>
        </w:r>
      </w:del>
      <w:del w:id="113" w:author="Alphonse, Jean Ederson" w:date="2018-02-21T16:12:00Z">
        <w:r w:rsidR="00602707" w:rsidRPr="00AC7137" w:rsidDel="00D80629">
          <w:rPr>
            <w:rFonts w:ascii="Times New Roman" w:hAnsi="Times New Roman" w:cs="Times New Roman"/>
            <w:sz w:val="24"/>
            <w:szCs w:val="24"/>
          </w:rPr>
          <w:delText xml:space="preserve">galerie photo et </w:delText>
        </w:r>
        <w:r w:rsidR="009C3E97" w:rsidRPr="00AC7137" w:rsidDel="00D80629">
          <w:rPr>
            <w:rFonts w:ascii="Times New Roman" w:hAnsi="Times New Roman" w:cs="Times New Roman"/>
            <w:sz w:val="24"/>
            <w:szCs w:val="24"/>
          </w:rPr>
          <w:delText>vidéo</w:delText>
        </w:r>
        <w:r w:rsidR="00602707" w:rsidRPr="00AC7137" w:rsidDel="00D80629">
          <w:rPr>
            <w:rFonts w:ascii="Times New Roman" w:hAnsi="Times New Roman" w:cs="Times New Roman"/>
            <w:sz w:val="24"/>
            <w:szCs w:val="24"/>
          </w:rPr>
          <w:delText xml:space="preserve">, les </w:delText>
        </w:r>
        <w:r w:rsidR="009C3E97" w:rsidRPr="00AC7137" w:rsidDel="00D80629">
          <w:rPr>
            <w:rFonts w:ascii="Times New Roman" w:hAnsi="Times New Roman" w:cs="Times New Roman"/>
            <w:sz w:val="24"/>
            <w:szCs w:val="24"/>
          </w:rPr>
          <w:delText xml:space="preserve">différents services de la Direction du Travail, contact, documentation, </w:delText>
        </w:r>
      </w:del>
    </w:p>
    <w:p w14:paraId="62F38B1A" w14:textId="77777777" w:rsidR="00D670F0" w:rsidRDefault="00D80629">
      <w:pPr>
        <w:pStyle w:val="ListParagraph"/>
        <w:autoSpaceDE w:val="0"/>
        <w:autoSpaceDN w:val="0"/>
        <w:adjustRightInd w:val="0"/>
        <w:spacing w:after="0" w:line="360" w:lineRule="auto"/>
        <w:jc w:val="both"/>
        <w:rPr>
          <w:ins w:id="114" w:author="Alphonse, Jean Ederson" w:date="2018-02-21T16:24:00Z"/>
          <w:rFonts w:ascii="Times New Roman" w:hAnsi="Times New Roman" w:cs="Times New Roman"/>
          <w:sz w:val="24"/>
          <w:szCs w:val="24"/>
        </w:rPr>
        <w:pPrChange w:id="115" w:author="Alphonse, Jean Ederson" w:date="2018-02-21T16:08:00Z">
          <w:pPr>
            <w:pStyle w:val="ListParagraph"/>
            <w:numPr>
              <w:numId w:val="1"/>
            </w:numPr>
            <w:autoSpaceDE w:val="0"/>
            <w:autoSpaceDN w:val="0"/>
            <w:adjustRightInd w:val="0"/>
            <w:spacing w:after="0" w:line="360" w:lineRule="auto"/>
            <w:ind w:hanging="360"/>
            <w:jc w:val="both"/>
          </w:pPr>
        </w:pPrChange>
      </w:pPr>
      <w:ins w:id="116" w:author="Alphonse, Jean Ederson" w:date="2018-02-21T16:12:00Z">
        <w:r>
          <w:rPr>
            <w:rFonts w:ascii="Times New Roman" w:hAnsi="Times New Roman" w:cs="Times New Roman"/>
            <w:sz w:val="24"/>
            <w:szCs w:val="24"/>
          </w:rPr>
          <w:t xml:space="preserve">- Incorporation de </w:t>
        </w:r>
      </w:ins>
      <w:r w:rsidR="009C3E97" w:rsidRPr="00AC7137">
        <w:rPr>
          <w:rFonts w:ascii="Times New Roman" w:hAnsi="Times New Roman" w:cs="Times New Roman"/>
          <w:sz w:val="24"/>
          <w:szCs w:val="24"/>
        </w:rPr>
        <w:t>liens vers des sites web des partenaires.</w:t>
      </w:r>
    </w:p>
    <w:p w14:paraId="163D158D" w14:textId="10B891D8" w:rsidR="009C3E97" w:rsidRPr="00AC7137" w:rsidRDefault="00D670F0">
      <w:pPr>
        <w:pStyle w:val="ListParagraph"/>
        <w:autoSpaceDE w:val="0"/>
        <w:autoSpaceDN w:val="0"/>
        <w:adjustRightInd w:val="0"/>
        <w:spacing w:after="0" w:line="360" w:lineRule="auto"/>
        <w:jc w:val="both"/>
        <w:rPr>
          <w:rFonts w:ascii="Times New Roman" w:hAnsi="Times New Roman" w:cs="Times New Roman"/>
          <w:sz w:val="24"/>
          <w:szCs w:val="24"/>
        </w:rPr>
        <w:pPrChange w:id="117" w:author="Alphonse, Jean Ederson" w:date="2018-02-21T16:08:00Z">
          <w:pPr>
            <w:pStyle w:val="ListParagraph"/>
            <w:numPr>
              <w:numId w:val="1"/>
            </w:numPr>
            <w:autoSpaceDE w:val="0"/>
            <w:autoSpaceDN w:val="0"/>
            <w:adjustRightInd w:val="0"/>
            <w:spacing w:after="0" w:line="360" w:lineRule="auto"/>
            <w:ind w:hanging="360"/>
            <w:jc w:val="both"/>
          </w:pPr>
        </w:pPrChange>
      </w:pPr>
      <w:ins w:id="118" w:author="Alphonse, Jean Ederson" w:date="2018-02-21T16:24:00Z">
        <w:r>
          <w:rPr>
            <w:rFonts w:ascii="Times New Roman" w:hAnsi="Times New Roman" w:cs="Times New Roman"/>
            <w:sz w:val="24"/>
            <w:szCs w:val="24"/>
          </w:rPr>
          <w:t xml:space="preserve">- </w:t>
        </w:r>
      </w:ins>
      <w:ins w:id="119" w:author="Alphonse, Jean Ederson" w:date="2018-02-21T16:26:00Z">
        <w:r>
          <w:rPr>
            <w:rFonts w:ascii="Times New Roman" w:hAnsi="Times New Roman" w:cs="Times New Roman"/>
            <w:sz w:val="24"/>
            <w:szCs w:val="24"/>
          </w:rPr>
          <w:t xml:space="preserve">Réseaux sociaux : </w:t>
        </w:r>
      </w:ins>
      <w:ins w:id="120" w:author="Alphonse, Jean Ederson" w:date="2018-02-21T16:24:00Z">
        <w:r>
          <w:rPr>
            <w:rFonts w:ascii="Times New Roman" w:hAnsi="Times New Roman" w:cs="Times New Roman"/>
            <w:sz w:val="24"/>
            <w:szCs w:val="24"/>
          </w:rPr>
          <w:t>Incorporation de modules des réseaux sociaux (Facebook, Twitter, YouTube)</w:t>
        </w:r>
      </w:ins>
    </w:p>
    <w:p w14:paraId="40707CD1" w14:textId="0B9CB3C6" w:rsidR="009C3E97" w:rsidRPr="00AC7137" w:rsidRDefault="009C3E97" w:rsidP="00007451">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AC7137">
        <w:rPr>
          <w:rFonts w:ascii="Times New Roman" w:hAnsi="Times New Roman" w:cs="Times New Roman"/>
          <w:sz w:val="24"/>
          <w:szCs w:val="24"/>
        </w:rPr>
        <w:t xml:space="preserve">La prise de connaissance et modification </w:t>
      </w:r>
      <w:del w:id="121" w:author="Saint Aime, Teddy Karl" w:date="2018-02-20T09:05:00Z">
        <w:r w:rsidRPr="00AC7137" w:rsidDel="00007451">
          <w:rPr>
            <w:rFonts w:ascii="Times New Roman" w:hAnsi="Times New Roman" w:cs="Times New Roman"/>
            <w:sz w:val="24"/>
            <w:szCs w:val="24"/>
          </w:rPr>
          <w:delText xml:space="preserve">de </w:delText>
        </w:r>
      </w:del>
      <w:del w:id="122" w:author="Saint Aime, Teddy Karl" w:date="2018-02-20T09:04:00Z">
        <w:r w:rsidRPr="00AC7137" w:rsidDel="00007451">
          <w:rPr>
            <w:rFonts w:ascii="Times New Roman" w:hAnsi="Times New Roman" w:cs="Times New Roman"/>
            <w:sz w:val="24"/>
            <w:szCs w:val="24"/>
          </w:rPr>
          <w:delText>la maquette</w:delText>
        </w:r>
        <w:r w:rsidR="00602707" w:rsidRPr="00AC7137" w:rsidDel="00007451">
          <w:rPr>
            <w:rFonts w:ascii="Times New Roman" w:hAnsi="Times New Roman" w:cs="Times New Roman"/>
            <w:sz w:val="24"/>
            <w:szCs w:val="24"/>
          </w:rPr>
          <w:delText xml:space="preserve"> </w:delText>
        </w:r>
        <w:r w:rsidRPr="00AC7137" w:rsidDel="00007451">
          <w:rPr>
            <w:rFonts w:ascii="Times New Roman" w:hAnsi="Times New Roman" w:cs="Times New Roman"/>
            <w:sz w:val="24"/>
            <w:szCs w:val="24"/>
          </w:rPr>
          <w:delText>du site web en établissant sa</w:delText>
        </w:r>
      </w:del>
      <w:del w:id="123" w:author="Saint Aime, Teddy Karl" w:date="2018-02-20T09:05:00Z">
        <w:r w:rsidRPr="00AC7137" w:rsidDel="00007451">
          <w:rPr>
            <w:rFonts w:ascii="Times New Roman" w:hAnsi="Times New Roman" w:cs="Times New Roman"/>
            <w:sz w:val="24"/>
            <w:szCs w:val="24"/>
          </w:rPr>
          <w:delText xml:space="preserve"> charte graphique et son identité visuelle</w:delText>
        </w:r>
        <w:r w:rsidR="00AC7137" w:rsidDel="00007451">
          <w:rPr>
            <w:rFonts w:ascii="Times New Roman" w:hAnsi="Times New Roman" w:cs="Times New Roman"/>
            <w:sz w:val="24"/>
            <w:szCs w:val="24"/>
          </w:rPr>
          <w:delText xml:space="preserve"> (</w:delText>
        </w:r>
        <w:r w:rsidR="00AC7137" w:rsidRPr="00AC7137" w:rsidDel="00007451">
          <w:rPr>
            <w:rFonts w:ascii="Times New Roman" w:hAnsi="Times New Roman" w:cs="Times New Roman"/>
            <w:i/>
            <w:sz w:val="24"/>
            <w:szCs w:val="24"/>
          </w:rPr>
          <w:delText>en attachement au TDR</w:delText>
        </w:r>
        <w:r w:rsidR="00AC7137" w:rsidDel="00007451">
          <w:rPr>
            <w:rFonts w:ascii="Times New Roman" w:hAnsi="Times New Roman" w:cs="Times New Roman"/>
            <w:sz w:val="24"/>
            <w:szCs w:val="24"/>
          </w:rPr>
          <w:delText>)</w:delText>
        </w:r>
        <w:r w:rsidRPr="00AC7137" w:rsidDel="00007451">
          <w:rPr>
            <w:rFonts w:ascii="Times New Roman" w:hAnsi="Times New Roman" w:cs="Times New Roman"/>
            <w:sz w:val="24"/>
            <w:szCs w:val="24"/>
          </w:rPr>
          <w:delText>.</w:delText>
        </w:r>
      </w:del>
      <w:ins w:id="124" w:author="Saint Aime, Teddy Karl" w:date="2018-02-20T09:05:00Z">
        <w:r w:rsidR="00007451">
          <w:rPr>
            <w:rFonts w:ascii="Times New Roman" w:hAnsi="Times New Roman" w:cs="Times New Roman"/>
            <w:sz w:val="24"/>
            <w:szCs w:val="24"/>
          </w:rPr>
          <w:t xml:space="preserve">de la configuration et du contenu de </w:t>
        </w:r>
      </w:ins>
      <w:ins w:id="125" w:author="Saint Aime, Teddy Karl" w:date="2018-02-20T09:06:00Z">
        <w:r w:rsidR="00007451">
          <w:rPr>
            <w:rFonts w:ascii="Times New Roman" w:hAnsi="Times New Roman" w:cs="Times New Roman"/>
            <w:sz w:val="24"/>
            <w:szCs w:val="24"/>
          </w:rPr>
          <w:t>la page web existant</w:t>
        </w:r>
      </w:ins>
      <w:ins w:id="126" w:author="Saint Aime, Teddy Karl" w:date="2018-02-20T09:08:00Z">
        <w:r w:rsidR="00007451">
          <w:rPr>
            <w:rFonts w:ascii="Times New Roman" w:hAnsi="Times New Roman" w:cs="Times New Roman"/>
            <w:sz w:val="24"/>
            <w:szCs w:val="24"/>
          </w:rPr>
          <w:t xml:space="preserve"> (</w:t>
        </w:r>
        <w:r w:rsidR="00007451" w:rsidRPr="00007451">
          <w:rPr>
            <w:rFonts w:ascii="Times New Roman" w:hAnsi="Times New Roman" w:cs="Times New Roman"/>
            <w:sz w:val="24"/>
            <w:szCs w:val="24"/>
          </w:rPr>
          <w:t>http://www.dtmastgouvht.info/</w:t>
        </w:r>
        <w:r w:rsidR="00007451">
          <w:rPr>
            <w:rFonts w:ascii="Times New Roman" w:hAnsi="Times New Roman" w:cs="Times New Roman"/>
            <w:sz w:val="24"/>
            <w:szCs w:val="24"/>
          </w:rPr>
          <w:t xml:space="preserve">) </w:t>
        </w:r>
      </w:ins>
    </w:p>
    <w:p w14:paraId="3671396A" w14:textId="77777777" w:rsidR="009C3E97" w:rsidRPr="00AC7137" w:rsidRDefault="009C3E97" w:rsidP="00AC713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AC7137">
        <w:rPr>
          <w:rFonts w:ascii="Times New Roman" w:hAnsi="Times New Roman" w:cs="Times New Roman"/>
          <w:sz w:val="24"/>
          <w:szCs w:val="24"/>
        </w:rPr>
        <w:t>La conception des illustrations, des animations et des typographies</w:t>
      </w:r>
    </w:p>
    <w:p w14:paraId="30B46908" w14:textId="77777777" w:rsidR="009C3E97" w:rsidRPr="00AC7137" w:rsidRDefault="009C3E97" w:rsidP="00AC713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AC7137">
        <w:rPr>
          <w:rFonts w:ascii="Times New Roman" w:hAnsi="Times New Roman" w:cs="Times New Roman"/>
          <w:sz w:val="24"/>
          <w:szCs w:val="24"/>
        </w:rPr>
        <w:t>Le développement du référencement du site sur les grands moteurs de recherche</w:t>
      </w:r>
    </w:p>
    <w:p w14:paraId="142E235D" w14:textId="77777777" w:rsidR="00A144B1" w:rsidRPr="00AC7137" w:rsidRDefault="00A144B1" w:rsidP="00AC7137">
      <w:pPr>
        <w:spacing w:line="360" w:lineRule="auto"/>
        <w:jc w:val="both"/>
        <w:rPr>
          <w:rFonts w:ascii="Times New Roman" w:hAnsi="Times New Roman" w:cs="Times New Roman"/>
          <w:sz w:val="24"/>
          <w:szCs w:val="24"/>
        </w:rPr>
      </w:pPr>
    </w:p>
    <w:p w14:paraId="490F56E4" w14:textId="77777777" w:rsidR="00837D0C" w:rsidRPr="00AC7137" w:rsidRDefault="00A2530D" w:rsidP="00AC7137">
      <w:pPr>
        <w:spacing w:line="360" w:lineRule="auto"/>
        <w:jc w:val="both"/>
        <w:rPr>
          <w:rFonts w:ascii="Times New Roman" w:hAnsi="Times New Roman" w:cs="Times New Roman"/>
          <w:sz w:val="24"/>
          <w:szCs w:val="24"/>
        </w:rPr>
      </w:pPr>
      <w:r w:rsidRPr="00AC7137">
        <w:rPr>
          <w:rFonts w:ascii="Times New Roman" w:hAnsi="Times New Roman" w:cs="Times New Roman"/>
          <w:b/>
          <w:sz w:val="24"/>
          <w:szCs w:val="24"/>
        </w:rPr>
        <w:t>OBJECTIF DE LA MISSION </w:t>
      </w:r>
      <w:r w:rsidR="00837D0C" w:rsidRPr="00AC7137">
        <w:rPr>
          <w:rFonts w:ascii="Times New Roman" w:hAnsi="Times New Roman" w:cs="Times New Roman"/>
          <w:sz w:val="24"/>
          <w:szCs w:val="24"/>
        </w:rPr>
        <w:t>:</w:t>
      </w:r>
    </w:p>
    <w:p w14:paraId="6C8533D4" w14:textId="77777777" w:rsidR="001245F3" w:rsidRPr="00AC7137" w:rsidRDefault="001245F3" w:rsidP="00AC7137">
      <w:pPr>
        <w:spacing w:line="360" w:lineRule="auto"/>
        <w:jc w:val="both"/>
        <w:rPr>
          <w:rFonts w:ascii="Times New Roman" w:hAnsi="Times New Roman" w:cs="Times New Roman"/>
          <w:sz w:val="24"/>
          <w:szCs w:val="24"/>
        </w:rPr>
      </w:pPr>
      <w:r w:rsidRPr="00AC7137">
        <w:rPr>
          <w:rFonts w:ascii="Times New Roman" w:hAnsi="Times New Roman" w:cs="Times New Roman"/>
          <w:sz w:val="24"/>
          <w:szCs w:val="24"/>
        </w:rPr>
        <w:t xml:space="preserve">Intégrer </w:t>
      </w:r>
      <w:r w:rsidR="00BE319F">
        <w:rPr>
          <w:rFonts w:ascii="Times New Roman" w:hAnsi="Times New Roman" w:cs="Times New Roman"/>
          <w:sz w:val="24"/>
          <w:szCs w:val="24"/>
        </w:rPr>
        <w:t>le</w:t>
      </w:r>
      <w:r w:rsidRPr="00AC7137">
        <w:rPr>
          <w:rFonts w:ascii="Times New Roman" w:hAnsi="Times New Roman" w:cs="Times New Roman"/>
          <w:sz w:val="24"/>
          <w:szCs w:val="24"/>
        </w:rPr>
        <w:t xml:space="preserve"> site web sur la plateforme web du Ministère des Affaires Sociales et du Travail (MAST) pour le compte de la Direction du Travail afin de rehausser l’image identitaire de cette direction auprès</w:t>
      </w:r>
      <w:r w:rsidR="00C36040" w:rsidRPr="00AC7137">
        <w:rPr>
          <w:rFonts w:ascii="Times New Roman" w:hAnsi="Times New Roman" w:cs="Times New Roman"/>
          <w:sz w:val="24"/>
          <w:szCs w:val="24"/>
        </w:rPr>
        <w:t xml:space="preserve"> des partenaires sociaux.</w:t>
      </w:r>
    </w:p>
    <w:p w14:paraId="4D224566" w14:textId="77777777" w:rsidR="001245F3" w:rsidRPr="00AC7137" w:rsidRDefault="00A2530D" w:rsidP="00AC7137">
      <w:pPr>
        <w:spacing w:line="360" w:lineRule="auto"/>
        <w:jc w:val="both"/>
        <w:rPr>
          <w:rFonts w:ascii="Times New Roman" w:hAnsi="Times New Roman" w:cs="Times New Roman"/>
          <w:sz w:val="24"/>
          <w:szCs w:val="24"/>
        </w:rPr>
      </w:pPr>
      <w:r w:rsidRPr="00AC7137">
        <w:rPr>
          <w:rFonts w:ascii="Times New Roman" w:hAnsi="Times New Roman" w:cs="Times New Roman"/>
          <w:b/>
          <w:sz w:val="24"/>
          <w:szCs w:val="24"/>
        </w:rPr>
        <w:t>OBJECTIFS SP</w:t>
      </w:r>
      <w:r w:rsidR="009136A3">
        <w:rPr>
          <w:rFonts w:ascii="Times New Roman" w:hAnsi="Times New Roman" w:cs="Times New Roman"/>
          <w:b/>
          <w:sz w:val="24"/>
          <w:szCs w:val="24"/>
        </w:rPr>
        <w:t>É</w:t>
      </w:r>
      <w:r w:rsidRPr="00AC7137">
        <w:rPr>
          <w:rFonts w:ascii="Times New Roman" w:hAnsi="Times New Roman" w:cs="Times New Roman"/>
          <w:b/>
          <w:sz w:val="24"/>
          <w:szCs w:val="24"/>
        </w:rPr>
        <w:t>CIFIQUES</w:t>
      </w:r>
      <w:r w:rsidRPr="00AC7137">
        <w:rPr>
          <w:rFonts w:ascii="Times New Roman" w:hAnsi="Times New Roman" w:cs="Times New Roman"/>
          <w:sz w:val="24"/>
          <w:szCs w:val="24"/>
        </w:rPr>
        <w:t> </w:t>
      </w:r>
      <w:r w:rsidR="001245F3" w:rsidRPr="00AC7137">
        <w:rPr>
          <w:rFonts w:ascii="Times New Roman" w:hAnsi="Times New Roman" w:cs="Times New Roman"/>
          <w:sz w:val="24"/>
          <w:szCs w:val="24"/>
        </w:rPr>
        <w:t>:</w:t>
      </w:r>
    </w:p>
    <w:p w14:paraId="36CD3DC9" w14:textId="51C1D56E" w:rsidR="00A2530D" w:rsidRPr="00AC7137" w:rsidDel="00C52F6F" w:rsidRDefault="00FE54B6" w:rsidP="00AC7137">
      <w:pPr>
        <w:pStyle w:val="ListParagraph"/>
        <w:numPr>
          <w:ilvl w:val="0"/>
          <w:numId w:val="2"/>
        </w:numPr>
        <w:spacing w:line="360" w:lineRule="auto"/>
        <w:jc w:val="both"/>
        <w:rPr>
          <w:del w:id="127" w:author="Saint Aime, Teddy Karl" w:date="2018-03-12T15:22:00Z"/>
          <w:rFonts w:ascii="Times New Roman" w:hAnsi="Times New Roman" w:cs="Times New Roman"/>
          <w:sz w:val="24"/>
          <w:szCs w:val="24"/>
        </w:rPr>
      </w:pPr>
      <w:r>
        <w:rPr>
          <w:rFonts w:ascii="Times New Roman" w:hAnsi="Times New Roman" w:cs="Times New Roman"/>
          <w:sz w:val="24"/>
          <w:szCs w:val="24"/>
        </w:rPr>
        <w:t>Définir</w:t>
      </w:r>
      <w:r w:rsidR="001245F3" w:rsidRPr="00AC7137">
        <w:rPr>
          <w:rFonts w:ascii="Times New Roman" w:hAnsi="Times New Roman" w:cs="Times New Roman"/>
          <w:sz w:val="24"/>
          <w:szCs w:val="24"/>
        </w:rPr>
        <w:t xml:space="preserve"> l’interface d’administration (back</w:t>
      </w:r>
      <w:r w:rsidR="009136A3">
        <w:rPr>
          <w:rFonts w:ascii="Times New Roman" w:hAnsi="Times New Roman" w:cs="Times New Roman"/>
          <w:sz w:val="24"/>
          <w:szCs w:val="24"/>
        </w:rPr>
        <w:t>-</w:t>
      </w:r>
      <w:r w:rsidR="001245F3" w:rsidRPr="00AC7137">
        <w:rPr>
          <w:rFonts w:ascii="Times New Roman" w:hAnsi="Times New Roman" w:cs="Times New Roman"/>
          <w:sz w:val="24"/>
          <w:szCs w:val="24"/>
        </w:rPr>
        <w:t xml:space="preserve">office) </w:t>
      </w:r>
      <w:del w:id="128" w:author="Alphonse, Jean Ederson" w:date="2018-02-21T16:15:00Z">
        <w:r w:rsidR="001245F3" w:rsidRPr="00AC7137" w:rsidDel="002E7DE1">
          <w:rPr>
            <w:rFonts w:ascii="Times New Roman" w:hAnsi="Times New Roman" w:cs="Times New Roman"/>
            <w:sz w:val="24"/>
            <w:szCs w:val="24"/>
          </w:rPr>
          <w:delText xml:space="preserve">du </w:delText>
        </w:r>
      </w:del>
      <w:ins w:id="129" w:author="Alphonse, Jean Ederson" w:date="2018-02-21T16:15:00Z">
        <w:r w:rsidR="002E7DE1">
          <w:rPr>
            <w:rFonts w:ascii="Times New Roman" w:hAnsi="Times New Roman" w:cs="Times New Roman"/>
            <w:sz w:val="24"/>
            <w:szCs w:val="24"/>
          </w:rPr>
          <w:t xml:space="preserve">pour la gestion du contenu du </w:t>
        </w:r>
      </w:ins>
      <w:r w:rsidR="001245F3" w:rsidRPr="00AC7137">
        <w:rPr>
          <w:rFonts w:ascii="Times New Roman" w:hAnsi="Times New Roman" w:cs="Times New Roman"/>
          <w:sz w:val="24"/>
          <w:szCs w:val="24"/>
        </w:rPr>
        <w:t>site web</w:t>
      </w:r>
      <w:r w:rsidR="00C36040" w:rsidRPr="00AC7137">
        <w:rPr>
          <w:rFonts w:ascii="Times New Roman" w:hAnsi="Times New Roman" w:cs="Times New Roman"/>
          <w:sz w:val="24"/>
          <w:szCs w:val="24"/>
        </w:rPr>
        <w:t xml:space="preserve"> et faciliter la création des adresses électroniques professionnelles </w:t>
      </w:r>
    </w:p>
    <w:p w14:paraId="7AC818CA" w14:textId="47F3A3EC" w:rsidR="00A2530D" w:rsidRPr="00C52F6F" w:rsidDel="002E7DE1" w:rsidRDefault="009136A3">
      <w:pPr>
        <w:pStyle w:val="ListParagraph"/>
        <w:numPr>
          <w:ilvl w:val="0"/>
          <w:numId w:val="2"/>
        </w:numPr>
        <w:spacing w:line="360" w:lineRule="auto"/>
        <w:jc w:val="both"/>
        <w:rPr>
          <w:rFonts w:ascii="Times New Roman" w:hAnsi="Times New Roman" w:cs="Times New Roman"/>
          <w:sz w:val="24"/>
          <w:szCs w:val="24"/>
          <w:rPrChange w:id="130" w:author="Saint Aime, Teddy Karl" w:date="2018-03-12T15:22:00Z">
            <w:rPr/>
          </w:rPrChange>
        </w:rPr>
      </w:pPr>
      <w:moveFromRangeStart w:id="131" w:author="Alphonse, Jean Ederson" w:date="2018-02-21T16:20:00Z" w:name="move506993382"/>
      <w:moveFrom w:id="132" w:author="Alphonse, Jean Ederson" w:date="2018-02-21T16:20:00Z">
        <w:r w:rsidRPr="00C52F6F" w:rsidDel="002E7DE1">
          <w:rPr>
            <w:rFonts w:ascii="Times New Roman" w:hAnsi="Times New Roman" w:cs="Times New Roman"/>
            <w:sz w:val="24"/>
            <w:szCs w:val="24"/>
            <w:rPrChange w:id="133" w:author="Saint Aime, Teddy Karl" w:date="2018-03-12T15:22:00Z">
              <w:rPr/>
            </w:rPrChange>
          </w:rPr>
          <w:t>E</w:t>
        </w:r>
        <w:r w:rsidR="001245F3" w:rsidRPr="00C52F6F" w:rsidDel="002E7DE1">
          <w:rPr>
            <w:rFonts w:ascii="Times New Roman" w:hAnsi="Times New Roman" w:cs="Times New Roman"/>
            <w:sz w:val="24"/>
            <w:szCs w:val="24"/>
            <w:rPrChange w:id="134" w:author="Saint Aime, Teddy Karl" w:date="2018-03-12T15:22:00Z">
              <w:rPr/>
            </w:rPrChange>
          </w:rPr>
          <w:t xml:space="preserve">ffectuer des </w:t>
        </w:r>
        <w:r w:rsidR="00C36040" w:rsidRPr="00C52F6F" w:rsidDel="002E7DE1">
          <w:rPr>
            <w:rFonts w:ascii="Times New Roman" w:hAnsi="Times New Roman" w:cs="Times New Roman"/>
            <w:sz w:val="24"/>
            <w:szCs w:val="24"/>
            <w:rPrChange w:id="135" w:author="Saint Aime, Teddy Karl" w:date="2018-03-12T15:22:00Z">
              <w:rPr/>
            </w:rPrChange>
          </w:rPr>
          <w:t>séances</w:t>
        </w:r>
        <w:r w:rsidR="001245F3" w:rsidRPr="00C52F6F" w:rsidDel="002E7DE1">
          <w:rPr>
            <w:rFonts w:ascii="Times New Roman" w:hAnsi="Times New Roman" w:cs="Times New Roman"/>
            <w:sz w:val="24"/>
            <w:szCs w:val="24"/>
            <w:rPrChange w:id="136" w:author="Saint Aime, Teddy Karl" w:date="2018-03-12T15:22:00Z">
              <w:rPr/>
            </w:rPrChange>
          </w:rPr>
          <w:t xml:space="preserve"> de formations au </w:t>
        </w:r>
        <w:r w:rsidR="00C36040" w:rsidRPr="00C52F6F" w:rsidDel="002E7DE1">
          <w:rPr>
            <w:rFonts w:ascii="Times New Roman" w:hAnsi="Times New Roman" w:cs="Times New Roman"/>
            <w:sz w:val="24"/>
            <w:szCs w:val="24"/>
            <w:rPrChange w:id="137" w:author="Saint Aime, Teddy Karl" w:date="2018-03-12T15:22:00Z">
              <w:rPr/>
            </w:rPrChange>
          </w:rPr>
          <w:t>bénéfice</w:t>
        </w:r>
        <w:r w:rsidR="001245F3" w:rsidRPr="00C52F6F" w:rsidDel="002E7DE1">
          <w:rPr>
            <w:rFonts w:ascii="Times New Roman" w:hAnsi="Times New Roman" w:cs="Times New Roman"/>
            <w:sz w:val="24"/>
            <w:szCs w:val="24"/>
            <w:rPrChange w:id="138" w:author="Saint Aime, Teddy Karl" w:date="2018-03-12T15:22:00Z">
              <w:rPr/>
            </w:rPrChange>
          </w:rPr>
          <w:t xml:space="preserve"> des cadres du MAST </w:t>
        </w:r>
        <w:r w:rsidR="00602707" w:rsidRPr="00C52F6F" w:rsidDel="002E7DE1">
          <w:rPr>
            <w:rFonts w:ascii="Times New Roman" w:hAnsi="Times New Roman" w:cs="Times New Roman"/>
            <w:sz w:val="24"/>
            <w:szCs w:val="24"/>
            <w:rPrChange w:id="139" w:author="Saint Aime, Teddy Karl" w:date="2018-03-12T15:22:00Z">
              <w:rPr/>
            </w:rPrChange>
          </w:rPr>
          <w:t>afin de les rendre autonome</w:t>
        </w:r>
        <w:r w:rsidRPr="00C52F6F" w:rsidDel="002E7DE1">
          <w:rPr>
            <w:rFonts w:ascii="Times New Roman" w:hAnsi="Times New Roman" w:cs="Times New Roman"/>
            <w:sz w:val="24"/>
            <w:szCs w:val="24"/>
            <w:rPrChange w:id="140" w:author="Saint Aime, Teddy Karl" w:date="2018-03-12T15:22:00Z">
              <w:rPr/>
            </w:rPrChange>
          </w:rPr>
          <w:t>s</w:t>
        </w:r>
        <w:r w:rsidR="00602707" w:rsidRPr="00C52F6F" w:rsidDel="002E7DE1">
          <w:rPr>
            <w:rFonts w:ascii="Times New Roman" w:hAnsi="Times New Roman" w:cs="Times New Roman"/>
            <w:sz w:val="24"/>
            <w:szCs w:val="24"/>
            <w:rPrChange w:id="141" w:author="Saint Aime, Teddy Karl" w:date="2018-03-12T15:22:00Z">
              <w:rPr/>
            </w:rPrChange>
          </w:rPr>
          <w:t xml:space="preserve"> </w:t>
        </w:r>
        <w:r w:rsidR="001245F3" w:rsidRPr="00C52F6F" w:rsidDel="002E7DE1">
          <w:rPr>
            <w:rFonts w:ascii="Times New Roman" w:hAnsi="Times New Roman" w:cs="Times New Roman"/>
            <w:sz w:val="24"/>
            <w:szCs w:val="24"/>
            <w:rPrChange w:id="142" w:author="Saint Aime, Teddy Karl" w:date="2018-03-12T15:22:00Z">
              <w:rPr/>
            </w:rPrChange>
          </w:rPr>
          <w:t>pour</w:t>
        </w:r>
        <w:r w:rsidR="00602707" w:rsidRPr="00C52F6F" w:rsidDel="002E7DE1">
          <w:rPr>
            <w:rFonts w:ascii="Times New Roman" w:hAnsi="Times New Roman" w:cs="Times New Roman"/>
            <w:sz w:val="24"/>
            <w:szCs w:val="24"/>
            <w:rPrChange w:id="143" w:author="Saint Aime, Teddy Karl" w:date="2018-03-12T15:22:00Z">
              <w:rPr/>
            </w:rPrChange>
          </w:rPr>
          <w:t xml:space="preserve"> la mise à jour</w:t>
        </w:r>
        <w:r w:rsidR="00C36040" w:rsidRPr="00C52F6F" w:rsidDel="002E7DE1">
          <w:rPr>
            <w:rFonts w:ascii="Times New Roman" w:hAnsi="Times New Roman" w:cs="Times New Roman"/>
            <w:sz w:val="24"/>
            <w:szCs w:val="24"/>
            <w:rPrChange w:id="144" w:author="Saint Aime, Teddy Karl" w:date="2018-03-12T15:22:00Z">
              <w:rPr/>
            </w:rPrChange>
          </w:rPr>
          <w:t xml:space="preserve"> du site web</w:t>
        </w:r>
      </w:moveFrom>
    </w:p>
    <w:moveFromRangeEnd w:id="131"/>
    <w:p w14:paraId="696BF63D" w14:textId="7179A673" w:rsidR="00A2530D" w:rsidRPr="00AC7137" w:rsidRDefault="00837D0C" w:rsidP="00AC7137">
      <w:pPr>
        <w:pStyle w:val="ListParagraph"/>
        <w:numPr>
          <w:ilvl w:val="0"/>
          <w:numId w:val="2"/>
        </w:numPr>
        <w:spacing w:line="360" w:lineRule="auto"/>
        <w:jc w:val="both"/>
        <w:rPr>
          <w:rFonts w:ascii="Times New Roman" w:hAnsi="Times New Roman" w:cs="Times New Roman"/>
          <w:sz w:val="24"/>
          <w:szCs w:val="24"/>
        </w:rPr>
      </w:pPr>
      <w:r w:rsidRPr="00AC7137">
        <w:rPr>
          <w:rFonts w:ascii="Times New Roman" w:hAnsi="Times New Roman" w:cs="Times New Roman"/>
          <w:sz w:val="24"/>
          <w:szCs w:val="24"/>
        </w:rPr>
        <w:t>Permettre l’</w:t>
      </w:r>
      <w:r w:rsidR="00C36040" w:rsidRPr="00AC7137">
        <w:rPr>
          <w:rFonts w:ascii="Times New Roman" w:hAnsi="Times New Roman" w:cs="Times New Roman"/>
          <w:sz w:val="24"/>
          <w:szCs w:val="24"/>
        </w:rPr>
        <w:t>intégration</w:t>
      </w:r>
      <w:r w:rsidRPr="00AC7137">
        <w:rPr>
          <w:rFonts w:ascii="Times New Roman" w:hAnsi="Times New Roman" w:cs="Times New Roman"/>
          <w:sz w:val="24"/>
          <w:szCs w:val="24"/>
        </w:rPr>
        <w:t xml:space="preserve"> de nouvelle</w:t>
      </w:r>
      <w:ins w:id="145" w:author="Alphonse, Jean Ederson" w:date="2018-02-21T16:23:00Z">
        <w:r w:rsidR="00D670F0">
          <w:rPr>
            <w:rFonts w:ascii="Times New Roman" w:hAnsi="Times New Roman" w:cs="Times New Roman"/>
            <w:sz w:val="24"/>
            <w:szCs w:val="24"/>
          </w:rPr>
          <w:t>s</w:t>
        </w:r>
      </w:ins>
      <w:r w:rsidRPr="00AC7137">
        <w:rPr>
          <w:rFonts w:ascii="Times New Roman" w:hAnsi="Times New Roman" w:cs="Times New Roman"/>
          <w:sz w:val="24"/>
          <w:szCs w:val="24"/>
        </w:rPr>
        <w:t xml:space="preserve"> </w:t>
      </w:r>
      <w:r w:rsidR="00C36040" w:rsidRPr="00AC7137">
        <w:rPr>
          <w:rFonts w:ascii="Times New Roman" w:hAnsi="Times New Roman" w:cs="Times New Roman"/>
          <w:sz w:val="24"/>
          <w:szCs w:val="24"/>
        </w:rPr>
        <w:t>fonctionnalité</w:t>
      </w:r>
      <w:ins w:id="146" w:author="Alphonse, Jean Ederson" w:date="2018-02-21T16:23:00Z">
        <w:r w:rsidR="00D670F0">
          <w:rPr>
            <w:rFonts w:ascii="Times New Roman" w:hAnsi="Times New Roman" w:cs="Times New Roman"/>
            <w:sz w:val="24"/>
            <w:szCs w:val="24"/>
          </w:rPr>
          <w:t>s</w:t>
        </w:r>
      </w:ins>
      <w:r w:rsidR="00BE319F">
        <w:rPr>
          <w:rFonts w:ascii="Times New Roman" w:hAnsi="Times New Roman" w:cs="Times New Roman"/>
          <w:color w:val="FF0000"/>
          <w:sz w:val="24"/>
          <w:szCs w:val="24"/>
        </w:rPr>
        <w:t xml:space="preserve"> </w:t>
      </w:r>
      <w:del w:id="147" w:author="Saint Aime, Teddy Karl" w:date="2018-02-20T09:10:00Z">
        <w:r w:rsidR="00BE319F" w:rsidRPr="00FE54B6" w:rsidDel="00007451">
          <w:rPr>
            <w:rFonts w:ascii="Times New Roman" w:hAnsi="Times New Roman" w:cs="Times New Roman"/>
            <w:sz w:val="24"/>
            <w:szCs w:val="24"/>
          </w:rPr>
          <w:delText>ou menu</w:delText>
        </w:r>
      </w:del>
      <w:ins w:id="148" w:author="Saint Aime, Teddy Karl" w:date="2018-02-20T09:10:00Z">
        <w:r w:rsidR="00007451">
          <w:rPr>
            <w:rFonts w:ascii="Times New Roman" w:hAnsi="Times New Roman" w:cs="Times New Roman"/>
            <w:sz w:val="24"/>
            <w:szCs w:val="24"/>
          </w:rPr>
          <w:t>comme l’</w:t>
        </w:r>
      </w:ins>
      <w:ins w:id="149" w:author="Saint Aime, Teddy Karl" w:date="2018-02-20T09:14:00Z">
        <w:r w:rsidR="008759B5">
          <w:rPr>
            <w:rFonts w:ascii="Times New Roman" w:hAnsi="Times New Roman" w:cs="Times New Roman"/>
            <w:sz w:val="24"/>
            <w:szCs w:val="24"/>
          </w:rPr>
          <w:t>insertion</w:t>
        </w:r>
      </w:ins>
      <w:ins w:id="150" w:author="Saint Aime, Teddy Karl" w:date="2018-02-20T09:10:00Z">
        <w:r w:rsidR="00007451">
          <w:rPr>
            <w:rFonts w:ascii="Times New Roman" w:hAnsi="Times New Roman" w:cs="Times New Roman"/>
            <w:sz w:val="24"/>
            <w:szCs w:val="24"/>
          </w:rPr>
          <w:t xml:space="preserve"> </w:t>
        </w:r>
        <w:del w:id="151" w:author="Alphonse, Jean Ederson" w:date="2018-02-21T16:15:00Z">
          <w:r w:rsidR="0001142A" w:rsidDel="002E7DE1">
            <w:rPr>
              <w:rFonts w:ascii="Times New Roman" w:hAnsi="Times New Roman" w:cs="Times New Roman"/>
              <w:sz w:val="24"/>
              <w:szCs w:val="24"/>
            </w:rPr>
            <w:delText>d’un</w:delText>
          </w:r>
        </w:del>
      </w:ins>
      <w:ins w:id="152" w:author="Alphonse, Jean Ederson" w:date="2018-02-21T16:15:00Z">
        <w:r w:rsidR="002E7DE1">
          <w:rPr>
            <w:rFonts w:ascii="Times New Roman" w:hAnsi="Times New Roman" w:cs="Times New Roman"/>
            <w:sz w:val="24"/>
            <w:szCs w:val="24"/>
          </w:rPr>
          <w:t>d’une</w:t>
        </w:r>
      </w:ins>
      <w:ins w:id="153" w:author="Saint Aime, Teddy Karl" w:date="2018-02-20T09:10:00Z">
        <w:r w:rsidR="00007451">
          <w:rPr>
            <w:rFonts w:ascii="Times New Roman" w:hAnsi="Times New Roman" w:cs="Times New Roman"/>
            <w:sz w:val="24"/>
            <w:szCs w:val="24"/>
          </w:rPr>
          <w:t xml:space="preserve"> case management system</w:t>
        </w:r>
      </w:ins>
      <w:ins w:id="154" w:author="Saint Aime, Teddy Karl" w:date="2018-02-20T09:11:00Z">
        <w:r w:rsidR="0001142A">
          <w:rPr>
            <w:rFonts w:ascii="Times New Roman" w:hAnsi="Times New Roman" w:cs="Times New Roman"/>
            <w:sz w:val="24"/>
            <w:szCs w:val="24"/>
          </w:rPr>
          <w:t>,</w:t>
        </w:r>
      </w:ins>
      <w:r w:rsidRPr="00FE54B6">
        <w:rPr>
          <w:rFonts w:ascii="Times New Roman" w:hAnsi="Times New Roman" w:cs="Times New Roman"/>
          <w:sz w:val="24"/>
          <w:szCs w:val="24"/>
        </w:rPr>
        <w:t xml:space="preserve"> </w:t>
      </w:r>
      <w:r w:rsidR="001245F3" w:rsidRPr="00AC7137">
        <w:rPr>
          <w:rFonts w:ascii="Times New Roman" w:hAnsi="Times New Roman" w:cs="Times New Roman"/>
          <w:sz w:val="24"/>
          <w:szCs w:val="24"/>
        </w:rPr>
        <w:t xml:space="preserve">en fonction des </w:t>
      </w:r>
      <w:r w:rsidR="00C36040" w:rsidRPr="00AC7137">
        <w:rPr>
          <w:rFonts w:ascii="Times New Roman" w:hAnsi="Times New Roman" w:cs="Times New Roman"/>
          <w:sz w:val="24"/>
          <w:szCs w:val="24"/>
        </w:rPr>
        <w:t>évolutions</w:t>
      </w:r>
      <w:r w:rsidR="001245F3" w:rsidRPr="00AC7137">
        <w:rPr>
          <w:rFonts w:ascii="Times New Roman" w:hAnsi="Times New Roman" w:cs="Times New Roman"/>
          <w:sz w:val="24"/>
          <w:szCs w:val="24"/>
        </w:rPr>
        <w:t xml:space="preserve"> technologiques et de </w:t>
      </w:r>
      <w:r w:rsidR="00C36040" w:rsidRPr="00AC7137">
        <w:rPr>
          <w:rFonts w:ascii="Times New Roman" w:hAnsi="Times New Roman" w:cs="Times New Roman"/>
          <w:sz w:val="24"/>
          <w:szCs w:val="24"/>
        </w:rPr>
        <w:t>développement</w:t>
      </w:r>
      <w:r w:rsidR="001245F3" w:rsidRPr="00AC7137">
        <w:rPr>
          <w:rFonts w:ascii="Times New Roman" w:hAnsi="Times New Roman" w:cs="Times New Roman"/>
          <w:sz w:val="24"/>
          <w:szCs w:val="24"/>
        </w:rPr>
        <w:t xml:space="preserve"> des secteurs d’emploi.</w:t>
      </w:r>
    </w:p>
    <w:p w14:paraId="6DD281E9" w14:textId="52EF61FB" w:rsidR="00A2530D" w:rsidRPr="00AC7137" w:rsidRDefault="001245F3" w:rsidP="00AC7137">
      <w:pPr>
        <w:pStyle w:val="ListParagraph"/>
        <w:numPr>
          <w:ilvl w:val="0"/>
          <w:numId w:val="2"/>
        </w:numPr>
        <w:spacing w:line="360" w:lineRule="auto"/>
        <w:jc w:val="both"/>
        <w:rPr>
          <w:rFonts w:ascii="Times New Roman" w:hAnsi="Times New Roman" w:cs="Times New Roman"/>
          <w:sz w:val="24"/>
          <w:szCs w:val="24"/>
        </w:rPr>
      </w:pPr>
      <w:del w:id="155" w:author="Alphonse, Jean Ederson" w:date="2018-02-21T16:18:00Z">
        <w:r w:rsidRPr="00AC7137" w:rsidDel="002E7DE1">
          <w:rPr>
            <w:rFonts w:ascii="Times New Roman" w:hAnsi="Times New Roman" w:cs="Times New Roman"/>
            <w:sz w:val="24"/>
            <w:szCs w:val="24"/>
          </w:rPr>
          <w:lastRenderedPageBreak/>
          <w:delText xml:space="preserve">Faciliter la lecture et la </w:delText>
        </w:r>
        <w:r w:rsidR="00C36040" w:rsidRPr="00AC7137" w:rsidDel="002E7DE1">
          <w:rPr>
            <w:rFonts w:ascii="Times New Roman" w:hAnsi="Times New Roman" w:cs="Times New Roman"/>
            <w:sz w:val="24"/>
            <w:szCs w:val="24"/>
          </w:rPr>
          <w:delText>navigation</w:delText>
        </w:r>
        <w:r w:rsidRPr="00AC7137" w:rsidDel="002E7DE1">
          <w:rPr>
            <w:rFonts w:ascii="Times New Roman" w:hAnsi="Times New Roman" w:cs="Times New Roman"/>
            <w:sz w:val="24"/>
            <w:szCs w:val="24"/>
          </w:rPr>
          <w:delText xml:space="preserve"> de l’internaute</w:delText>
        </w:r>
      </w:del>
      <w:ins w:id="156" w:author="Alphonse, Jean Ederson" w:date="2018-02-21T16:18:00Z">
        <w:r w:rsidR="002E7DE1">
          <w:rPr>
            <w:rFonts w:ascii="Times New Roman" w:hAnsi="Times New Roman" w:cs="Times New Roman"/>
            <w:sz w:val="24"/>
            <w:szCs w:val="24"/>
          </w:rPr>
          <w:t>Assurer que le site soit responsive</w:t>
        </w:r>
      </w:ins>
      <w:r w:rsidRPr="00AC7137">
        <w:rPr>
          <w:rFonts w:ascii="Times New Roman" w:hAnsi="Times New Roman" w:cs="Times New Roman"/>
          <w:sz w:val="24"/>
          <w:szCs w:val="24"/>
        </w:rPr>
        <w:t xml:space="preserve"> sur tous les types terminaux (moniteur d’ordinateurs, smartphones, tablette, Notebook, TV </w:t>
      </w:r>
      <w:r w:rsidR="00C36040" w:rsidRPr="00AC7137">
        <w:rPr>
          <w:rFonts w:ascii="Times New Roman" w:hAnsi="Times New Roman" w:cs="Times New Roman"/>
          <w:sz w:val="24"/>
          <w:szCs w:val="24"/>
        </w:rPr>
        <w:t>connectée</w:t>
      </w:r>
      <w:r w:rsidRPr="00AC7137">
        <w:rPr>
          <w:rFonts w:ascii="Times New Roman" w:hAnsi="Times New Roman" w:cs="Times New Roman"/>
          <w:sz w:val="24"/>
          <w:szCs w:val="24"/>
        </w:rPr>
        <w:t>)</w:t>
      </w:r>
    </w:p>
    <w:p w14:paraId="3FCEBC3C" w14:textId="3539460F" w:rsidR="00A2530D" w:rsidRDefault="001245F3" w:rsidP="00AC7137">
      <w:pPr>
        <w:pStyle w:val="ListParagraph"/>
        <w:numPr>
          <w:ilvl w:val="0"/>
          <w:numId w:val="2"/>
        </w:numPr>
        <w:spacing w:line="360" w:lineRule="auto"/>
        <w:jc w:val="both"/>
        <w:rPr>
          <w:ins w:id="157" w:author="Alphonse, Jean Ederson" w:date="2018-02-21T16:27:00Z"/>
          <w:rFonts w:ascii="Times New Roman" w:hAnsi="Times New Roman" w:cs="Times New Roman"/>
          <w:sz w:val="24"/>
          <w:szCs w:val="24"/>
        </w:rPr>
      </w:pPr>
      <w:r w:rsidRPr="00AC7137">
        <w:rPr>
          <w:rFonts w:ascii="Times New Roman" w:hAnsi="Times New Roman" w:cs="Times New Roman"/>
          <w:sz w:val="24"/>
          <w:szCs w:val="24"/>
        </w:rPr>
        <w:t xml:space="preserve">Concevoir graphiquement </w:t>
      </w:r>
      <w:r w:rsidR="00C36040" w:rsidRPr="00AC7137">
        <w:rPr>
          <w:rFonts w:ascii="Times New Roman" w:hAnsi="Times New Roman" w:cs="Times New Roman"/>
          <w:sz w:val="24"/>
          <w:szCs w:val="24"/>
        </w:rPr>
        <w:t>une</w:t>
      </w:r>
      <w:r w:rsidRPr="00AC7137">
        <w:rPr>
          <w:rFonts w:ascii="Times New Roman" w:hAnsi="Times New Roman" w:cs="Times New Roman"/>
          <w:sz w:val="24"/>
          <w:szCs w:val="24"/>
        </w:rPr>
        <w:t xml:space="preserve"> interface </w:t>
      </w:r>
      <w:del w:id="158" w:author="Alphonse, Jean Ederson" w:date="2018-02-21T16:20:00Z">
        <w:r w:rsidRPr="00AC7137" w:rsidDel="002E7DE1">
          <w:rPr>
            <w:rFonts w:ascii="Times New Roman" w:hAnsi="Times New Roman" w:cs="Times New Roman"/>
            <w:sz w:val="24"/>
            <w:szCs w:val="24"/>
          </w:rPr>
          <w:delText xml:space="preserve">claire </w:delText>
        </w:r>
      </w:del>
      <w:ins w:id="159" w:author="Alphonse, Jean Ederson" w:date="2018-02-21T16:20:00Z">
        <w:r w:rsidR="002E7DE1">
          <w:rPr>
            <w:rFonts w:ascii="Times New Roman" w:hAnsi="Times New Roman" w:cs="Times New Roman"/>
            <w:sz w:val="24"/>
            <w:szCs w:val="24"/>
          </w:rPr>
          <w:t>fluide,</w:t>
        </w:r>
      </w:ins>
      <w:del w:id="160" w:author="Alphonse, Jean Ederson" w:date="2018-02-21T16:20:00Z">
        <w:r w:rsidRPr="00AC7137" w:rsidDel="002E7DE1">
          <w:rPr>
            <w:rFonts w:ascii="Times New Roman" w:hAnsi="Times New Roman" w:cs="Times New Roman"/>
            <w:sz w:val="24"/>
            <w:szCs w:val="24"/>
          </w:rPr>
          <w:delText>et</w:delText>
        </w:r>
      </w:del>
      <w:r w:rsidRPr="00AC7137">
        <w:rPr>
          <w:rFonts w:ascii="Times New Roman" w:hAnsi="Times New Roman" w:cs="Times New Roman"/>
          <w:sz w:val="24"/>
          <w:szCs w:val="24"/>
        </w:rPr>
        <w:t xml:space="preserve"> ergonomique </w:t>
      </w:r>
      <w:ins w:id="161" w:author="Alphonse, Jean Ederson" w:date="2018-02-21T16:20:00Z">
        <w:r w:rsidR="002E7DE1">
          <w:rPr>
            <w:rFonts w:ascii="Times New Roman" w:hAnsi="Times New Roman" w:cs="Times New Roman"/>
            <w:sz w:val="24"/>
            <w:szCs w:val="24"/>
          </w:rPr>
          <w:t xml:space="preserve">et conviviale </w:t>
        </w:r>
      </w:ins>
      <w:r w:rsidRPr="00AC7137">
        <w:rPr>
          <w:rFonts w:ascii="Times New Roman" w:hAnsi="Times New Roman" w:cs="Times New Roman"/>
          <w:sz w:val="24"/>
          <w:szCs w:val="24"/>
        </w:rPr>
        <w:t>pouvant faciliter l’</w:t>
      </w:r>
      <w:r w:rsidR="00C36040" w:rsidRPr="00AC7137">
        <w:rPr>
          <w:rFonts w:ascii="Times New Roman" w:hAnsi="Times New Roman" w:cs="Times New Roman"/>
          <w:sz w:val="24"/>
          <w:szCs w:val="24"/>
        </w:rPr>
        <w:t>accès</w:t>
      </w:r>
      <w:r w:rsidRPr="00AC7137">
        <w:rPr>
          <w:rFonts w:ascii="Times New Roman" w:hAnsi="Times New Roman" w:cs="Times New Roman"/>
          <w:sz w:val="24"/>
          <w:szCs w:val="24"/>
        </w:rPr>
        <w:t xml:space="preserve"> aux informations sur le site</w:t>
      </w:r>
    </w:p>
    <w:p w14:paraId="13BFB774" w14:textId="443509F9" w:rsidR="00D670F0" w:rsidRDefault="00D670F0" w:rsidP="00AC7137">
      <w:pPr>
        <w:pStyle w:val="ListParagraph"/>
        <w:numPr>
          <w:ilvl w:val="0"/>
          <w:numId w:val="2"/>
        </w:numPr>
        <w:spacing w:line="360" w:lineRule="auto"/>
        <w:jc w:val="both"/>
        <w:rPr>
          <w:ins w:id="162" w:author="Alphonse, Jean Ederson" w:date="2018-02-21T16:20:00Z"/>
          <w:rFonts w:ascii="Times New Roman" w:hAnsi="Times New Roman" w:cs="Times New Roman"/>
          <w:sz w:val="24"/>
          <w:szCs w:val="24"/>
        </w:rPr>
      </w:pPr>
      <w:ins w:id="163" w:author="Alphonse, Jean Ederson" w:date="2018-02-21T16:27:00Z">
        <w:r>
          <w:rPr>
            <w:rFonts w:ascii="Times New Roman" w:hAnsi="Times New Roman" w:cs="Times New Roman"/>
            <w:sz w:val="24"/>
            <w:szCs w:val="24"/>
          </w:rPr>
          <w:t>S’a</w:t>
        </w:r>
      </w:ins>
      <w:ins w:id="164" w:author="Alphonse, Jean Ederson" w:date="2018-02-21T16:28:00Z">
        <w:r w:rsidR="00AD6504">
          <w:rPr>
            <w:rFonts w:ascii="Times New Roman" w:hAnsi="Times New Roman" w:cs="Times New Roman"/>
            <w:sz w:val="24"/>
            <w:szCs w:val="24"/>
          </w:rPr>
          <w:t>ss</w:t>
        </w:r>
      </w:ins>
      <w:ins w:id="165" w:author="Alphonse, Jean Ederson" w:date="2018-02-21T16:27:00Z">
        <w:r>
          <w:rPr>
            <w:rFonts w:ascii="Times New Roman" w:hAnsi="Times New Roman" w:cs="Times New Roman"/>
            <w:sz w:val="24"/>
            <w:szCs w:val="24"/>
          </w:rPr>
          <w:t xml:space="preserve">urer que le site soit </w:t>
        </w:r>
      </w:ins>
      <w:ins w:id="166" w:author="Alphonse, Jean Ederson" w:date="2018-02-21T16:28:00Z">
        <w:r w:rsidR="00AD6504">
          <w:rPr>
            <w:rFonts w:ascii="Times New Roman" w:hAnsi="Times New Roman" w:cs="Times New Roman"/>
            <w:sz w:val="24"/>
            <w:szCs w:val="24"/>
          </w:rPr>
          <w:t xml:space="preserve">léger en </w:t>
        </w:r>
      </w:ins>
      <w:ins w:id="167" w:author="Alphonse, Jean Ederson" w:date="2018-02-21T16:30:00Z">
        <w:r w:rsidR="00967DC3">
          <w:rPr>
            <w:rFonts w:ascii="Times New Roman" w:hAnsi="Times New Roman" w:cs="Times New Roman"/>
            <w:sz w:val="24"/>
            <w:szCs w:val="24"/>
          </w:rPr>
          <w:t>termes</w:t>
        </w:r>
      </w:ins>
      <w:ins w:id="168" w:author="Alphonse, Jean Ederson" w:date="2018-02-21T16:28:00Z">
        <w:r w:rsidR="00AD6504">
          <w:rPr>
            <w:rFonts w:ascii="Times New Roman" w:hAnsi="Times New Roman" w:cs="Times New Roman"/>
            <w:sz w:val="24"/>
            <w:szCs w:val="24"/>
          </w:rPr>
          <w:t xml:space="preserve"> de bande passante </w:t>
        </w:r>
      </w:ins>
      <w:ins w:id="169" w:author="Alphonse, Jean Ederson" w:date="2018-02-21T16:29:00Z">
        <w:r w:rsidR="00AD6504">
          <w:rPr>
            <w:rFonts w:ascii="Times New Roman" w:hAnsi="Times New Roman" w:cs="Times New Roman"/>
            <w:sz w:val="24"/>
            <w:szCs w:val="24"/>
          </w:rPr>
          <w:t>nécessaire</w:t>
        </w:r>
      </w:ins>
      <w:ins w:id="170" w:author="Alphonse, Jean Ederson" w:date="2018-02-21T16:28:00Z">
        <w:r w:rsidR="00AD6504">
          <w:rPr>
            <w:rFonts w:ascii="Times New Roman" w:hAnsi="Times New Roman" w:cs="Times New Roman"/>
            <w:sz w:val="24"/>
            <w:szCs w:val="24"/>
          </w:rPr>
          <w:t xml:space="preserve"> pour la navigation</w:t>
        </w:r>
      </w:ins>
    </w:p>
    <w:p w14:paraId="1DFFD440" w14:textId="77777777" w:rsidR="002E7DE1" w:rsidRPr="00AC7137" w:rsidDel="002E7DE1" w:rsidRDefault="002E7DE1" w:rsidP="002E7DE1">
      <w:pPr>
        <w:pStyle w:val="ListParagraph"/>
        <w:numPr>
          <w:ilvl w:val="0"/>
          <w:numId w:val="2"/>
        </w:numPr>
        <w:spacing w:line="360" w:lineRule="auto"/>
        <w:jc w:val="both"/>
        <w:rPr>
          <w:del w:id="171" w:author="Alphonse, Jean Ederson" w:date="2018-02-21T16:20:00Z"/>
          <w:rFonts w:ascii="Times New Roman" w:hAnsi="Times New Roman" w:cs="Times New Roman"/>
          <w:sz w:val="24"/>
          <w:szCs w:val="24"/>
        </w:rPr>
      </w:pPr>
      <w:moveToRangeStart w:id="172" w:author="Alphonse, Jean Ederson" w:date="2018-02-21T16:20:00Z" w:name="move506993382"/>
      <w:moveTo w:id="173" w:author="Alphonse, Jean Ederson" w:date="2018-02-21T16:20:00Z">
        <w:r>
          <w:rPr>
            <w:rFonts w:ascii="Times New Roman" w:hAnsi="Times New Roman" w:cs="Times New Roman"/>
            <w:sz w:val="24"/>
            <w:szCs w:val="24"/>
          </w:rPr>
          <w:t>E</w:t>
        </w:r>
        <w:r w:rsidRPr="00AC7137">
          <w:rPr>
            <w:rFonts w:ascii="Times New Roman" w:hAnsi="Times New Roman" w:cs="Times New Roman"/>
            <w:sz w:val="24"/>
            <w:szCs w:val="24"/>
          </w:rPr>
          <w:t>ffectuer des séances de formations au bénéfice des cadres du MAST afin de les rendre autonome</w:t>
        </w:r>
        <w:r>
          <w:rPr>
            <w:rFonts w:ascii="Times New Roman" w:hAnsi="Times New Roman" w:cs="Times New Roman"/>
            <w:sz w:val="24"/>
            <w:szCs w:val="24"/>
          </w:rPr>
          <w:t>s</w:t>
        </w:r>
        <w:r w:rsidRPr="00AC7137">
          <w:rPr>
            <w:rFonts w:ascii="Times New Roman" w:hAnsi="Times New Roman" w:cs="Times New Roman"/>
            <w:sz w:val="24"/>
            <w:szCs w:val="24"/>
          </w:rPr>
          <w:t xml:space="preserve"> pour la mise à jour du site web</w:t>
        </w:r>
      </w:moveTo>
    </w:p>
    <w:moveToRangeEnd w:id="172"/>
    <w:p w14:paraId="68E46B93" w14:textId="77777777" w:rsidR="002E7DE1" w:rsidRPr="002E7DE1" w:rsidRDefault="002E7DE1">
      <w:pPr>
        <w:pStyle w:val="ListParagraph"/>
        <w:numPr>
          <w:ilvl w:val="0"/>
          <w:numId w:val="2"/>
        </w:numPr>
        <w:spacing w:line="360" w:lineRule="auto"/>
        <w:jc w:val="both"/>
        <w:rPr>
          <w:rFonts w:ascii="Times New Roman" w:hAnsi="Times New Roman" w:cs="Times New Roman"/>
          <w:sz w:val="24"/>
          <w:szCs w:val="24"/>
          <w:rPrChange w:id="174" w:author="Alphonse, Jean Ederson" w:date="2018-02-21T16:20:00Z">
            <w:rPr/>
          </w:rPrChange>
        </w:rPr>
      </w:pPr>
    </w:p>
    <w:p w14:paraId="2BFF8E34" w14:textId="1BDD96EE" w:rsidR="00BC0FAB" w:rsidRPr="00BC0FAB" w:rsidRDefault="00BC0FAB" w:rsidP="00BC0FAB">
      <w:pPr>
        <w:pStyle w:val="ListParagraph"/>
        <w:spacing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tbl>
      <w:tblPr>
        <w:tblW w:w="9072" w:type="dxa"/>
        <w:tblInd w:w="108" w:type="dxa"/>
        <w:tblBorders>
          <w:bottom w:val="single" w:sz="24" w:space="0" w:color="C0C0C0"/>
        </w:tblBorders>
        <w:shd w:val="clear" w:color="auto" w:fill="3053B4"/>
        <w:tblLook w:val="01E0" w:firstRow="1" w:lastRow="1" w:firstColumn="1" w:lastColumn="1" w:noHBand="0" w:noVBand="0"/>
      </w:tblPr>
      <w:tblGrid>
        <w:gridCol w:w="9072"/>
      </w:tblGrid>
      <w:tr w:rsidR="005B67A8" w:rsidRPr="00AC7137" w14:paraId="26D11F68" w14:textId="77777777" w:rsidTr="00F94960">
        <w:tc>
          <w:tcPr>
            <w:tcW w:w="9072" w:type="dxa"/>
            <w:shd w:val="clear" w:color="auto" w:fill="3053B4"/>
          </w:tcPr>
          <w:p w14:paraId="05FF1B90" w14:textId="77777777" w:rsidR="005B67A8" w:rsidRPr="00AC7137" w:rsidRDefault="005B67A8" w:rsidP="00AC7137">
            <w:pPr>
              <w:pStyle w:val="FT2"/>
              <w:rPr>
                <w:rFonts w:ascii="Times New Roman" w:hAnsi="Times New Roman"/>
                <w:sz w:val="24"/>
                <w:szCs w:val="24"/>
                <w:lang w:val="fr-FR"/>
              </w:rPr>
            </w:pPr>
            <w:r w:rsidRPr="00AC7137">
              <w:rPr>
                <w:rFonts w:ascii="Times New Roman" w:hAnsi="Times New Roman"/>
                <w:sz w:val="24"/>
                <w:szCs w:val="24"/>
                <w:lang w:val="fr-FR"/>
              </w:rPr>
              <w:t>RÉSULTATS ATTENDUS</w:t>
            </w:r>
          </w:p>
        </w:tc>
      </w:tr>
    </w:tbl>
    <w:p w14:paraId="3FAEA62F" w14:textId="77777777" w:rsidR="005B67A8" w:rsidRPr="00AC7137" w:rsidRDefault="005B67A8" w:rsidP="00AC7137">
      <w:pPr>
        <w:spacing w:line="360" w:lineRule="auto"/>
        <w:jc w:val="both"/>
        <w:rPr>
          <w:rFonts w:ascii="Times New Roman" w:hAnsi="Times New Roman" w:cs="Times New Roman"/>
          <w:sz w:val="24"/>
          <w:szCs w:val="24"/>
        </w:rPr>
      </w:pPr>
    </w:p>
    <w:p w14:paraId="2A2A24E7" w14:textId="688CD6D3" w:rsidR="005B67A8" w:rsidRPr="00AC7137" w:rsidRDefault="005B67A8" w:rsidP="00AC7137">
      <w:pPr>
        <w:pStyle w:val="ListParagraph"/>
        <w:numPr>
          <w:ilvl w:val="0"/>
          <w:numId w:val="4"/>
        </w:numPr>
        <w:spacing w:line="360" w:lineRule="auto"/>
        <w:jc w:val="both"/>
        <w:rPr>
          <w:rFonts w:ascii="Times New Roman" w:hAnsi="Times New Roman" w:cs="Times New Roman"/>
          <w:sz w:val="24"/>
          <w:szCs w:val="24"/>
        </w:rPr>
      </w:pPr>
      <w:r w:rsidRPr="00AC7137">
        <w:rPr>
          <w:rFonts w:ascii="Times New Roman" w:hAnsi="Times New Roman" w:cs="Times New Roman"/>
          <w:sz w:val="24"/>
          <w:szCs w:val="24"/>
        </w:rPr>
        <w:t xml:space="preserve">Un cahier des charges conceptuel </w:t>
      </w:r>
      <w:r w:rsidR="000172D3" w:rsidRPr="00AC7137">
        <w:rPr>
          <w:rFonts w:ascii="Times New Roman" w:hAnsi="Times New Roman" w:cs="Times New Roman"/>
          <w:sz w:val="24"/>
          <w:szCs w:val="24"/>
        </w:rPr>
        <w:t>détaillant</w:t>
      </w:r>
      <w:r w:rsidRPr="00AC7137">
        <w:rPr>
          <w:rFonts w:ascii="Times New Roman" w:hAnsi="Times New Roman" w:cs="Times New Roman"/>
          <w:sz w:val="24"/>
          <w:szCs w:val="24"/>
        </w:rPr>
        <w:t xml:space="preserve"> </w:t>
      </w:r>
      <w:ins w:id="175" w:author="Alphonse, Jean Ederson" w:date="2018-02-21T16:22:00Z">
        <w:r w:rsidR="002E7DE1">
          <w:rPr>
            <w:rFonts w:ascii="Times New Roman" w:hAnsi="Times New Roman" w:cs="Times New Roman"/>
            <w:sz w:val="24"/>
            <w:szCs w:val="24"/>
          </w:rPr>
          <w:t xml:space="preserve">la structure, </w:t>
        </w:r>
      </w:ins>
      <w:r w:rsidRPr="00AC7137">
        <w:rPr>
          <w:rFonts w:ascii="Times New Roman" w:hAnsi="Times New Roman" w:cs="Times New Roman"/>
          <w:sz w:val="24"/>
          <w:szCs w:val="24"/>
        </w:rPr>
        <w:t>l</w:t>
      </w:r>
      <w:ins w:id="176" w:author="Alphonse, Jean Ederson" w:date="2018-02-21T16:21:00Z">
        <w:r w:rsidR="002E7DE1">
          <w:rPr>
            <w:rFonts w:ascii="Times New Roman" w:hAnsi="Times New Roman" w:cs="Times New Roman"/>
            <w:sz w:val="24"/>
            <w:szCs w:val="24"/>
          </w:rPr>
          <w:t>’</w:t>
        </w:r>
      </w:ins>
      <w:ins w:id="177" w:author="Alphonse, Jean Ederson" w:date="2018-02-21T16:22:00Z">
        <w:r w:rsidR="002E7DE1">
          <w:rPr>
            <w:rFonts w:ascii="Times New Roman" w:hAnsi="Times New Roman" w:cs="Times New Roman"/>
            <w:sz w:val="24"/>
            <w:szCs w:val="24"/>
          </w:rPr>
          <w:t>architecture</w:t>
        </w:r>
      </w:ins>
      <w:ins w:id="178" w:author="Alphonse, Jean Ederson" w:date="2018-02-21T16:21:00Z">
        <w:r w:rsidR="002E7DE1">
          <w:rPr>
            <w:rFonts w:ascii="Times New Roman" w:hAnsi="Times New Roman" w:cs="Times New Roman"/>
            <w:sz w:val="24"/>
            <w:szCs w:val="24"/>
          </w:rPr>
          <w:t xml:space="preserve">, </w:t>
        </w:r>
      </w:ins>
      <w:del w:id="179" w:author="Alphonse, Jean Ederson" w:date="2018-02-21T16:22:00Z">
        <w:r w:rsidRPr="00AC7137" w:rsidDel="002E7DE1">
          <w:rPr>
            <w:rFonts w:ascii="Times New Roman" w:hAnsi="Times New Roman" w:cs="Times New Roman"/>
            <w:sz w:val="24"/>
            <w:szCs w:val="24"/>
          </w:rPr>
          <w:delText>es modes de</w:delText>
        </w:r>
      </w:del>
      <w:ins w:id="180" w:author="Alphonse, Jean Ederson" w:date="2018-02-21T16:22:00Z">
        <w:r w:rsidR="002E7DE1">
          <w:rPr>
            <w:rFonts w:ascii="Times New Roman" w:hAnsi="Times New Roman" w:cs="Times New Roman"/>
            <w:sz w:val="24"/>
            <w:szCs w:val="24"/>
          </w:rPr>
          <w:t>les technologies</w:t>
        </w:r>
      </w:ins>
      <w:r w:rsidRPr="00AC7137">
        <w:rPr>
          <w:rFonts w:ascii="Times New Roman" w:hAnsi="Times New Roman" w:cs="Times New Roman"/>
          <w:sz w:val="24"/>
          <w:szCs w:val="24"/>
        </w:rPr>
        <w:t xml:space="preserve"> </w:t>
      </w:r>
      <w:ins w:id="181" w:author="Alphonse, Jean Ederson" w:date="2018-02-21T16:22:00Z">
        <w:r w:rsidR="002E7DE1">
          <w:rPr>
            <w:rFonts w:ascii="Times New Roman" w:hAnsi="Times New Roman" w:cs="Times New Roman"/>
            <w:sz w:val="24"/>
            <w:szCs w:val="24"/>
          </w:rPr>
          <w:t xml:space="preserve">et langages de </w:t>
        </w:r>
      </w:ins>
      <w:r w:rsidRPr="00AC7137">
        <w:rPr>
          <w:rFonts w:ascii="Times New Roman" w:hAnsi="Times New Roman" w:cs="Times New Roman"/>
          <w:sz w:val="24"/>
          <w:szCs w:val="24"/>
        </w:rPr>
        <w:t>programmatio</w:t>
      </w:r>
      <w:ins w:id="182" w:author="Alphonse, Jean Ederson" w:date="2018-02-21T16:22:00Z">
        <w:r w:rsidR="002E7DE1">
          <w:rPr>
            <w:rFonts w:ascii="Times New Roman" w:hAnsi="Times New Roman" w:cs="Times New Roman"/>
            <w:sz w:val="24"/>
            <w:szCs w:val="24"/>
          </w:rPr>
          <w:t xml:space="preserve">n </w:t>
        </w:r>
      </w:ins>
      <w:del w:id="183" w:author="Alphonse, Jean Ederson" w:date="2018-02-21T16:22:00Z">
        <w:r w:rsidRPr="00AC7137" w:rsidDel="002E7DE1">
          <w:rPr>
            <w:rFonts w:ascii="Times New Roman" w:hAnsi="Times New Roman" w:cs="Times New Roman"/>
            <w:sz w:val="24"/>
            <w:szCs w:val="24"/>
          </w:rPr>
          <w:delText>n</w:delText>
        </w:r>
        <w:r w:rsidR="00E44E2F" w:rsidRPr="00AC7137" w:rsidDel="002E7DE1">
          <w:rPr>
            <w:rFonts w:ascii="Times New Roman" w:hAnsi="Times New Roman" w:cs="Times New Roman"/>
            <w:sz w:val="24"/>
            <w:szCs w:val="24"/>
          </w:rPr>
          <w:delText xml:space="preserve">, les langages </w:delText>
        </w:r>
      </w:del>
      <w:r w:rsidR="000172D3" w:rsidRPr="00AC7137">
        <w:rPr>
          <w:rFonts w:ascii="Times New Roman" w:hAnsi="Times New Roman" w:cs="Times New Roman"/>
          <w:sz w:val="24"/>
          <w:szCs w:val="24"/>
        </w:rPr>
        <w:t>utilisés,</w:t>
      </w:r>
      <w:r w:rsidR="00E44E2F" w:rsidRPr="00AC7137">
        <w:rPr>
          <w:rFonts w:ascii="Times New Roman" w:hAnsi="Times New Roman" w:cs="Times New Roman"/>
          <w:sz w:val="24"/>
          <w:szCs w:val="24"/>
        </w:rPr>
        <w:t xml:space="preserve"> les technologies </w:t>
      </w:r>
      <w:r w:rsidR="000172D3" w:rsidRPr="00AC7137">
        <w:rPr>
          <w:rFonts w:ascii="Times New Roman" w:hAnsi="Times New Roman" w:cs="Times New Roman"/>
          <w:sz w:val="24"/>
          <w:szCs w:val="24"/>
        </w:rPr>
        <w:t xml:space="preserve">employées ainsi que la </w:t>
      </w:r>
      <w:del w:id="184" w:author="Alphonse, Jean Ederson" w:date="2018-02-21T16:22:00Z">
        <w:r w:rsidR="000172D3" w:rsidRPr="00AC7137" w:rsidDel="00D670F0">
          <w:rPr>
            <w:rFonts w:ascii="Times New Roman" w:hAnsi="Times New Roman" w:cs="Times New Roman"/>
            <w:sz w:val="24"/>
            <w:szCs w:val="24"/>
          </w:rPr>
          <w:delText xml:space="preserve">structure arborescente et la </w:delText>
        </w:r>
      </w:del>
      <w:r w:rsidR="000172D3" w:rsidRPr="00AC7137">
        <w:rPr>
          <w:rFonts w:ascii="Times New Roman" w:hAnsi="Times New Roman" w:cs="Times New Roman"/>
          <w:sz w:val="24"/>
          <w:szCs w:val="24"/>
        </w:rPr>
        <w:t>maquette du site.</w:t>
      </w:r>
    </w:p>
    <w:p w14:paraId="2DD684DD" w14:textId="1BC17779" w:rsidR="000172D3" w:rsidRPr="00AC7137" w:rsidRDefault="000172D3" w:rsidP="00AC7137">
      <w:pPr>
        <w:pStyle w:val="ListParagraph"/>
        <w:numPr>
          <w:ilvl w:val="0"/>
          <w:numId w:val="4"/>
        </w:numPr>
        <w:spacing w:line="360" w:lineRule="auto"/>
        <w:jc w:val="both"/>
        <w:rPr>
          <w:rFonts w:ascii="Times New Roman" w:hAnsi="Times New Roman" w:cs="Times New Roman"/>
          <w:sz w:val="24"/>
          <w:szCs w:val="24"/>
        </w:rPr>
      </w:pPr>
      <w:r w:rsidRPr="00AC7137">
        <w:rPr>
          <w:rFonts w:ascii="Times New Roman" w:hAnsi="Times New Roman" w:cs="Times New Roman"/>
          <w:sz w:val="24"/>
          <w:szCs w:val="24"/>
        </w:rPr>
        <w:t>La réalisation du site web dynamique</w:t>
      </w:r>
      <w:ins w:id="185" w:author="Alphonse, Jean Ederson" w:date="2018-02-21T15:12:00Z">
        <w:r w:rsidR="0051041E">
          <w:rPr>
            <w:rFonts w:ascii="Times New Roman" w:hAnsi="Times New Roman" w:cs="Times New Roman"/>
            <w:sz w:val="24"/>
            <w:szCs w:val="24"/>
          </w:rPr>
          <w:t>,</w:t>
        </w:r>
      </w:ins>
      <w:del w:id="186" w:author="Alphonse, Jean Ederson" w:date="2018-02-21T15:12:00Z">
        <w:r w:rsidRPr="00AC7137" w:rsidDel="0051041E">
          <w:rPr>
            <w:rFonts w:ascii="Times New Roman" w:hAnsi="Times New Roman" w:cs="Times New Roman"/>
            <w:sz w:val="24"/>
            <w:szCs w:val="24"/>
          </w:rPr>
          <w:delText xml:space="preserve"> et</w:delText>
        </w:r>
      </w:del>
      <w:r w:rsidRPr="00AC7137">
        <w:rPr>
          <w:rFonts w:ascii="Times New Roman" w:hAnsi="Times New Roman" w:cs="Times New Roman"/>
          <w:sz w:val="24"/>
          <w:szCs w:val="24"/>
        </w:rPr>
        <w:t xml:space="preserve"> interactif </w:t>
      </w:r>
      <w:ins w:id="187" w:author="Alphonse, Jean Ederson" w:date="2018-02-21T15:12:00Z">
        <w:r w:rsidR="0051041E">
          <w:rPr>
            <w:rFonts w:ascii="Times New Roman" w:hAnsi="Times New Roman" w:cs="Times New Roman"/>
            <w:sz w:val="24"/>
            <w:szCs w:val="24"/>
          </w:rPr>
          <w:t xml:space="preserve">et ergonomique </w:t>
        </w:r>
      </w:ins>
      <w:r w:rsidRPr="00AC7137">
        <w:rPr>
          <w:rFonts w:ascii="Times New Roman" w:hAnsi="Times New Roman" w:cs="Times New Roman"/>
          <w:sz w:val="24"/>
          <w:szCs w:val="24"/>
        </w:rPr>
        <w:t xml:space="preserve">ayant un moteur de recherche interne, </w:t>
      </w:r>
      <w:del w:id="188" w:author="Alphonse, Jean Ederson" w:date="2018-02-21T16:23:00Z">
        <w:r w:rsidRPr="00AC7137" w:rsidDel="00D670F0">
          <w:rPr>
            <w:rFonts w:ascii="Times New Roman" w:hAnsi="Times New Roman" w:cs="Times New Roman"/>
            <w:sz w:val="24"/>
            <w:szCs w:val="24"/>
          </w:rPr>
          <w:delText>des</w:delText>
        </w:r>
      </w:del>
      <w:ins w:id="189" w:author="Alphonse, Jean Ederson" w:date="2018-02-21T16:23:00Z">
        <w:r w:rsidR="00D670F0">
          <w:rPr>
            <w:rFonts w:ascii="Times New Roman" w:hAnsi="Times New Roman" w:cs="Times New Roman"/>
            <w:sz w:val="24"/>
            <w:szCs w:val="24"/>
          </w:rPr>
          <w:t>et un système de</w:t>
        </w:r>
      </w:ins>
      <w:r w:rsidRPr="00AC7137">
        <w:rPr>
          <w:rFonts w:ascii="Times New Roman" w:hAnsi="Times New Roman" w:cs="Times New Roman"/>
          <w:sz w:val="24"/>
          <w:szCs w:val="24"/>
        </w:rPr>
        <w:t xml:space="preserve"> newsletter</w:t>
      </w:r>
      <w:del w:id="190" w:author="Alphonse, Jean Ederson" w:date="2018-02-21T16:23:00Z">
        <w:r w:rsidRPr="00AC7137" w:rsidDel="00D670F0">
          <w:rPr>
            <w:rFonts w:ascii="Times New Roman" w:hAnsi="Times New Roman" w:cs="Times New Roman"/>
            <w:sz w:val="24"/>
            <w:szCs w:val="24"/>
          </w:rPr>
          <w:delText>s…</w:delText>
        </w:r>
      </w:del>
    </w:p>
    <w:p w14:paraId="19B3EF0D" w14:textId="77777777" w:rsidR="005B67A8" w:rsidRPr="00AC7137" w:rsidRDefault="000172D3" w:rsidP="00AC7137">
      <w:pPr>
        <w:pStyle w:val="ListParagraph"/>
        <w:numPr>
          <w:ilvl w:val="0"/>
          <w:numId w:val="4"/>
        </w:numPr>
        <w:spacing w:line="360" w:lineRule="auto"/>
        <w:jc w:val="both"/>
        <w:rPr>
          <w:rFonts w:ascii="Times New Roman" w:hAnsi="Times New Roman" w:cs="Times New Roman"/>
          <w:sz w:val="24"/>
          <w:szCs w:val="24"/>
        </w:rPr>
      </w:pPr>
      <w:r w:rsidRPr="00AC7137">
        <w:rPr>
          <w:rFonts w:ascii="Times New Roman" w:hAnsi="Times New Roman" w:cs="Times New Roman"/>
          <w:sz w:val="24"/>
          <w:szCs w:val="24"/>
        </w:rPr>
        <w:t>La formation à la gestion et à la mise à jour du site web.</w:t>
      </w:r>
    </w:p>
    <w:p w14:paraId="26E67441" w14:textId="1A59E9D1" w:rsidR="00E31E18" w:rsidRPr="00AC7137" w:rsidRDefault="00E31E18" w:rsidP="00AC7137">
      <w:pPr>
        <w:pStyle w:val="ListParagraph"/>
        <w:numPr>
          <w:ilvl w:val="0"/>
          <w:numId w:val="4"/>
        </w:numPr>
        <w:spacing w:line="360" w:lineRule="auto"/>
        <w:jc w:val="both"/>
        <w:rPr>
          <w:rFonts w:ascii="Times New Roman" w:hAnsi="Times New Roman" w:cs="Times New Roman"/>
          <w:sz w:val="24"/>
          <w:szCs w:val="24"/>
        </w:rPr>
      </w:pPr>
      <w:r w:rsidRPr="00AC7137">
        <w:rPr>
          <w:rFonts w:ascii="Times New Roman" w:hAnsi="Times New Roman" w:cs="Times New Roman"/>
          <w:sz w:val="24"/>
          <w:szCs w:val="24"/>
        </w:rPr>
        <w:t xml:space="preserve">L’installation définitive du site web en collaboration </w:t>
      </w:r>
      <w:del w:id="191" w:author="Saint Aime, Teddy Karl" w:date="2018-02-20T09:11:00Z">
        <w:r w:rsidRPr="00BC0FAB" w:rsidDel="0001142A">
          <w:rPr>
            <w:rFonts w:ascii="Times New Roman" w:hAnsi="Times New Roman" w:cs="Times New Roman"/>
            <w:strike/>
            <w:sz w:val="24"/>
            <w:szCs w:val="24"/>
          </w:rPr>
          <w:delText>en collaboration</w:delText>
        </w:r>
        <w:r w:rsidRPr="00AC7137" w:rsidDel="0001142A">
          <w:rPr>
            <w:rFonts w:ascii="Times New Roman" w:hAnsi="Times New Roman" w:cs="Times New Roman"/>
            <w:sz w:val="24"/>
            <w:szCs w:val="24"/>
          </w:rPr>
          <w:delText xml:space="preserve"> </w:delText>
        </w:r>
      </w:del>
      <w:r w:rsidRPr="00AC7137">
        <w:rPr>
          <w:rFonts w:ascii="Times New Roman" w:hAnsi="Times New Roman" w:cs="Times New Roman"/>
          <w:sz w:val="24"/>
          <w:szCs w:val="24"/>
        </w:rPr>
        <w:t>avec l’équipe technique du projet.</w:t>
      </w:r>
    </w:p>
    <w:tbl>
      <w:tblPr>
        <w:tblW w:w="9473" w:type="dxa"/>
        <w:tblInd w:w="108" w:type="dxa"/>
        <w:tblBorders>
          <w:bottom w:val="single" w:sz="24" w:space="0" w:color="C0C0C0"/>
        </w:tblBorders>
        <w:shd w:val="clear" w:color="auto" w:fill="3053B4"/>
        <w:tblLook w:val="01E0" w:firstRow="1" w:lastRow="1" w:firstColumn="1" w:lastColumn="1" w:noHBand="0" w:noVBand="0"/>
      </w:tblPr>
      <w:tblGrid>
        <w:gridCol w:w="9473"/>
      </w:tblGrid>
      <w:tr w:rsidR="005B67A8" w:rsidRPr="00AC7137" w14:paraId="062A1023" w14:textId="77777777" w:rsidTr="00F94960">
        <w:trPr>
          <w:trHeight w:val="392"/>
        </w:trPr>
        <w:tc>
          <w:tcPr>
            <w:tcW w:w="9473" w:type="dxa"/>
            <w:shd w:val="clear" w:color="auto" w:fill="3053B4"/>
          </w:tcPr>
          <w:p w14:paraId="7206B3BB" w14:textId="77777777" w:rsidR="005B67A8" w:rsidRPr="00AC7137" w:rsidRDefault="005B67A8" w:rsidP="00AC7137">
            <w:pPr>
              <w:autoSpaceDE w:val="0"/>
              <w:autoSpaceDN w:val="0"/>
              <w:adjustRightInd w:val="0"/>
              <w:jc w:val="both"/>
              <w:rPr>
                <w:rFonts w:ascii="Times New Roman" w:hAnsi="Times New Roman" w:cs="Times New Roman"/>
                <w:b/>
                <w:bCs/>
                <w:caps/>
                <w:color w:val="FFFFFF" w:themeColor="background1"/>
                <w:sz w:val="24"/>
                <w:szCs w:val="24"/>
              </w:rPr>
            </w:pPr>
            <w:r w:rsidRPr="00AC7137">
              <w:rPr>
                <w:rFonts w:ascii="Times New Roman" w:eastAsia="Times New Roman" w:hAnsi="Times New Roman" w:cs="Times New Roman"/>
                <w:b/>
                <w:color w:val="FFFFFF" w:themeColor="background1"/>
                <w:sz w:val="24"/>
                <w:szCs w:val="24"/>
                <w:lang w:eastAsia="fr-FR"/>
              </w:rPr>
              <w:t>DÉROULEMENT, MODALITÉS ET DURÉE DE LA MISSION</w:t>
            </w:r>
          </w:p>
        </w:tc>
      </w:tr>
    </w:tbl>
    <w:p w14:paraId="16B9C44B" w14:textId="77777777" w:rsidR="005B67A8" w:rsidRPr="00AC7137" w:rsidRDefault="005B67A8" w:rsidP="00AC7137">
      <w:pPr>
        <w:spacing w:line="360" w:lineRule="auto"/>
        <w:jc w:val="both"/>
        <w:rPr>
          <w:rFonts w:ascii="Times New Roman" w:hAnsi="Times New Roman" w:cs="Times New Roman"/>
          <w:sz w:val="24"/>
          <w:szCs w:val="24"/>
        </w:rPr>
      </w:pPr>
    </w:p>
    <w:p w14:paraId="6FAC1FD9" w14:textId="792D619A" w:rsidR="005B67A8" w:rsidRPr="00AC7137" w:rsidRDefault="005B67A8" w:rsidP="00AC7137">
      <w:pPr>
        <w:spacing w:line="360" w:lineRule="auto"/>
        <w:jc w:val="both"/>
        <w:rPr>
          <w:rFonts w:ascii="Times New Roman" w:hAnsi="Times New Roman" w:cs="Times New Roman"/>
          <w:sz w:val="24"/>
          <w:szCs w:val="24"/>
        </w:rPr>
      </w:pPr>
      <w:r w:rsidRPr="00AC7137">
        <w:rPr>
          <w:rFonts w:ascii="Times New Roman" w:hAnsi="Times New Roman" w:cs="Times New Roman"/>
          <w:sz w:val="24"/>
          <w:szCs w:val="24"/>
        </w:rPr>
        <w:t xml:space="preserve">Le travail sera réalisé par </w:t>
      </w:r>
      <w:del w:id="192" w:author="Alphonse, Jean Ederson" w:date="2018-02-21T16:36:00Z">
        <w:r w:rsidRPr="00AC7137" w:rsidDel="00B371A4">
          <w:rPr>
            <w:rFonts w:ascii="Times New Roman" w:hAnsi="Times New Roman" w:cs="Times New Roman"/>
            <w:sz w:val="24"/>
            <w:szCs w:val="24"/>
          </w:rPr>
          <w:delText xml:space="preserve">une organisation ou </w:delText>
        </w:r>
      </w:del>
      <w:r w:rsidRPr="00AC7137">
        <w:rPr>
          <w:rFonts w:ascii="Times New Roman" w:hAnsi="Times New Roman" w:cs="Times New Roman"/>
          <w:sz w:val="24"/>
          <w:szCs w:val="24"/>
        </w:rPr>
        <w:t xml:space="preserve">un(e) consultant (e) national pour une durée de </w:t>
      </w:r>
      <w:del w:id="193" w:author="Alphonse, Jean Ederson" w:date="2018-02-21T16:29:00Z">
        <w:r w:rsidRPr="00AC7137" w:rsidDel="00967DC3">
          <w:rPr>
            <w:rFonts w:ascii="Times New Roman" w:hAnsi="Times New Roman" w:cs="Times New Roman"/>
            <w:sz w:val="24"/>
            <w:szCs w:val="24"/>
          </w:rPr>
          <w:delText xml:space="preserve">3 </w:delText>
        </w:r>
      </w:del>
      <w:ins w:id="194" w:author="Alphonse, Jean Ederson" w:date="2018-02-21T16:29:00Z">
        <w:r w:rsidR="00967DC3">
          <w:rPr>
            <w:rFonts w:ascii="Times New Roman" w:hAnsi="Times New Roman" w:cs="Times New Roman"/>
            <w:sz w:val="24"/>
            <w:szCs w:val="24"/>
          </w:rPr>
          <w:t>4</w:t>
        </w:r>
        <w:r w:rsidR="00967DC3" w:rsidRPr="00AC7137">
          <w:rPr>
            <w:rFonts w:ascii="Times New Roman" w:hAnsi="Times New Roman" w:cs="Times New Roman"/>
            <w:sz w:val="24"/>
            <w:szCs w:val="24"/>
          </w:rPr>
          <w:t xml:space="preserve"> </w:t>
        </w:r>
      </w:ins>
      <w:del w:id="195" w:author="Saint Aime, Teddy Karl" w:date="2018-02-20T09:12:00Z">
        <w:r w:rsidRPr="00AC7137" w:rsidDel="0001142A">
          <w:rPr>
            <w:rFonts w:ascii="Times New Roman" w:hAnsi="Times New Roman" w:cs="Times New Roman"/>
            <w:sz w:val="24"/>
            <w:szCs w:val="24"/>
          </w:rPr>
          <w:delText xml:space="preserve">mois </w:delText>
        </w:r>
      </w:del>
      <w:ins w:id="196" w:author="Saint Aime, Teddy Karl" w:date="2018-02-20T09:12:00Z">
        <w:r w:rsidR="0001142A">
          <w:rPr>
            <w:rFonts w:ascii="Times New Roman" w:hAnsi="Times New Roman" w:cs="Times New Roman"/>
            <w:sz w:val="24"/>
            <w:szCs w:val="24"/>
          </w:rPr>
          <w:t>semaines</w:t>
        </w:r>
        <w:r w:rsidR="0001142A" w:rsidRPr="00AC7137">
          <w:rPr>
            <w:rFonts w:ascii="Times New Roman" w:hAnsi="Times New Roman" w:cs="Times New Roman"/>
            <w:sz w:val="24"/>
            <w:szCs w:val="24"/>
          </w:rPr>
          <w:t xml:space="preserve"> </w:t>
        </w:r>
      </w:ins>
      <w:r w:rsidRPr="00AC7137">
        <w:rPr>
          <w:rFonts w:ascii="Times New Roman" w:hAnsi="Times New Roman" w:cs="Times New Roman"/>
          <w:sz w:val="24"/>
          <w:szCs w:val="24"/>
        </w:rPr>
        <w:t xml:space="preserve">calendaires. Les candidatures reçues seront évaluées sur la base de leurs qualifications et leurs expériences. Ainsi, le (la) consultant(e) intéressé est invité à soumettre une proposition technique et une proposition financière. Après identification des consultants, réception et analyse des propositions, le marché sera attribué au soumissionnaire ayant démontré qu’il est prêt à répondre aux spécificités </w:t>
      </w:r>
      <w:r w:rsidR="00BC0FAB">
        <w:rPr>
          <w:rFonts w:ascii="Times New Roman" w:hAnsi="Times New Roman" w:cs="Times New Roman"/>
          <w:sz w:val="24"/>
          <w:szCs w:val="24"/>
        </w:rPr>
        <w:t xml:space="preserve">techniques </w:t>
      </w:r>
      <w:r w:rsidRPr="00AC7137">
        <w:rPr>
          <w:rFonts w:ascii="Times New Roman" w:hAnsi="Times New Roman" w:cs="Times New Roman"/>
          <w:sz w:val="24"/>
          <w:szCs w:val="24"/>
        </w:rPr>
        <w:t>du domaine d’intervention au moindre co</w:t>
      </w:r>
      <w:r w:rsidR="00BC0FAB">
        <w:rPr>
          <w:rFonts w:ascii="Times New Roman" w:hAnsi="Times New Roman" w:cs="Times New Roman"/>
          <w:sz w:val="24"/>
          <w:szCs w:val="24"/>
        </w:rPr>
        <w:t>û</w:t>
      </w:r>
      <w:r w:rsidRPr="00AC7137">
        <w:rPr>
          <w:rFonts w:ascii="Times New Roman" w:hAnsi="Times New Roman" w:cs="Times New Roman"/>
          <w:sz w:val="24"/>
          <w:szCs w:val="24"/>
        </w:rPr>
        <w:t xml:space="preserve">t. </w:t>
      </w:r>
    </w:p>
    <w:p w14:paraId="394EC749" w14:textId="77777777" w:rsidR="005B67A8" w:rsidRDefault="005B67A8" w:rsidP="00AC7137">
      <w:pPr>
        <w:spacing w:line="360" w:lineRule="auto"/>
        <w:jc w:val="both"/>
        <w:rPr>
          <w:rFonts w:ascii="Times New Roman" w:hAnsi="Times New Roman" w:cs="Times New Roman"/>
          <w:sz w:val="24"/>
          <w:szCs w:val="24"/>
        </w:rPr>
      </w:pPr>
      <w:r w:rsidRPr="00AC7137">
        <w:rPr>
          <w:rFonts w:ascii="Times New Roman" w:hAnsi="Times New Roman" w:cs="Times New Roman"/>
          <w:sz w:val="24"/>
          <w:szCs w:val="24"/>
        </w:rPr>
        <w:t>L’offre financière doit inclure tous les frais nécessaires à la réalisation des résultats. Le (la) consultant(e) retenu est le (la) seul (e) responsable du produit final. Il est de son devoir de prévenir le projet OIT/MAST, au cas où il rencontrerait des obstacles de nature à l’empêcher de livrer les résultats conformément au calendrier convenu.</w:t>
      </w:r>
    </w:p>
    <w:p w14:paraId="1E401450" w14:textId="1EF3D6D8" w:rsidR="00BC0FAB" w:rsidRPr="00737453" w:rsidRDefault="00BC0FAB" w:rsidP="00AC7137">
      <w:pPr>
        <w:spacing w:line="360" w:lineRule="auto"/>
        <w:jc w:val="both"/>
        <w:rPr>
          <w:rFonts w:ascii="Times New Roman" w:hAnsi="Times New Roman" w:cs="Times New Roman"/>
          <w:color w:val="000000" w:themeColor="text1"/>
          <w:sz w:val="24"/>
          <w:szCs w:val="24"/>
          <w:rPrChange w:id="197" w:author="Saint Aime, Teddy Karl" w:date="2018-02-22T08:40:00Z">
            <w:rPr>
              <w:rFonts w:ascii="Times New Roman" w:hAnsi="Times New Roman" w:cs="Times New Roman"/>
              <w:color w:val="FF0000"/>
              <w:sz w:val="24"/>
              <w:szCs w:val="24"/>
            </w:rPr>
          </w:rPrChange>
        </w:rPr>
      </w:pPr>
      <w:r w:rsidRPr="00737453">
        <w:rPr>
          <w:rFonts w:ascii="Times New Roman" w:hAnsi="Times New Roman" w:cs="Times New Roman"/>
          <w:color w:val="000000" w:themeColor="text1"/>
          <w:sz w:val="24"/>
          <w:szCs w:val="24"/>
          <w:rPrChange w:id="198" w:author="Saint Aime, Teddy Karl" w:date="2018-02-22T08:40:00Z">
            <w:rPr>
              <w:rFonts w:ascii="Times New Roman" w:hAnsi="Times New Roman" w:cs="Times New Roman"/>
              <w:color w:val="FF0000"/>
              <w:sz w:val="24"/>
              <w:szCs w:val="24"/>
            </w:rPr>
          </w:rPrChange>
        </w:rPr>
        <w:t xml:space="preserve">Le produit </w:t>
      </w:r>
      <w:r w:rsidR="00577ABA" w:rsidRPr="00737453">
        <w:rPr>
          <w:rFonts w:ascii="Times New Roman" w:hAnsi="Times New Roman" w:cs="Times New Roman"/>
          <w:color w:val="000000" w:themeColor="text1"/>
          <w:sz w:val="24"/>
          <w:szCs w:val="24"/>
          <w:rPrChange w:id="199" w:author="Saint Aime, Teddy Karl" w:date="2018-02-22T08:40:00Z">
            <w:rPr>
              <w:rFonts w:ascii="Times New Roman" w:hAnsi="Times New Roman" w:cs="Times New Roman"/>
              <w:color w:val="FF0000"/>
              <w:sz w:val="24"/>
              <w:szCs w:val="24"/>
            </w:rPr>
          </w:rPrChange>
        </w:rPr>
        <w:t xml:space="preserve">(site) </w:t>
      </w:r>
      <w:r w:rsidRPr="00737453">
        <w:rPr>
          <w:rFonts w:ascii="Times New Roman" w:hAnsi="Times New Roman" w:cs="Times New Roman"/>
          <w:color w:val="000000" w:themeColor="text1"/>
          <w:sz w:val="24"/>
          <w:szCs w:val="24"/>
          <w:rPrChange w:id="200" w:author="Saint Aime, Teddy Karl" w:date="2018-02-22T08:40:00Z">
            <w:rPr>
              <w:rFonts w:ascii="Times New Roman" w:hAnsi="Times New Roman" w:cs="Times New Roman"/>
              <w:color w:val="FF0000"/>
              <w:sz w:val="24"/>
              <w:szCs w:val="24"/>
            </w:rPr>
          </w:rPrChange>
        </w:rPr>
        <w:t xml:space="preserve">devra être parfaitement </w:t>
      </w:r>
      <w:r w:rsidR="00577ABA" w:rsidRPr="00737453">
        <w:rPr>
          <w:rFonts w:ascii="Times New Roman" w:hAnsi="Times New Roman" w:cs="Times New Roman"/>
          <w:color w:val="000000" w:themeColor="text1"/>
          <w:sz w:val="24"/>
          <w:szCs w:val="24"/>
          <w:rPrChange w:id="201" w:author="Saint Aime, Teddy Karl" w:date="2018-02-22T08:40:00Z">
            <w:rPr>
              <w:rFonts w:ascii="Times New Roman" w:hAnsi="Times New Roman" w:cs="Times New Roman"/>
              <w:color w:val="FF0000"/>
              <w:sz w:val="24"/>
              <w:szCs w:val="24"/>
            </w:rPr>
          </w:rPrChange>
        </w:rPr>
        <w:t>fonctionnel à la livraison</w:t>
      </w:r>
      <w:r w:rsidRPr="00737453">
        <w:rPr>
          <w:rFonts w:ascii="Times New Roman" w:hAnsi="Times New Roman" w:cs="Times New Roman"/>
          <w:color w:val="000000" w:themeColor="text1"/>
          <w:sz w:val="24"/>
          <w:szCs w:val="24"/>
          <w:rPrChange w:id="202" w:author="Saint Aime, Teddy Karl" w:date="2018-02-22T08:40:00Z">
            <w:rPr>
              <w:rFonts w:ascii="Times New Roman" w:hAnsi="Times New Roman" w:cs="Times New Roman"/>
              <w:color w:val="FF0000"/>
              <w:sz w:val="24"/>
              <w:szCs w:val="24"/>
            </w:rPr>
          </w:rPrChange>
        </w:rPr>
        <w:t xml:space="preserve">. </w:t>
      </w:r>
      <w:r w:rsidR="00577ABA" w:rsidRPr="00737453">
        <w:rPr>
          <w:rFonts w:ascii="Times New Roman" w:hAnsi="Times New Roman" w:cs="Times New Roman"/>
          <w:color w:val="000000" w:themeColor="text1"/>
          <w:sz w:val="24"/>
          <w:szCs w:val="24"/>
          <w:rPrChange w:id="203" w:author="Saint Aime, Teddy Karl" w:date="2018-02-22T08:40:00Z">
            <w:rPr>
              <w:rFonts w:ascii="Times New Roman" w:hAnsi="Times New Roman" w:cs="Times New Roman"/>
              <w:color w:val="FF0000"/>
              <w:sz w:val="24"/>
              <w:szCs w:val="24"/>
            </w:rPr>
          </w:rPrChange>
        </w:rPr>
        <w:t>L</w:t>
      </w:r>
      <w:r w:rsidRPr="00737453">
        <w:rPr>
          <w:rFonts w:ascii="Times New Roman" w:hAnsi="Times New Roman" w:cs="Times New Roman"/>
          <w:color w:val="000000" w:themeColor="text1"/>
          <w:sz w:val="24"/>
          <w:szCs w:val="24"/>
          <w:rPrChange w:id="204" w:author="Saint Aime, Teddy Karl" w:date="2018-02-22T08:40:00Z">
            <w:rPr>
              <w:rFonts w:ascii="Times New Roman" w:hAnsi="Times New Roman" w:cs="Times New Roman"/>
              <w:color w:val="FF0000"/>
              <w:sz w:val="24"/>
              <w:szCs w:val="24"/>
            </w:rPr>
          </w:rPrChange>
        </w:rPr>
        <w:t xml:space="preserve">e ou la consultante </w:t>
      </w:r>
      <w:r w:rsidR="00577ABA" w:rsidRPr="00737453">
        <w:rPr>
          <w:rFonts w:ascii="Times New Roman" w:hAnsi="Times New Roman" w:cs="Times New Roman"/>
          <w:color w:val="000000" w:themeColor="text1"/>
          <w:sz w:val="24"/>
          <w:szCs w:val="24"/>
          <w:rPrChange w:id="205" w:author="Saint Aime, Teddy Karl" w:date="2018-02-22T08:40:00Z">
            <w:rPr>
              <w:rFonts w:ascii="Times New Roman" w:hAnsi="Times New Roman" w:cs="Times New Roman"/>
              <w:color w:val="FF0000"/>
              <w:sz w:val="24"/>
              <w:szCs w:val="24"/>
            </w:rPr>
          </w:rPrChange>
        </w:rPr>
        <w:t>devra (ré) intervenir sur le produit livré, sans supplément de coût, même u</w:t>
      </w:r>
      <w:r w:rsidRPr="00737453">
        <w:rPr>
          <w:rFonts w:ascii="Times New Roman" w:hAnsi="Times New Roman" w:cs="Times New Roman"/>
          <w:color w:val="000000" w:themeColor="text1"/>
          <w:sz w:val="24"/>
          <w:szCs w:val="24"/>
          <w:rPrChange w:id="206" w:author="Saint Aime, Teddy Karl" w:date="2018-02-22T08:40:00Z">
            <w:rPr>
              <w:rFonts w:ascii="Times New Roman" w:hAnsi="Times New Roman" w:cs="Times New Roman"/>
              <w:color w:val="FF0000"/>
              <w:sz w:val="24"/>
              <w:szCs w:val="24"/>
            </w:rPr>
          </w:rPrChange>
        </w:rPr>
        <w:t>ltérieurement au contrat</w:t>
      </w:r>
      <w:r w:rsidR="00577ABA" w:rsidRPr="00737453">
        <w:rPr>
          <w:rFonts w:ascii="Times New Roman" w:hAnsi="Times New Roman" w:cs="Times New Roman"/>
          <w:color w:val="000000" w:themeColor="text1"/>
          <w:sz w:val="24"/>
          <w:szCs w:val="24"/>
          <w:rPrChange w:id="207" w:author="Saint Aime, Teddy Karl" w:date="2018-02-22T08:40:00Z">
            <w:rPr>
              <w:rFonts w:ascii="Times New Roman" w:hAnsi="Times New Roman" w:cs="Times New Roman"/>
              <w:color w:val="FF0000"/>
              <w:sz w:val="24"/>
              <w:szCs w:val="24"/>
            </w:rPr>
          </w:rPrChange>
        </w:rPr>
        <w:t>,</w:t>
      </w:r>
      <w:r w:rsidRPr="00737453">
        <w:rPr>
          <w:rFonts w:ascii="Times New Roman" w:hAnsi="Times New Roman" w:cs="Times New Roman"/>
          <w:color w:val="000000" w:themeColor="text1"/>
          <w:sz w:val="24"/>
          <w:szCs w:val="24"/>
          <w:rPrChange w:id="208" w:author="Saint Aime, Teddy Karl" w:date="2018-02-22T08:40:00Z">
            <w:rPr>
              <w:rFonts w:ascii="Times New Roman" w:hAnsi="Times New Roman" w:cs="Times New Roman"/>
              <w:color w:val="FF0000"/>
              <w:sz w:val="24"/>
              <w:szCs w:val="24"/>
            </w:rPr>
          </w:rPrChange>
        </w:rPr>
        <w:t xml:space="preserve"> </w:t>
      </w:r>
      <w:r w:rsidRPr="00737453">
        <w:rPr>
          <w:rFonts w:ascii="Times New Roman" w:hAnsi="Times New Roman" w:cs="Times New Roman"/>
          <w:color w:val="000000" w:themeColor="text1"/>
          <w:sz w:val="24"/>
          <w:szCs w:val="24"/>
          <w:rPrChange w:id="209" w:author="Saint Aime, Teddy Karl" w:date="2018-02-22T08:40:00Z">
            <w:rPr>
              <w:rFonts w:ascii="Times New Roman" w:hAnsi="Times New Roman" w:cs="Times New Roman"/>
              <w:color w:val="FF0000"/>
              <w:sz w:val="24"/>
              <w:szCs w:val="24"/>
            </w:rPr>
          </w:rPrChange>
        </w:rPr>
        <w:lastRenderedPageBreak/>
        <w:t>aussi longtemps que la produit ne sera pas exempt de bugs informatique</w:t>
      </w:r>
      <w:r w:rsidR="00577ABA" w:rsidRPr="00737453">
        <w:rPr>
          <w:rFonts w:ascii="Times New Roman" w:hAnsi="Times New Roman" w:cs="Times New Roman"/>
          <w:color w:val="000000" w:themeColor="text1"/>
          <w:sz w:val="24"/>
          <w:szCs w:val="24"/>
          <w:rPrChange w:id="210" w:author="Saint Aime, Teddy Karl" w:date="2018-02-22T08:40:00Z">
            <w:rPr>
              <w:rFonts w:ascii="Times New Roman" w:hAnsi="Times New Roman" w:cs="Times New Roman"/>
              <w:color w:val="FF0000"/>
              <w:sz w:val="24"/>
              <w:szCs w:val="24"/>
            </w:rPr>
          </w:rPrChange>
        </w:rPr>
        <w:t>s ou de tout autre dysfonctionnement</w:t>
      </w:r>
      <w:r w:rsidRPr="00737453">
        <w:rPr>
          <w:rFonts w:ascii="Times New Roman" w:hAnsi="Times New Roman" w:cs="Times New Roman"/>
          <w:color w:val="000000" w:themeColor="text1"/>
          <w:sz w:val="24"/>
          <w:szCs w:val="24"/>
          <w:rPrChange w:id="211" w:author="Saint Aime, Teddy Karl" w:date="2018-02-22T08:40:00Z">
            <w:rPr>
              <w:rFonts w:ascii="Times New Roman" w:hAnsi="Times New Roman" w:cs="Times New Roman"/>
              <w:color w:val="FF0000"/>
              <w:sz w:val="24"/>
              <w:szCs w:val="24"/>
            </w:rPr>
          </w:rPrChange>
        </w:rPr>
        <w:t xml:space="preserve"> ne permettant pas</w:t>
      </w:r>
      <w:r w:rsidR="00577ABA" w:rsidRPr="00737453">
        <w:rPr>
          <w:rFonts w:ascii="Times New Roman" w:hAnsi="Times New Roman" w:cs="Times New Roman"/>
          <w:color w:val="000000" w:themeColor="text1"/>
          <w:sz w:val="24"/>
          <w:szCs w:val="24"/>
          <w:rPrChange w:id="212" w:author="Saint Aime, Teddy Karl" w:date="2018-02-22T08:40:00Z">
            <w:rPr>
              <w:rFonts w:ascii="Times New Roman" w:hAnsi="Times New Roman" w:cs="Times New Roman"/>
              <w:color w:val="FF0000"/>
              <w:sz w:val="24"/>
              <w:szCs w:val="24"/>
            </w:rPr>
          </w:rPrChange>
        </w:rPr>
        <w:t xml:space="preserve"> son exploitation pleine et entière</w:t>
      </w:r>
      <w:r w:rsidR="00F81BEA" w:rsidRPr="00737453">
        <w:rPr>
          <w:rFonts w:ascii="Times New Roman" w:hAnsi="Times New Roman" w:cs="Times New Roman"/>
          <w:color w:val="000000" w:themeColor="text1"/>
          <w:sz w:val="24"/>
          <w:szCs w:val="24"/>
          <w:rPrChange w:id="213" w:author="Saint Aime, Teddy Karl" w:date="2018-02-22T08:40:00Z">
            <w:rPr>
              <w:rFonts w:ascii="Times New Roman" w:hAnsi="Times New Roman" w:cs="Times New Roman"/>
              <w:color w:val="FF0000"/>
              <w:sz w:val="24"/>
              <w:szCs w:val="24"/>
            </w:rPr>
          </w:rPrChange>
        </w:rPr>
        <w:t xml:space="preserve"> selon le schéma directeur qui aura été défini entre les </w:t>
      </w:r>
      <w:r w:rsidR="009D7F39" w:rsidRPr="00737453">
        <w:rPr>
          <w:rFonts w:ascii="Times New Roman" w:hAnsi="Times New Roman" w:cs="Times New Roman"/>
          <w:color w:val="000000" w:themeColor="text1"/>
          <w:sz w:val="24"/>
          <w:szCs w:val="24"/>
          <w:rPrChange w:id="214" w:author="Saint Aime, Teddy Karl" w:date="2018-02-22T08:40:00Z">
            <w:rPr>
              <w:rFonts w:ascii="Times New Roman" w:hAnsi="Times New Roman" w:cs="Times New Roman"/>
              <w:color w:val="FF0000"/>
              <w:sz w:val="24"/>
              <w:szCs w:val="24"/>
            </w:rPr>
          </w:rPrChange>
        </w:rPr>
        <w:t>co-contractants</w:t>
      </w:r>
      <w:r w:rsidR="00577ABA" w:rsidRPr="00737453">
        <w:rPr>
          <w:rFonts w:ascii="Times New Roman" w:hAnsi="Times New Roman" w:cs="Times New Roman"/>
          <w:color w:val="000000" w:themeColor="text1"/>
          <w:sz w:val="24"/>
          <w:szCs w:val="24"/>
          <w:rPrChange w:id="215" w:author="Saint Aime, Teddy Karl" w:date="2018-02-22T08:40:00Z">
            <w:rPr>
              <w:rFonts w:ascii="Times New Roman" w:hAnsi="Times New Roman" w:cs="Times New Roman"/>
              <w:color w:val="FF0000"/>
              <w:sz w:val="24"/>
              <w:szCs w:val="24"/>
            </w:rPr>
          </w:rPrChange>
        </w:rPr>
        <w:t>.</w:t>
      </w:r>
      <w:r w:rsidRPr="00737453">
        <w:rPr>
          <w:rFonts w:ascii="Times New Roman" w:hAnsi="Times New Roman" w:cs="Times New Roman"/>
          <w:color w:val="000000" w:themeColor="text1"/>
          <w:sz w:val="24"/>
          <w:szCs w:val="24"/>
          <w:rPrChange w:id="216" w:author="Saint Aime, Teddy Karl" w:date="2018-02-22T08:40:00Z">
            <w:rPr>
              <w:rFonts w:ascii="Times New Roman" w:hAnsi="Times New Roman" w:cs="Times New Roman"/>
              <w:color w:val="FF0000"/>
              <w:sz w:val="24"/>
              <w:szCs w:val="24"/>
            </w:rPr>
          </w:rPrChange>
        </w:rPr>
        <w:t xml:space="preserve"> </w:t>
      </w:r>
      <w:r w:rsidR="00F81BEA" w:rsidRPr="00737453">
        <w:rPr>
          <w:rFonts w:ascii="Times New Roman" w:hAnsi="Times New Roman" w:cs="Times New Roman"/>
          <w:color w:val="000000" w:themeColor="text1"/>
          <w:sz w:val="24"/>
          <w:szCs w:val="24"/>
          <w:rPrChange w:id="217" w:author="Saint Aime, Teddy Karl" w:date="2018-02-22T08:40:00Z">
            <w:rPr>
              <w:rFonts w:ascii="Times New Roman" w:hAnsi="Times New Roman" w:cs="Times New Roman"/>
              <w:color w:val="FF0000"/>
              <w:sz w:val="24"/>
              <w:szCs w:val="24"/>
            </w:rPr>
          </w:rPrChange>
        </w:rPr>
        <w:t>La responsabilité du ou de la consultante est engagée sur ce</w:t>
      </w:r>
      <w:r w:rsidR="009D7F39" w:rsidRPr="00737453">
        <w:rPr>
          <w:rFonts w:ascii="Times New Roman" w:hAnsi="Times New Roman" w:cs="Times New Roman"/>
          <w:color w:val="000000" w:themeColor="text1"/>
          <w:sz w:val="24"/>
          <w:szCs w:val="24"/>
          <w:rPrChange w:id="218" w:author="Saint Aime, Teddy Karl" w:date="2018-02-22T08:40:00Z">
            <w:rPr>
              <w:rFonts w:ascii="Times New Roman" w:hAnsi="Times New Roman" w:cs="Times New Roman"/>
              <w:color w:val="FF0000"/>
              <w:sz w:val="24"/>
              <w:szCs w:val="24"/>
            </w:rPr>
          </w:rPrChange>
        </w:rPr>
        <w:t>s</w:t>
      </w:r>
      <w:r w:rsidR="00F81BEA" w:rsidRPr="00737453">
        <w:rPr>
          <w:rFonts w:ascii="Times New Roman" w:hAnsi="Times New Roman" w:cs="Times New Roman"/>
          <w:color w:val="000000" w:themeColor="text1"/>
          <w:sz w:val="24"/>
          <w:szCs w:val="24"/>
          <w:rPrChange w:id="219" w:author="Saint Aime, Teddy Karl" w:date="2018-02-22T08:40:00Z">
            <w:rPr>
              <w:rFonts w:ascii="Times New Roman" w:hAnsi="Times New Roman" w:cs="Times New Roman"/>
              <w:color w:val="FF0000"/>
              <w:sz w:val="24"/>
              <w:szCs w:val="24"/>
            </w:rPr>
          </w:rPrChange>
        </w:rPr>
        <w:t xml:space="preserve"> point</w:t>
      </w:r>
      <w:r w:rsidR="00FE54B6" w:rsidRPr="00737453">
        <w:rPr>
          <w:rFonts w:ascii="Times New Roman" w:hAnsi="Times New Roman" w:cs="Times New Roman"/>
          <w:color w:val="000000" w:themeColor="text1"/>
          <w:sz w:val="24"/>
          <w:szCs w:val="24"/>
          <w:rPrChange w:id="220" w:author="Saint Aime, Teddy Karl" w:date="2018-02-22T08:40:00Z">
            <w:rPr>
              <w:rFonts w:ascii="Times New Roman" w:hAnsi="Times New Roman" w:cs="Times New Roman"/>
              <w:color w:val="FF0000"/>
              <w:sz w:val="24"/>
              <w:szCs w:val="24"/>
            </w:rPr>
          </w:rPrChange>
        </w:rPr>
        <w:t>s</w:t>
      </w:r>
      <w:r w:rsidR="00F81BEA" w:rsidRPr="00737453">
        <w:rPr>
          <w:rFonts w:ascii="Times New Roman" w:hAnsi="Times New Roman" w:cs="Times New Roman"/>
          <w:color w:val="000000" w:themeColor="text1"/>
          <w:sz w:val="24"/>
          <w:szCs w:val="24"/>
          <w:rPrChange w:id="221" w:author="Saint Aime, Teddy Karl" w:date="2018-02-22T08:40:00Z">
            <w:rPr>
              <w:rFonts w:ascii="Times New Roman" w:hAnsi="Times New Roman" w:cs="Times New Roman"/>
              <w:color w:val="FF0000"/>
              <w:sz w:val="24"/>
              <w:szCs w:val="24"/>
            </w:rPr>
          </w:rPrChange>
        </w:rPr>
        <w:t>.</w:t>
      </w:r>
    </w:p>
    <w:p w14:paraId="1B57FDE8" w14:textId="77777777" w:rsidR="00577ABA" w:rsidRPr="00737453" w:rsidRDefault="00577ABA" w:rsidP="00AC7137">
      <w:pPr>
        <w:spacing w:line="360" w:lineRule="auto"/>
        <w:jc w:val="both"/>
        <w:rPr>
          <w:rFonts w:ascii="Times New Roman" w:hAnsi="Times New Roman" w:cs="Times New Roman"/>
          <w:color w:val="000000" w:themeColor="text1"/>
          <w:sz w:val="24"/>
          <w:szCs w:val="24"/>
          <w:rPrChange w:id="222" w:author="Saint Aime, Teddy Karl" w:date="2018-02-22T08:40:00Z">
            <w:rPr>
              <w:rFonts w:ascii="Times New Roman" w:hAnsi="Times New Roman" w:cs="Times New Roman"/>
              <w:color w:val="FF0000"/>
              <w:sz w:val="24"/>
              <w:szCs w:val="24"/>
            </w:rPr>
          </w:rPrChange>
        </w:rPr>
      </w:pPr>
      <w:r w:rsidRPr="00737453">
        <w:rPr>
          <w:rFonts w:ascii="Times New Roman" w:hAnsi="Times New Roman" w:cs="Times New Roman"/>
          <w:color w:val="000000" w:themeColor="text1"/>
          <w:sz w:val="24"/>
          <w:szCs w:val="24"/>
          <w:rPrChange w:id="223" w:author="Saint Aime, Teddy Karl" w:date="2018-02-22T08:40:00Z">
            <w:rPr>
              <w:rFonts w:ascii="Times New Roman" w:hAnsi="Times New Roman" w:cs="Times New Roman"/>
              <w:color w:val="FF0000"/>
              <w:sz w:val="24"/>
              <w:szCs w:val="24"/>
            </w:rPr>
          </w:rPrChange>
        </w:rPr>
        <w:t xml:space="preserve">Les noms de domaine, les codes d’administration et d’accès quels qu’ils soient seront exclusivement propriété du MAST et devront être tous livrés sans exception ni restriction à l’issue du contrat. Le MAST sera </w:t>
      </w:r>
      <w:r w:rsidR="00F81BEA" w:rsidRPr="00737453">
        <w:rPr>
          <w:rFonts w:ascii="Times New Roman" w:hAnsi="Times New Roman" w:cs="Times New Roman"/>
          <w:color w:val="000000" w:themeColor="text1"/>
          <w:sz w:val="24"/>
          <w:szCs w:val="24"/>
          <w:rPrChange w:id="224" w:author="Saint Aime, Teddy Karl" w:date="2018-02-22T08:40:00Z">
            <w:rPr>
              <w:rFonts w:ascii="Times New Roman" w:hAnsi="Times New Roman" w:cs="Times New Roman"/>
              <w:color w:val="FF0000"/>
              <w:sz w:val="24"/>
              <w:szCs w:val="24"/>
            </w:rPr>
          </w:rPrChange>
        </w:rPr>
        <w:t xml:space="preserve">l’exclusif </w:t>
      </w:r>
      <w:r w:rsidRPr="00737453">
        <w:rPr>
          <w:rFonts w:ascii="Times New Roman" w:hAnsi="Times New Roman" w:cs="Times New Roman"/>
          <w:color w:val="000000" w:themeColor="text1"/>
          <w:sz w:val="24"/>
          <w:szCs w:val="24"/>
          <w:rPrChange w:id="225" w:author="Saint Aime, Teddy Karl" w:date="2018-02-22T08:40:00Z">
            <w:rPr>
              <w:rFonts w:ascii="Times New Roman" w:hAnsi="Times New Roman" w:cs="Times New Roman"/>
              <w:color w:val="FF0000"/>
              <w:sz w:val="24"/>
              <w:szCs w:val="24"/>
            </w:rPr>
          </w:rPrChange>
        </w:rPr>
        <w:t>propriétaire du copyright du site.</w:t>
      </w:r>
    </w:p>
    <w:p w14:paraId="19B473A4" w14:textId="77777777" w:rsidR="005B67A8" w:rsidRPr="00AC7137" w:rsidRDefault="005B67A8" w:rsidP="00AC7137">
      <w:pPr>
        <w:spacing w:line="360" w:lineRule="auto"/>
        <w:jc w:val="both"/>
        <w:rPr>
          <w:rFonts w:ascii="Times New Roman" w:hAnsi="Times New Roman" w:cs="Times New Roman"/>
          <w:sz w:val="24"/>
          <w:szCs w:val="24"/>
        </w:rPr>
      </w:pPr>
      <w:r w:rsidRPr="00AC7137">
        <w:rPr>
          <w:rFonts w:ascii="Times New Roman" w:hAnsi="Times New Roman" w:cs="Times New Roman"/>
          <w:sz w:val="24"/>
          <w:szCs w:val="24"/>
        </w:rPr>
        <w:t>L’organisation ou le (la) consultant (e) retenu (e) devra travailler en étroite collaboration avec la coordination du projet OIT/MAST. Les membres de la coordination seront à sa disponibilité et apporteront leur appui à l’organisation ou le (la) consultant (e).</w:t>
      </w:r>
    </w:p>
    <w:p w14:paraId="3AC5238F" w14:textId="77777777" w:rsidR="005B67A8" w:rsidRPr="00AC7137" w:rsidRDefault="005B67A8" w:rsidP="00AC7137">
      <w:pPr>
        <w:spacing w:line="360" w:lineRule="auto"/>
        <w:jc w:val="both"/>
        <w:rPr>
          <w:rFonts w:ascii="Times New Roman" w:hAnsi="Times New Roman" w:cs="Times New Roman"/>
          <w:sz w:val="24"/>
          <w:szCs w:val="24"/>
        </w:rPr>
      </w:pPr>
    </w:p>
    <w:tbl>
      <w:tblPr>
        <w:tblW w:w="9072" w:type="dxa"/>
        <w:tblInd w:w="108" w:type="dxa"/>
        <w:tblBorders>
          <w:bottom w:val="single" w:sz="24" w:space="0" w:color="C0C0C0"/>
        </w:tblBorders>
        <w:shd w:val="clear" w:color="auto" w:fill="3053B4"/>
        <w:tblLook w:val="01E0" w:firstRow="1" w:lastRow="1" w:firstColumn="1" w:lastColumn="1" w:noHBand="0" w:noVBand="0"/>
      </w:tblPr>
      <w:tblGrid>
        <w:gridCol w:w="9072"/>
      </w:tblGrid>
      <w:tr w:rsidR="000172D3" w:rsidRPr="00AC7137" w14:paraId="594FA27C" w14:textId="77777777" w:rsidTr="00F94960">
        <w:tc>
          <w:tcPr>
            <w:tcW w:w="9072" w:type="dxa"/>
            <w:shd w:val="clear" w:color="auto" w:fill="3053B4"/>
          </w:tcPr>
          <w:p w14:paraId="37F1FBA4" w14:textId="77777777" w:rsidR="000172D3" w:rsidRPr="00AC7137" w:rsidRDefault="000172D3" w:rsidP="00AC7137">
            <w:pPr>
              <w:pStyle w:val="FT2"/>
              <w:rPr>
                <w:rFonts w:ascii="Times New Roman" w:hAnsi="Times New Roman"/>
                <w:sz w:val="24"/>
                <w:szCs w:val="24"/>
                <w:lang w:val="fr-FR"/>
              </w:rPr>
            </w:pPr>
            <w:r w:rsidRPr="00AC7137">
              <w:rPr>
                <w:rFonts w:ascii="Times New Roman" w:hAnsi="Times New Roman"/>
                <w:sz w:val="24"/>
                <w:szCs w:val="24"/>
                <w:lang w:val="fr-FR"/>
              </w:rPr>
              <w:t>Conditions d’</w:t>
            </w:r>
            <w:r w:rsidR="009136A3">
              <w:rPr>
                <w:rFonts w:ascii="Times New Roman" w:hAnsi="Times New Roman"/>
                <w:sz w:val="24"/>
                <w:szCs w:val="24"/>
                <w:lang w:val="fr-FR"/>
              </w:rPr>
              <w:t>ÉLIGIBILITÉ</w:t>
            </w:r>
          </w:p>
        </w:tc>
      </w:tr>
    </w:tbl>
    <w:p w14:paraId="5F195C11" w14:textId="77777777" w:rsidR="005B67A8" w:rsidRPr="00AC7137" w:rsidRDefault="005B67A8" w:rsidP="00AC7137">
      <w:pPr>
        <w:spacing w:line="360" w:lineRule="auto"/>
        <w:jc w:val="both"/>
        <w:rPr>
          <w:rFonts w:ascii="Times New Roman" w:hAnsi="Times New Roman" w:cs="Times New Roman"/>
          <w:sz w:val="24"/>
          <w:szCs w:val="24"/>
        </w:rPr>
      </w:pPr>
    </w:p>
    <w:p w14:paraId="6AEDDD07" w14:textId="77777777" w:rsidR="000172D3" w:rsidRPr="00AC7137" w:rsidDel="00737453" w:rsidRDefault="000172D3" w:rsidP="00AC7137">
      <w:pPr>
        <w:spacing w:line="360" w:lineRule="auto"/>
        <w:jc w:val="both"/>
        <w:rPr>
          <w:del w:id="226" w:author="Saint Aime, Teddy Karl" w:date="2018-02-22T08:40:00Z"/>
          <w:rFonts w:ascii="Times New Roman" w:hAnsi="Times New Roman" w:cs="Times New Roman"/>
          <w:sz w:val="24"/>
          <w:szCs w:val="24"/>
        </w:rPr>
      </w:pPr>
      <w:r w:rsidRPr="00AC7137">
        <w:rPr>
          <w:rFonts w:ascii="Times New Roman" w:hAnsi="Times New Roman" w:cs="Times New Roman"/>
          <w:sz w:val="24"/>
          <w:szCs w:val="24"/>
        </w:rPr>
        <w:t>Pour être éligible</w:t>
      </w:r>
      <w:r w:rsidR="009136A3">
        <w:rPr>
          <w:rFonts w:ascii="Times New Roman" w:hAnsi="Times New Roman" w:cs="Times New Roman"/>
          <w:sz w:val="24"/>
          <w:szCs w:val="24"/>
        </w:rPr>
        <w:t>,</w:t>
      </w:r>
      <w:r w:rsidRPr="00AC7137">
        <w:rPr>
          <w:rFonts w:ascii="Times New Roman" w:hAnsi="Times New Roman" w:cs="Times New Roman"/>
          <w:sz w:val="24"/>
          <w:szCs w:val="24"/>
        </w:rPr>
        <w:t xml:space="preserve"> l’organisation ou le (la) consultant(e)</w:t>
      </w:r>
      <w:r w:rsidR="00E31E18" w:rsidRPr="00AC7137">
        <w:rPr>
          <w:rFonts w:ascii="Times New Roman" w:hAnsi="Times New Roman" w:cs="Times New Roman"/>
          <w:sz w:val="24"/>
          <w:szCs w:val="24"/>
        </w:rPr>
        <w:t xml:space="preserve"> doit</w:t>
      </w:r>
      <w:r w:rsidRPr="00AC7137">
        <w:rPr>
          <w:rFonts w:ascii="Times New Roman" w:hAnsi="Times New Roman" w:cs="Times New Roman"/>
          <w:sz w:val="24"/>
          <w:szCs w:val="24"/>
        </w:rPr>
        <w:t> :</w:t>
      </w:r>
    </w:p>
    <w:p w14:paraId="4245421D" w14:textId="3771E166" w:rsidR="00AC7137" w:rsidRPr="00737453" w:rsidDel="00C55671" w:rsidRDefault="008934A7">
      <w:pPr>
        <w:spacing w:line="360" w:lineRule="auto"/>
        <w:jc w:val="both"/>
        <w:rPr>
          <w:rFonts w:ascii="Times New Roman" w:hAnsi="Times New Roman" w:cs="Times New Roman"/>
          <w:sz w:val="24"/>
          <w:szCs w:val="24"/>
          <w:rPrChange w:id="227" w:author="Saint Aime, Teddy Karl" w:date="2018-02-22T08:40:00Z">
            <w:rPr/>
          </w:rPrChange>
        </w:rPr>
        <w:pPrChange w:id="228" w:author="Saint Aime, Teddy Karl" w:date="2018-02-22T08:40:00Z">
          <w:pPr>
            <w:pStyle w:val="ListParagraph"/>
            <w:numPr>
              <w:numId w:val="6"/>
            </w:numPr>
            <w:spacing w:line="360" w:lineRule="auto"/>
            <w:ind w:hanging="360"/>
            <w:jc w:val="both"/>
          </w:pPr>
        </w:pPrChange>
      </w:pPr>
      <w:moveFromRangeStart w:id="229" w:author="Alphonse, Jean Ederson" w:date="2018-02-21T16:35:00Z" w:name="move506994230"/>
      <w:moveFrom w:id="230" w:author="Alphonse, Jean Ederson" w:date="2018-02-21T16:35:00Z">
        <w:r w:rsidRPr="00737453" w:rsidDel="00C55671">
          <w:rPr>
            <w:rFonts w:ascii="Times New Roman" w:hAnsi="Times New Roman" w:cs="Times New Roman"/>
            <w:sz w:val="24"/>
            <w:szCs w:val="24"/>
            <w:rPrChange w:id="231" w:author="Saint Aime, Teddy Karl" w:date="2018-02-22T08:40:00Z">
              <w:rPr/>
            </w:rPrChange>
          </w:rPr>
          <w:t xml:space="preserve">Avoir de bonnes </w:t>
        </w:r>
        <w:r w:rsidR="00AC7137" w:rsidRPr="00737453" w:rsidDel="00C55671">
          <w:rPr>
            <w:rFonts w:ascii="Times New Roman" w:hAnsi="Times New Roman" w:cs="Times New Roman"/>
            <w:sz w:val="24"/>
            <w:szCs w:val="24"/>
            <w:rPrChange w:id="232" w:author="Saint Aime, Teddy Karl" w:date="2018-02-22T08:40:00Z">
              <w:rPr/>
            </w:rPrChange>
          </w:rPr>
          <w:t>capacités</w:t>
        </w:r>
        <w:r w:rsidRPr="00737453" w:rsidDel="00C55671">
          <w:rPr>
            <w:rFonts w:ascii="Times New Roman" w:hAnsi="Times New Roman" w:cs="Times New Roman"/>
            <w:sz w:val="24"/>
            <w:szCs w:val="24"/>
            <w:rPrChange w:id="233" w:author="Saint Aime, Teddy Karl" w:date="2018-02-22T08:40:00Z">
              <w:rPr/>
            </w:rPrChange>
          </w:rPr>
          <w:t xml:space="preserve"> </w:t>
        </w:r>
        <w:r w:rsidR="00AC7137" w:rsidRPr="00737453" w:rsidDel="00C55671">
          <w:rPr>
            <w:rFonts w:ascii="Times New Roman" w:hAnsi="Times New Roman" w:cs="Times New Roman"/>
            <w:sz w:val="24"/>
            <w:szCs w:val="24"/>
            <w:rPrChange w:id="234" w:author="Saint Aime, Teddy Karl" w:date="2018-02-22T08:40:00Z">
              <w:rPr/>
            </w:rPrChange>
          </w:rPr>
          <w:t>rédactionnelles</w:t>
        </w:r>
        <w:r w:rsidRPr="00737453" w:rsidDel="00C55671">
          <w:rPr>
            <w:rFonts w:ascii="Times New Roman" w:hAnsi="Times New Roman" w:cs="Times New Roman"/>
            <w:sz w:val="24"/>
            <w:szCs w:val="24"/>
            <w:rPrChange w:id="235" w:author="Saint Aime, Teddy Karl" w:date="2018-02-22T08:40:00Z">
              <w:rPr/>
            </w:rPrChange>
          </w:rPr>
          <w:t xml:space="preserve"> et de </w:t>
        </w:r>
        <w:r w:rsidR="00AC7137" w:rsidRPr="00737453" w:rsidDel="00C55671">
          <w:rPr>
            <w:rFonts w:ascii="Times New Roman" w:hAnsi="Times New Roman" w:cs="Times New Roman"/>
            <w:sz w:val="24"/>
            <w:szCs w:val="24"/>
            <w:rPrChange w:id="236" w:author="Saint Aime, Teddy Karl" w:date="2018-02-22T08:40:00Z">
              <w:rPr/>
            </w:rPrChange>
          </w:rPr>
          <w:t>synthèses</w:t>
        </w:r>
      </w:moveFrom>
    </w:p>
    <w:moveFromRangeEnd w:id="229"/>
    <w:p w14:paraId="76063404" w14:textId="77777777" w:rsidR="00AC7137" w:rsidRPr="00AC7137" w:rsidRDefault="00E31E18" w:rsidP="00AC7137">
      <w:pPr>
        <w:pStyle w:val="ListParagraph"/>
        <w:numPr>
          <w:ilvl w:val="0"/>
          <w:numId w:val="6"/>
        </w:numPr>
        <w:spacing w:line="360" w:lineRule="auto"/>
        <w:jc w:val="both"/>
        <w:rPr>
          <w:rFonts w:ascii="Times New Roman" w:hAnsi="Times New Roman" w:cs="Times New Roman"/>
          <w:sz w:val="24"/>
          <w:szCs w:val="24"/>
        </w:rPr>
      </w:pPr>
      <w:r w:rsidRPr="00AC7137">
        <w:rPr>
          <w:rFonts w:ascii="Times New Roman" w:hAnsi="Times New Roman" w:cs="Times New Roman"/>
          <w:sz w:val="24"/>
          <w:szCs w:val="24"/>
        </w:rPr>
        <w:t xml:space="preserve">Avoir des </w:t>
      </w:r>
      <w:r w:rsidR="00AC7137" w:rsidRPr="00AC7137">
        <w:rPr>
          <w:rFonts w:ascii="Times New Roman" w:hAnsi="Times New Roman" w:cs="Times New Roman"/>
          <w:sz w:val="24"/>
          <w:szCs w:val="24"/>
        </w:rPr>
        <w:t>compétences</w:t>
      </w:r>
      <w:r w:rsidRPr="00AC7137">
        <w:rPr>
          <w:rFonts w:ascii="Times New Roman" w:hAnsi="Times New Roman" w:cs="Times New Roman"/>
          <w:sz w:val="24"/>
          <w:szCs w:val="24"/>
        </w:rPr>
        <w:t xml:space="preserve"> </w:t>
      </w:r>
      <w:r w:rsidR="00AC7137" w:rsidRPr="00AC7137">
        <w:rPr>
          <w:rFonts w:ascii="Times New Roman" w:hAnsi="Times New Roman" w:cs="Times New Roman"/>
          <w:sz w:val="24"/>
          <w:szCs w:val="24"/>
        </w:rPr>
        <w:t>confirmées</w:t>
      </w:r>
      <w:r w:rsidRPr="00AC7137">
        <w:rPr>
          <w:rFonts w:ascii="Times New Roman" w:hAnsi="Times New Roman" w:cs="Times New Roman"/>
          <w:sz w:val="24"/>
          <w:szCs w:val="24"/>
        </w:rPr>
        <w:t xml:space="preserve"> dans les applications web dynamiques et des connaissances des aspects </w:t>
      </w:r>
      <w:r w:rsidR="00AC7137" w:rsidRPr="00AC7137">
        <w:rPr>
          <w:rFonts w:ascii="Times New Roman" w:hAnsi="Times New Roman" w:cs="Times New Roman"/>
          <w:sz w:val="24"/>
          <w:szCs w:val="24"/>
        </w:rPr>
        <w:t>collatéraux</w:t>
      </w:r>
      <w:r w:rsidRPr="00AC7137">
        <w:rPr>
          <w:rFonts w:ascii="Times New Roman" w:hAnsi="Times New Roman" w:cs="Times New Roman"/>
          <w:sz w:val="24"/>
          <w:szCs w:val="24"/>
        </w:rPr>
        <w:t xml:space="preserve"> de la conception et de l’</w:t>
      </w:r>
      <w:r w:rsidR="00AC7137" w:rsidRPr="00AC7137">
        <w:rPr>
          <w:rFonts w:ascii="Times New Roman" w:hAnsi="Times New Roman" w:cs="Times New Roman"/>
          <w:sz w:val="24"/>
          <w:szCs w:val="24"/>
        </w:rPr>
        <w:t>hébergement</w:t>
      </w:r>
      <w:r w:rsidRPr="00AC7137">
        <w:rPr>
          <w:rFonts w:ascii="Times New Roman" w:hAnsi="Times New Roman" w:cs="Times New Roman"/>
          <w:sz w:val="24"/>
          <w:szCs w:val="24"/>
        </w:rPr>
        <w:t xml:space="preserve"> de sites web</w:t>
      </w:r>
    </w:p>
    <w:p w14:paraId="6706635B" w14:textId="77777777" w:rsidR="00AC7137" w:rsidRPr="00AC7137" w:rsidRDefault="009136A3" w:rsidP="00AC7137">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Ê</w:t>
      </w:r>
      <w:r w:rsidR="00E31E18" w:rsidRPr="00AC7137">
        <w:rPr>
          <w:rFonts w:ascii="Times New Roman" w:hAnsi="Times New Roman" w:cs="Times New Roman"/>
          <w:sz w:val="24"/>
          <w:szCs w:val="24"/>
        </w:rPr>
        <w:t xml:space="preserve">tre titulaire d’un diplôme </w:t>
      </w:r>
      <w:r w:rsidR="00AC7137" w:rsidRPr="00AC7137">
        <w:rPr>
          <w:rFonts w:ascii="Times New Roman" w:hAnsi="Times New Roman" w:cs="Times New Roman"/>
          <w:sz w:val="24"/>
          <w:szCs w:val="24"/>
        </w:rPr>
        <w:t>supérieur dans le domaine des T</w:t>
      </w:r>
      <w:r w:rsidR="00E31E18" w:rsidRPr="00AC7137">
        <w:rPr>
          <w:rFonts w:ascii="Times New Roman" w:hAnsi="Times New Roman" w:cs="Times New Roman"/>
          <w:sz w:val="24"/>
          <w:szCs w:val="24"/>
        </w:rPr>
        <w:t>echnologies de l</w:t>
      </w:r>
      <w:r w:rsidR="00AC7137" w:rsidRPr="00AC7137">
        <w:rPr>
          <w:rFonts w:ascii="Times New Roman" w:hAnsi="Times New Roman" w:cs="Times New Roman"/>
          <w:sz w:val="24"/>
          <w:szCs w:val="24"/>
        </w:rPr>
        <w:t>’I</w:t>
      </w:r>
      <w:r w:rsidR="00E31E18" w:rsidRPr="00AC7137">
        <w:rPr>
          <w:rFonts w:ascii="Times New Roman" w:hAnsi="Times New Roman" w:cs="Times New Roman"/>
          <w:sz w:val="24"/>
          <w:szCs w:val="24"/>
        </w:rPr>
        <w:t>nformation et de la Communication (TIC)</w:t>
      </w:r>
    </w:p>
    <w:p w14:paraId="7B1E7518" w14:textId="34C17B49" w:rsidR="00AC7137" w:rsidRPr="00AC7137" w:rsidRDefault="00AC7137" w:rsidP="00AC7137">
      <w:pPr>
        <w:pStyle w:val="ListParagraph"/>
        <w:numPr>
          <w:ilvl w:val="0"/>
          <w:numId w:val="6"/>
        </w:numPr>
        <w:spacing w:line="360" w:lineRule="auto"/>
        <w:jc w:val="both"/>
        <w:rPr>
          <w:rFonts w:ascii="Times New Roman" w:hAnsi="Times New Roman" w:cs="Times New Roman"/>
          <w:sz w:val="24"/>
          <w:szCs w:val="24"/>
        </w:rPr>
      </w:pPr>
      <w:r w:rsidRPr="00AC7137">
        <w:rPr>
          <w:rFonts w:ascii="Times New Roman" w:hAnsi="Times New Roman" w:cs="Times New Roman"/>
          <w:sz w:val="24"/>
          <w:szCs w:val="24"/>
        </w:rPr>
        <w:t>A</w:t>
      </w:r>
      <w:r w:rsidR="00E31E18" w:rsidRPr="00AC7137">
        <w:rPr>
          <w:rFonts w:ascii="Times New Roman" w:hAnsi="Times New Roman" w:cs="Times New Roman"/>
          <w:sz w:val="24"/>
          <w:szCs w:val="24"/>
        </w:rPr>
        <w:t xml:space="preserve">voir une </w:t>
      </w:r>
      <w:r w:rsidRPr="00AC7137">
        <w:rPr>
          <w:rFonts w:ascii="Times New Roman" w:hAnsi="Times New Roman" w:cs="Times New Roman"/>
          <w:sz w:val="24"/>
          <w:szCs w:val="24"/>
        </w:rPr>
        <w:t>expérience</w:t>
      </w:r>
      <w:r w:rsidR="00E31E18" w:rsidRPr="00AC7137">
        <w:rPr>
          <w:rFonts w:ascii="Times New Roman" w:hAnsi="Times New Roman" w:cs="Times New Roman"/>
          <w:sz w:val="24"/>
          <w:szCs w:val="24"/>
        </w:rPr>
        <w:t xml:space="preserve"> </w:t>
      </w:r>
      <w:r w:rsidRPr="00AC7137">
        <w:rPr>
          <w:rFonts w:ascii="Times New Roman" w:hAnsi="Times New Roman" w:cs="Times New Roman"/>
          <w:sz w:val="24"/>
          <w:szCs w:val="24"/>
        </w:rPr>
        <w:t>prouvée</w:t>
      </w:r>
      <w:r w:rsidR="00E31E18" w:rsidRPr="00AC7137">
        <w:rPr>
          <w:rFonts w:ascii="Times New Roman" w:hAnsi="Times New Roman" w:cs="Times New Roman"/>
          <w:sz w:val="24"/>
          <w:szCs w:val="24"/>
        </w:rPr>
        <w:t xml:space="preserve"> </w:t>
      </w:r>
      <w:r w:rsidRPr="00AC7137">
        <w:rPr>
          <w:rFonts w:ascii="Times New Roman" w:hAnsi="Times New Roman" w:cs="Times New Roman"/>
          <w:sz w:val="24"/>
          <w:szCs w:val="24"/>
        </w:rPr>
        <w:t xml:space="preserve">et avérée </w:t>
      </w:r>
      <w:del w:id="237" w:author="Alphonse, Jean Ederson" w:date="2018-02-21T16:35:00Z">
        <w:r w:rsidR="00E31E18" w:rsidRPr="00AC7137" w:rsidDel="00C55671">
          <w:rPr>
            <w:rFonts w:ascii="Times New Roman" w:hAnsi="Times New Roman" w:cs="Times New Roman"/>
            <w:sz w:val="24"/>
            <w:szCs w:val="24"/>
          </w:rPr>
          <w:delText xml:space="preserve">d’au moins cinq (5) ans </w:delText>
        </w:r>
      </w:del>
      <w:r w:rsidR="00E31E18" w:rsidRPr="00AC7137">
        <w:rPr>
          <w:rFonts w:ascii="Times New Roman" w:hAnsi="Times New Roman" w:cs="Times New Roman"/>
          <w:sz w:val="24"/>
          <w:szCs w:val="24"/>
        </w:rPr>
        <w:t xml:space="preserve">dans le </w:t>
      </w:r>
      <w:r w:rsidRPr="00AC7137">
        <w:rPr>
          <w:rFonts w:ascii="Times New Roman" w:hAnsi="Times New Roman" w:cs="Times New Roman"/>
          <w:sz w:val="24"/>
          <w:szCs w:val="24"/>
        </w:rPr>
        <w:t>développement</w:t>
      </w:r>
      <w:r w:rsidR="00E31E18" w:rsidRPr="00AC7137">
        <w:rPr>
          <w:rFonts w:ascii="Times New Roman" w:hAnsi="Times New Roman" w:cs="Times New Roman"/>
          <w:sz w:val="24"/>
          <w:szCs w:val="24"/>
        </w:rPr>
        <w:t xml:space="preserve"> des plateformes et sites web </w:t>
      </w:r>
      <w:ins w:id="238" w:author="Alphonse, Jean Ederson" w:date="2018-02-21T16:35:00Z">
        <w:r w:rsidR="00C55671">
          <w:rPr>
            <w:rFonts w:ascii="Times New Roman" w:hAnsi="Times New Roman" w:cs="Times New Roman"/>
            <w:sz w:val="24"/>
            <w:szCs w:val="24"/>
          </w:rPr>
          <w:t xml:space="preserve">et </w:t>
        </w:r>
      </w:ins>
      <w:r w:rsidR="00E31E18" w:rsidRPr="00AC7137">
        <w:rPr>
          <w:rFonts w:ascii="Times New Roman" w:hAnsi="Times New Roman" w:cs="Times New Roman"/>
          <w:sz w:val="24"/>
          <w:szCs w:val="24"/>
        </w:rPr>
        <w:t xml:space="preserve">de gestion de contenu </w:t>
      </w:r>
      <w:ins w:id="239" w:author="Alphonse, Jean Ederson" w:date="2018-02-21T16:36:00Z">
        <w:r w:rsidR="00C55671">
          <w:rPr>
            <w:rFonts w:ascii="Times New Roman" w:hAnsi="Times New Roman" w:cs="Times New Roman"/>
            <w:sz w:val="24"/>
            <w:szCs w:val="24"/>
          </w:rPr>
          <w:t>(portfolio).</w:t>
        </w:r>
      </w:ins>
    </w:p>
    <w:p w14:paraId="26E0C66C" w14:textId="77777777" w:rsidR="00C55671" w:rsidRDefault="008934A7" w:rsidP="00AC7137">
      <w:pPr>
        <w:pStyle w:val="ListParagraph"/>
        <w:numPr>
          <w:ilvl w:val="0"/>
          <w:numId w:val="6"/>
        </w:numPr>
        <w:spacing w:line="360" w:lineRule="auto"/>
        <w:jc w:val="both"/>
        <w:rPr>
          <w:ins w:id="240" w:author="Alphonse, Jean Ederson" w:date="2018-02-21T16:35:00Z"/>
          <w:rFonts w:ascii="Times New Roman" w:hAnsi="Times New Roman" w:cs="Times New Roman"/>
          <w:sz w:val="24"/>
          <w:szCs w:val="24"/>
        </w:rPr>
      </w:pPr>
      <w:r w:rsidRPr="00AC7137">
        <w:rPr>
          <w:rFonts w:ascii="Times New Roman" w:hAnsi="Times New Roman" w:cs="Times New Roman"/>
          <w:sz w:val="24"/>
          <w:szCs w:val="24"/>
        </w:rPr>
        <w:t>Avoir une expérience</w:t>
      </w:r>
      <w:r w:rsidR="00AC7137" w:rsidRPr="00AC7137">
        <w:rPr>
          <w:rFonts w:ascii="Times New Roman" w:hAnsi="Times New Roman" w:cs="Times New Roman"/>
          <w:sz w:val="24"/>
          <w:szCs w:val="24"/>
        </w:rPr>
        <w:t xml:space="preserve"> d</w:t>
      </w:r>
      <w:r w:rsidRPr="00AC7137">
        <w:rPr>
          <w:rFonts w:ascii="Times New Roman" w:hAnsi="Times New Roman" w:cs="Times New Roman"/>
          <w:sz w:val="24"/>
          <w:szCs w:val="24"/>
        </w:rPr>
        <w:t>’utilisation d</w:t>
      </w:r>
      <w:r w:rsidR="00AC7137" w:rsidRPr="00AC7137">
        <w:rPr>
          <w:rFonts w:ascii="Times New Roman" w:hAnsi="Times New Roman" w:cs="Times New Roman"/>
          <w:sz w:val="24"/>
          <w:szCs w:val="24"/>
        </w:rPr>
        <w:t xml:space="preserve">es </w:t>
      </w:r>
      <w:r w:rsidRPr="00AC7137">
        <w:rPr>
          <w:rFonts w:ascii="Times New Roman" w:hAnsi="Times New Roman" w:cs="Times New Roman"/>
          <w:sz w:val="24"/>
          <w:szCs w:val="24"/>
        </w:rPr>
        <w:t>système</w:t>
      </w:r>
      <w:r w:rsidR="00AC7137" w:rsidRPr="00AC7137">
        <w:rPr>
          <w:rFonts w:ascii="Times New Roman" w:hAnsi="Times New Roman" w:cs="Times New Roman"/>
          <w:sz w:val="24"/>
          <w:szCs w:val="24"/>
        </w:rPr>
        <w:t>s</w:t>
      </w:r>
      <w:r w:rsidRPr="00AC7137">
        <w:rPr>
          <w:rFonts w:ascii="Times New Roman" w:hAnsi="Times New Roman" w:cs="Times New Roman"/>
          <w:sz w:val="24"/>
          <w:szCs w:val="24"/>
        </w:rPr>
        <w:t xml:space="preserve"> de gestion de contenu </w:t>
      </w:r>
      <w:r w:rsidR="00AC7137" w:rsidRPr="00AC7137">
        <w:rPr>
          <w:rFonts w:ascii="Times New Roman" w:hAnsi="Times New Roman" w:cs="Times New Roman"/>
          <w:sz w:val="24"/>
          <w:szCs w:val="24"/>
        </w:rPr>
        <w:t>basée</w:t>
      </w:r>
      <w:r w:rsidRPr="00AC7137">
        <w:rPr>
          <w:rFonts w:ascii="Times New Roman" w:hAnsi="Times New Roman" w:cs="Times New Roman"/>
          <w:sz w:val="24"/>
          <w:szCs w:val="24"/>
        </w:rPr>
        <w:t xml:space="preserve"> sur les</w:t>
      </w:r>
      <w:r w:rsidR="00AC7137" w:rsidRPr="00AC7137">
        <w:rPr>
          <w:rFonts w:ascii="Times New Roman" w:hAnsi="Times New Roman" w:cs="Times New Roman"/>
          <w:sz w:val="24"/>
          <w:szCs w:val="24"/>
        </w:rPr>
        <w:t xml:space="preserve"> outils de développement web (PHP, MySQL</w:t>
      </w:r>
      <w:del w:id="241" w:author="Alphonse, Jean Ederson" w:date="2018-02-21T16:33:00Z">
        <w:r w:rsidR="00AC7137" w:rsidRPr="00AC7137" w:rsidDel="00C55671">
          <w:rPr>
            <w:rFonts w:ascii="Times New Roman" w:hAnsi="Times New Roman" w:cs="Times New Roman"/>
            <w:sz w:val="24"/>
            <w:szCs w:val="24"/>
          </w:rPr>
          <w:delText xml:space="preserve">, PostgreSQL) </w:delText>
        </w:r>
      </w:del>
      <w:ins w:id="242" w:author="Alphonse, Jean Ederson" w:date="2018-02-21T16:33:00Z">
        <w:r w:rsidR="00C55671">
          <w:rPr>
            <w:rFonts w:ascii="Times New Roman" w:hAnsi="Times New Roman" w:cs="Times New Roman"/>
            <w:sz w:val="24"/>
            <w:szCs w:val="24"/>
          </w:rPr>
          <w:t xml:space="preserve">, </w:t>
        </w:r>
      </w:ins>
      <w:del w:id="243" w:author="Alphonse, Jean Ederson" w:date="2018-02-21T16:33:00Z">
        <w:r w:rsidR="00AC7137" w:rsidRPr="00AC7137" w:rsidDel="00C55671">
          <w:rPr>
            <w:rFonts w:ascii="Times New Roman" w:hAnsi="Times New Roman" w:cs="Times New Roman"/>
            <w:sz w:val="24"/>
            <w:szCs w:val="24"/>
          </w:rPr>
          <w:delText>tel que</w:delText>
        </w:r>
        <w:r w:rsidRPr="00AC7137" w:rsidDel="00C55671">
          <w:rPr>
            <w:rFonts w:ascii="Times New Roman" w:hAnsi="Times New Roman" w:cs="Times New Roman"/>
            <w:sz w:val="24"/>
            <w:szCs w:val="24"/>
          </w:rPr>
          <w:delText xml:space="preserve"> </w:delText>
        </w:r>
      </w:del>
      <w:ins w:id="244" w:author="Alphonse, Jean Ederson" w:date="2018-02-21T16:33:00Z">
        <w:r w:rsidR="00C55671">
          <w:rPr>
            <w:rFonts w:ascii="Times New Roman" w:hAnsi="Times New Roman" w:cs="Times New Roman"/>
            <w:sz w:val="24"/>
            <w:szCs w:val="24"/>
          </w:rPr>
          <w:t xml:space="preserve">CMS </w:t>
        </w:r>
      </w:ins>
      <w:r w:rsidRPr="00AC7137">
        <w:rPr>
          <w:rFonts w:ascii="Times New Roman" w:hAnsi="Times New Roman" w:cs="Times New Roman"/>
          <w:sz w:val="24"/>
          <w:szCs w:val="24"/>
        </w:rPr>
        <w:t>Word</w:t>
      </w:r>
      <w:ins w:id="245" w:author="Alphonse, Jean Ederson" w:date="2018-02-21T16:34:00Z">
        <w:r w:rsidR="00C55671">
          <w:rPr>
            <w:rFonts w:ascii="Times New Roman" w:hAnsi="Times New Roman" w:cs="Times New Roman"/>
            <w:sz w:val="24"/>
            <w:szCs w:val="24"/>
          </w:rPr>
          <w:t>P</w:t>
        </w:r>
      </w:ins>
      <w:del w:id="246" w:author="Alphonse, Jean Ederson" w:date="2018-02-21T16:34:00Z">
        <w:r w:rsidRPr="00AC7137" w:rsidDel="00C55671">
          <w:rPr>
            <w:rFonts w:ascii="Times New Roman" w:hAnsi="Times New Roman" w:cs="Times New Roman"/>
            <w:sz w:val="24"/>
            <w:szCs w:val="24"/>
          </w:rPr>
          <w:delText>p</w:delText>
        </w:r>
      </w:del>
      <w:r w:rsidRPr="00AC7137">
        <w:rPr>
          <w:rFonts w:ascii="Times New Roman" w:hAnsi="Times New Roman" w:cs="Times New Roman"/>
          <w:sz w:val="24"/>
          <w:szCs w:val="24"/>
        </w:rPr>
        <w:t>ress</w:t>
      </w:r>
      <w:ins w:id="247" w:author="Alphonse, Jean Ederson" w:date="2018-02-21T16:33:00Z">
        <w:r w:rsidR="00C55671">
          <w:rPr>
            <w:rFonts w:ascii="Times New Roman" w:hAnsi="Times New Roman" w:cs="Times New Roman"/>
            <w:sz w:val="24"/>
            <w:szCs w:val="24"/>
          </w:rPr>
          <w:t>, etc</w:t>
        </w:r>
      </w:ins>
      <w:ins w:id="248" w:author="Alphonse, Jean Ederson" w:date="2018-02-21T16:34:00Z">
        <w:r w:rsidR="00C55671">
          <w:rPr>
            <w:rFonts w:ascii="Times New Roman" w:hAnsi="Times New Roman" w:cs="Times New Roman"/>
            <w:sz w:val="24"/>
            <w:szCs w:val="24"/>
          </w:rPr>
          <w:t>…</w:t>
        </w:r>
      </w:ins>
      <w:ins w:id="249" w:author="Alphonse, Jean Ederson" w:date="2018-02-21T16:33:00Z">
        <w:r w:rsidR="00C55671">
          <w:rPr>
            <w:rFonts w:ascii="Times New Roman" w:hAnsi="Times New Roman" w:cs="Times New Roman"/>
            <w:sz w:val="24"/>
            <w:szCs w:val="24"/>
          </w:rPr>
          <w:t>)</w:t>
        </w:r>
      </w:ins>
      <w:r w:rsidR="00AC7137" w:rsidRPr="00AC7137">
        <w:rPr>
          <w:rFonts w:ascii="Times New Roman" w:hAnsi="Times New Roman" w:cs="Times New Roman"/>
          <w:sz w:val="24"/>
          <w:szCs w:val="24"/>
        </w:rPr>
        <w:t>.</w:t>
      </w:r>
    </w:p>
    <w:p w14:paraId="7106C5D9" w14:textId="2BE0FE22" w:rsidR="00C55671" w:rsidRPr="00AC7137" w:rsidDel="00C55671" w:rsidRDefault="00C55671" w:rsidP="00C55671">
      <w:pPr>
        <w:pStyle w:val="ListParagraph"/>
        <w:numPr>
          <w:ilvl w:val="0"/>
          <w:numId w:val="6"/>
        </w:numPr>
        <w:spacing w:line="360" w:lineRule="auto"/>
        <w:jc w:val="both"/>
        <w:rPr>
          <w:del w:id="250" w:author="Alphonse, Jean Ederson" w:date="2018-02-21T16:35:00Z"/>
          <w:rFonts w:ascii="Times New Roman" w:hAnsi="Times New Roman" w:cs="Times New Roman"/>
          <w:sz w:val="24"/>
          <w:szCs w:val="24"/>
        </w:rPr>
      </w:pPr>
      <w:ins w:id="251" w:author="Alphonse, Jean Ederson" w:date="2018-02-21T16:35:00Z">
        <w:r w:rsidRPr="00C55671">
          <w:rPr>
            <w:rFonts w:ascii="Times New Roman" w:hAnsi="Times New Roman" w:cs="Times New Roman"/>
            <w:sz w:val="24"/>
            <w:szCs w:val="24"/>
          </w:rPr>
          <w:t xml:space="preserve"> </w:t>
        </w:r>
      </w:ins>
      <w:moveToRangeStart w:id="252" w:author="Alphonse, Jean Ederson" w:date="2018-02-21T16:35:00Z" w:name="move506994230"/>
      <w:moveTo w:id="253" w:author="Alphonse, Jean Ederson" w:date="2018-02-21T16:35:00Z">
        <w:r w:rsidRPr="00AC7137">
          <w:rPr>
            <w:rFonts w:ascii="Times New Roman" w:hAnsi="Times New Roman" w:cs="Times New Roman"/>
            <w:sz w:val="24"/>
            <w:szCs w:val="24"/>
          </w:rPr>
          <w:t>Avoir de bonnes capacités rédactionnelles et de synthèses</w:t>
        </w:r>
      </w:moveTo>
    </w:p>
    <w:moveToRangeEnd w:id="252"/>
    <w:p w14:paraId="5A7F0E28" w14:textId="1828D1D6" w:rsidR="008934A7" w:rsidRPr="00C55671" w:rsidRDefault="008934A7">
      <w:pPr>
        <w:pStyle w:val="ListParagraph"/>
        <w:numPr>
          <w:ilvl w:val="0"/>
          <w:numId w:val="6"/>
        </w:numPr>
        <w:spacing w:line="360" w:lineRule="auto"/>
        <w:jc w:val="both"/>
        <w:rPr>
          <w:rFonts w:ascii="Times New Roman" w:hAnsi="Times New Roman" w:cs="Times New Roman"/>
          <w:sz w:val="24"/>
          <w:szCs w:val="24"/>
          <w:rPrChange w:id="254" w:author="Alphonse, Jean Ederson" w:date="2018-02-21T16:35:00Z">
            <w:rPr/>
          </w:rPrChange>
        </w:rPr>
      </w:pPr>
    </w:p>
    <w:tbl>
      <w:tblPr>
        <w:tblW w:w="9072" w:type="dxa"/>
        <w:tblInd w:w="108" w:type="dxa"/>
        <w:tblBorders>
          <w:bottom w:val="single" w:sz="24" w:space="0" w:color="C0C0C0"/>
        </w:tblBorders>
        <w:shd w:val="clear" w:color="auto" w:fill="3053B4"/>
        <w:tblLook w:val="01E0" w:firstRow="1" w:lastRow="1" w:firstColumn="1" w:lastColumn="1" w:noHBand="0" w:noVBand="0"/>
      </w:tblPr>
      <w:tblGrid>
        <w:gridCol w:w="9072"/>
      </w:tblGrid>
      <w:tr w:rsidR="00C52F6F" w:rsidRPr="00AC7137" w14:paraId="0941E372" w14:textId="77777777" w:rsidTr="00A5349A">
        <w:trPr>
          <w:ins w:id="255" w:author="Saint Aime, Teddy Karl" w:date="2018-03-12T15:23:00Z"/>
        </w:trPr>
        <w:tc>
          <w:tcPr>
            <w:tcW w:w="9072" w:type="dxa"/>
            <w:shd w:val="clear" w:color="auto" w:fill="3053B4"/>
          </w:tcPr>
          <w:p w14:paraId="38434F31" w14:textId="64F279A9" w:rsidR="00C52F6F" w:rsidRPr="00AC7137" w:rsidRDefault="00C52F6F" w:rsidP="00A5349A">
            <w:pPr>
              <w:pStyle w:val="FT2"/>
              <w:rPr>
                <w:ins w:id="256" w:author="Saint Aime, Teddy Karl" w:date="2018-03-12T15:23:00Z"/>
                <w:rFonts w:ascii="Times New Roman" w:hAnsi="Times New Roman"/>
                <w:sz w:val="24"/>
                <w:szCs w:val="24"/>
                <w:lang w:val="fr-FR"/>
              </w:rPr>
            </w:pPr>
            <w:ins w:id="257" w:author="Saint Aime, Teddy Karl" w:date="2018-03-12T15:23:00Z">
              <w:r>
                <w:rPr>
                  <w:rFonts w:ascii="Times New Roman" w:hAnsi="Times New Roman"/>
                  <w:sz w:val="24"/>
                  <w:szCs w:val="24"/>
                  <w:lang w:val="fr-FR"/>
                </w:rPr>
                <w:t>Liste des documents a soumettre</w:t>
              </w:r>
            </w:ins>
          </w:p>
        </w:tc>
      </w:tr>
    </w:tbl>
    <w:p w14:paraId="574EF8DC" w14:textId="77777777" w:rsidR="00E31E18" w:rsidRDefault="00E31E18" w:rsidP="00AC7137">
      <w:pPr>
        <w:spacing w:line="360" w:lineRule="auto"/>
        <w:jc w:val="both"/>
        <w:rPr>
          <w:ins w:id="258" w:author="Saint Aime, Teddy Karl" w:date="2018-03-12T15:24:00Z"/>
          <w:rFonts w:ascii="Times New Roman" w:hAnsi="Times New Roman" w:cs="Times New Roman"/>
          <w:sz w:val="24"/>
          <w:szCs w:val="24"/>
        </w:rPr>
      </w:pPr>
    </w:p>
    <w:p w14:paraId="453225FB" w14:textId="253BC60A" w:rsidR="00C52F6F" w:rsidRDefault="00C52F6F">
      <w:pPr>
        <w:pStyle w:val="ListParagraph"/>
        <w:numPr>
          <w:ilvl w:val="0"/>
          <w:numId w:val="7"/>
        </w:numPr>
        <w:spacing w:line="360" w:lineRule="auto"/>
        <w:jc w:val="both"/>
        <w:rPr>
          <w:ins w:id="259" w:author="Saint Aime, Teddy Karl" w:date="2018-03-12T15:24:00Z"/>
          <w:rFonts w:ascii="Times New Roman" w:hAnsi="Times New Roman" w:cs="Times New Roman"/>
          <w:sz w:val="24"/>
          <w:szCs w:val="24"/>
        </w:rPr>
        <w:pPrChange w:id="260" w:author="Saint Aime, Teddy Karl" w:date="2018-03-12T15:24:00Z">
          <w:pPr>
            <w:spacing w:line="360" w:lineRule="auto"/>
            <w:jc w:val="both"/>
          </w:pPr>
        </w:pPrChange>
      </w:pPr>
      <w:ins w:id="261" w:author="Saint Aime, Teddy Karl" w:date="2018-03-12T15:24:00Z">
        <w:r>
          <w:rPr>
            <w:rFonts w:ascii="Times New Roman" w:hAnsi="Times New Roman" w:cs="Times New Roman"/>
            <w:sz w:val="24"/>
            <w:szCs w:val="24"/>
          </w:rPr>
          <w:t xml:space="preserve">Portfolio des travaux </w:t>
        </w:r>
      </w:ins>
      <w:ins w:id="262" w:author="Saint Aime, Teddy Karl" w:date="2018-03-12T15:26:00Z">
        <w:r>
          <w:rPr>
            <w:rFonts w:ascii="Times New Roman" w:hAnsi="Times New Roman" w:cs="Times New Roman"/>
            <w:sz w:val="24"/>
            <w:szCs w:val="24"/>
          </w:rPr>
          <w:t>réalisés</w:t>
        </w:r>
      </w:ins>
    </w:p>
    <w:p w14:paraId="06BB2D01" w14:textId="6F60D67D" w:rsidR="00C52F6F" w:rsidRDefault="00C52F6F">
      <w:pPr>
        <w:pStyle w:val="ListParagraph"/>
        <w:numPr>
          <w:ilvl w:val="0"/>
          <w:numId w:val="7"/>
        </w:numPr>
        <w:spacing w:line="360" w:lineRule="auto"/>
        <w:jc w:val="both"/>
        <w:rPr>
          <w:ins w:id="263" w:author="Saint Aime, Teddy Karl" w:date="2018-03-12T15:24:00Z"/>
          <w:rFonts w:ascii="Times New Roman" w:hAnsi="Times New Roman" w:cs="Times New Roman"/>
          <w:sz w:val="24"/>
          <w:szCs w:val="24"/>
        </w:rPr>
        <w:pPrChange w:id="264" w:author="Saint Aime, Teddy Karl" w:date="2018-03-12T15:24:00Z">
          <w:pPr>
            <w:spacing w:line="360" w:lineRule="auto"/>
            <w:jc w:val="both"/>
          </w:pPr>
        </w:pPrChange>
      </w:pPr>
      <w:ins w:id="265" w:author="Saint Aime, Teddy Karl" w:date="2018-03-12T15:26:00Z">
        <w:r>
          <w:rPr>
            <w:rFonts w:ascii="Times New Roman" w:hAnsi="Times New Roman" w:cs="Times New Roman"/>
            <w:sz w:val="24"/>
            <w:szCs w:val="24"/>
          </w:rPr>
          <w:t>Présentation</w:t>
        </w:r>
      </w:ins>
      <w:ins w:id="266" w:author="Saint Aime, Teddy Karl" w:date="2018-03-12T15:24:00Z">
        <w:r>
          <w:rPr>
            <w:rFonts w:ascii="Times New Roman" w:hAnsi="Times New Roman" w:cs="Times New Roman"/>
            <w:sz w:val="24"/>
            <w:szCs w:val="24"/>
          </w:rPr>
          <w:t xml:space="preserve"> Graphique de l</w:t>
        </w:r>
      </w:ins>
      <w:ins w:id="267" w:author="Saint Aime, Teddy Karl" w:date="2018-03-12T15:26:00Z">
        <w:r>
          <w:rPr>
            <w:rFonts w:ascii="Times New Roman" w:hAnsi="Times New Roman" w:cs="Times New Roman"/>
            <w:sz w:val="24"/>
            <w:szCs w:val="24"/>
          </w:rPr>
          <w:t>’</w:t>
        </w:r>
      </w:ins>
      <w:ins w:id="268" w:author="Saint Aime, Teddy Karl" w:date="2018-03-12T15:24:00Z">
        <w:r>
          <w:rPr>
            <w:rFonts w:ascii="Times New Roman" w:hAnsi="Times New Roman" w:cs="Times New Roman"/>
            <w:sz w:val="24"/>
            <w:szCs w:val="24"/>
          </w:rPr>
          <w:t>ergonomie du site</w:t>
        </w:r>
      </w:ins>
      <w:ins w:id="269" w:author="Saint Aime, Teddy Karl" w:date="2018-03-12T15:49:00Z">
        <w:r w:rsidR="0041295D">
          <w:rPr>
            <w:rFonts w:ascii="Times New Roman" w:hAnsi="Times New Roman" w:cs="Times New Roman"/>
            <w:sz w:val="24"/>
            <w:szCs w:val="24"/>
          </w:rPr>
          <w:t xml:space="preserve"> proposé</w:t>
        </w:r>
      </w:ins>
      <w:ins w:id="270" w:author="Saint Aime, Teddy Karl" w:date="2018-03-12T15:32:00Z">
        <w:r w:rsidR="0041295D">
          <w:rPr>
            <w:rFonts w:ascii="Times New Roman" w:hAnsi="Times New Roman" w:cs="Times New Roman"/>
            <w:sz w:val="24"/>
            <w:szCs w:val="24"/>
          </w:rPr>
          <w:t xml:space="preserve"> </w:t>
        </w:r>
        <w:r w:rsidR="00FF24E0">
          <w:rPr>
            <w:rFonts w:ascii="Times New Roman" w:hAnsi="Times New Roman" w:cs="Times New Roman"/>
            <w:sz w:val="24"/>
            <w:szCs w:val="24"/>
          </w:rPr>
          <w:t xml:space="preserve">et de son </w:t>
        </w:r>
      </w:ins>
      <w:ins w:id="271" w:author="Saint Aime, Teddy Karl" w:date="2018-03-12T15:33:00Z">
        <w:r w:rsidR="00FF24E0">
          <w:rPr>
            <w:rFonts w:ascii="Times New Roman" w:hAnsi="Times New Roman" w:cs="Times New Roman"/>
            <w:sz w:val="24"/>
            <w:szCs w:val="24"/>
          </w:rPr>
          <w:t>arborescence</w:t>
        </w:r>
      </w:ins>
    </w:p>
    <w:p w14:paraId="4918CFD9" w14:textId="6E3AE032" w:rsidR="00C52F6F" w:rsidRDefault="00C52F6F">
      <w:pPr>
        <w:pStyle w:val="ListParagraph"/>
        <w:numPr>
          <w:ilvl w:val="0"/>
          <w:numId w:val="7"/>
        </w:numPr>
        <w:spacing w:line="360" w:lineRule="auto"/>
        <w:jc w:val="both"/>
        <w:rPr>
          <w:ins w:id="272" w:author="Saint Aime, Teddy Karl" w:date="2018-03-12T15:26:00Z"/>
          <w:rFonts w:ascii="Times New Roman" w:hAnsi="Times New Roman" w:cs="Times New Roman"/>
          <w:sz w:val="24"/>
          <w:szCs w:val="24"/>
        </w:rPr>
        <w:pPrChange w:id="273" w:author="Saint Aime, Teddy Karl" w:date="2018-03-12T15:24:00Z">
          <w:pPr>
            <w:spacing w:line="360" w:lineRule="auto"/>
            <w:jc w:val="both"/>
          </w:pPr>
        </w:pPrChange>
      </w:pPr>
      <w:ins w:id="274" w:author="Saint Aime, Teddy Karl" w:date="2018-03-12T15:25:00Z">
        <w:r>
          <w:rPr>
            <w:rFonts w:ascii="Times New Roman" w:hAnsi="Times New Roman" w:cs="Times New Roman"/>
            <w:sz w:val="24"/>
            <w:szCs w:val="24"/>
          </w:rPr>
          <w:t>Choix technologique (</w:t>
        </w:r>
        <w:proofErr w:type="spellStart"/>
        <w:r>
          <w:rPr>
            <w:rFonts w:ascii="Times New Roman" w:hAnsi="Times New Roman" w:cs="Times New Roman"/>
            <w:sz w:val="24"/>
            <w:szCs w:val="24"/>
          </w:rPr>
          <w:t>Wordpress</w:t>
        </w:r>
        <w:proofErr w:type="spellEnd"/>
        <w:r>
          <w:rPr>
            <w:rFonts w:ascii="Times New Roman" w:hAnsi="Times New Roman" w:cs="Times New Roman"/>
            <w:sz w:val="24"/>
            <w:szCs w:val="24"/>
          </w:rPr>
          <w:t xml:space="preserve"> + thème proposé)</w:t>
        </w:r>
      </w:ins>
    </w:p>
    <w:p w14:paraId="01292BD4" w14:textId="277421E6" w:rsidR="00C52F6F" w:rsidRDefault="00C52F6F">
      <w:pPr>
        <w:pStyle w:val="ListParagraph"/>
        <w:numPr>
          <w:ilvl w:val="0"/>
          <w:numId w:val="7"/>
        </w:numPr>
        <w:spacing w:line="360" w:lineRule="auto"/>
        <w:jc w:val="both"/>
        <w:rPr>
          <w:ins w:id="275" w:author="Saint Aime, Teddy Karl" w:date="2018-03-12T15:26:00Z"/>
          <w:rFonts w:ascii="Times New Roman" w:hAnsi="Times New Roman" w:cs="Times New Roman"/>
          <w:sz w:val="24"/>
          <w:szCs w:val="24"/>
        </w:rPr>
        <w:pPrChange w:id="276" w:author="Saint Aime, Teddy Karl" w:date="2018-03-12T15:24:00Z">
          <w:pPr>
            <w:spacing w:line="360" w:lineRule="auto"/>
            <w:jc w:val="both"/>
          </w:pPr>
        </w:pPrChange>
      </w:pPr>
      <w:ins w:id="277" w:author="Saint Aime, Teddy Karl" w:date="2018-03-12T15:26:00Z">
        <w:r>
          <w:rPr>
            <w:rFonts w:ascii="Times New Roman" w:hAnsi="Times New Roman" w:cs="Times New Roman"/>
            <w:sz w:val="24"/>
            <w:szCs w:val="24"/>
          </w:rPr>
          <w:t>Outils de gestion de la newsletter</w:t>
        </w:r>
      </w:ins>
      <w:ins w:id="278" w:author="Saint Aime, Teddy Karl" w:date="2018-03-12T15:31:00Z">
        <w:r>
          <w:rPr>
            <w:rFonts w:ascii="Times New Roman" w:hAnsi="Times New Roman" w:cs="Times New Roman"/>
            <w:sz w:val="24"/>
            <w:szCs w:val="24"/>
          </w:rPr>
          <w:t xml:space="preserve"> et des e-mails </w:t>
        </w:r>
      </w:ins>
    </w:p>
    <w:p w14:paraId="23830E5A" w14:textId="14F1FD71" w:rsidR="00C52F6F" w:rsidRDefault="00C52F6F">
      <w:pPr>
        <w:pStyle w:val="ListParagraph"/>
        <w:numPr>
          <w:ilvl w:val="0"/>
          <w:numId w:val="7"/>
        </w:numPr>
        <w:spacing w:line="360" w:lineRule="auto"/>
        <w:jc w:val="both"/>
        <w:rPr>
          <w:ins w:id="279" w:author="Saint Aime, Teddy Karl" w:date="2018-03-12T15:26:00Z"/>
          <w:rFonts w:ascii="Times New Roman" w:hAnsi="Times New Roman" w:cs="Times New Roman"/>
          <w:sz w:val="24"/>
          <w:szCs w:val="24"/>
        </w:rPr>
        <w:pPrChange w:id="280" w:author="Saint Aime, Teddy Karl" w:date="2018-03-12T15:24:00Z">
          <w:pPr>
            <w:spacing w:line="360" w:lineRule="auto"/>
            <w:jc w:val="both"/>
          </w:pPr>
        </w:pPrChange>
      </w:pPr>
      <w:ins w:id="281" w:author="Saint Aime, Teddy Karl" w:date="2018-03-12T15:26:00Z">
        <w:r>
          <w:rPr>
            <w:rFonts w:ascii="Times New Roman" w:hAnsi="Times New Roman" w:cs="Times New Roman"/>
            <w:sz w:val="24"/>
            <w:szCs w:val="24"/>
          </w:rPr>
          <w:t>Calendrier d’</w:t>
        </w:r>
      </w:ins>
      <w:ins w:id="282" w:author="Saint Aime, Teddy Karl" w:date="2018-03-12T15:27:00Z">
        <w:r>
          <w:rPr>
            <w:rFonts w:ascii="Times New Roman" w:hAnsi="Times New Roman" w:cs="Times New Roman"/>
            <w:sz w:val="24"/>
            <w:szCs w:val="24"/>
          </w:rPr>
          <w:t>activité</w:t>
        </w:r>
      </w:ins>
    </w:p>
    <w:p w14:paraId="7002CAC4" w14:textId="7A6C2A6B" w:rsidR="00C52F6F" w:rsidRPr="00C52F6F" w:rsidRDefault="00C52F6F">
      <w:pPr>
        <w:pStyle w:val="ListParagraph"/>
        <w:numPr>
          <w:ilvl w:val="0"/>
          <w:numId w:val="7"/>
        </w:numPr>
        <w:spacing w:line="360" w:lineRule="auto"/>
        <w:jc w:val="both"/>
        <w:rPr>
          <w:rFonts w:ascii="Times New Roman" w:hAnsi="Times New Roman" w:cs="Times New Roman"/>
          <w:sz w:val="24"/>
          <w:szCs w:val="24"/>
          <w:rPrChange w:id="283" w:author="Saint Aime, Teddy Karl" w:date="2018-03-12T15:24:00Z">
            <w:rPr/>
          </w:rPrChange>
        </w:rPr>
        <w:pPrChange w:id="284" w:author="Saint Aime, Teddy Karl" w:date="2018-03-12T15:24:00Z">
          <w:pPr>
            <w:spacing w:line="360" w:lineRule="auto"/>
            <w:jc w:val="both"/>
          </w:pPr>
        </w:pPrChange>
      </w:pPr>
      <w:ins w:id="285" w:author="Saint Aime, Teddy Karl" w:date="2018-03-12T15:26:00Z">
        <w:r>
          <w:rPr>
            <w:rFonts w:ascii="Times New Roman" w:hAnsi="Times New Roman" w:cs="Times New Roman"/>
            <w:sz w:val="24"/>
            <w:szCs w:val="24"/>
          </w:rPr>
          <w:t>Curriculum Vitae (CV)</w:t>
        </w:r>
      </w:ins>
    </w:p>
    <w:tbl>
      <w:tblPr>
        <w:tblW w:w="9072" w:type="dxa"/>
        <w:tblInd w:w="108" w:type="dxa"/>
        <w:tblBorders>
          <w:bottom w:val="single" w:sz="24" w:space="0" w:color="C0C0C0"/>
        </w:tblBorders>
        <w:shd w:val="clear" w:color="auto" w:fill="3053B4"/>
        <w:tblLook w:val="01E0" w:firstRow="1" w:lastRow="1" w:firstColumn="1" w:lastColumn="1" w:noHBand="0" w:noVBand="0"/>
      </w:tblPr>
      <w:tblGrid>
        <w:gridCol w:w="9072"/>
      </w:tblGrid>
      <w:tr w:rsidR="00C52F6F" w:rsidRPr="00AC7137" w14:paraId="104A92A0" w14:textId="77777777" w:rsidTr="00A5349A">
        <w:trPr>
          <w:ins w:id="286" w:author="Saint Aime, Teddy Karl" w:date="2018-03-12T15:27:00Z"/>
        </w:trPr>
        <w:tc>
          <w:tcPr>
            <w:tcW w:w="9072" w:type="dxa"/>
            <w:shd w:val="clear" w:color="auto" w:fill="3053B4"/>
          </w:tcPr>
          <w:p w14:paraId="1BBBD798" w14:textId="4D424BA8" w:rsidR="00C52F6F" w:rsidRPr="00AC7137" w:rsidRDefault="00C52F6F" w:rsidP="00A5349A">
            <w:pPr>
              <w:pStyle w:val="FT2"/>
              <w:rPr>
                <w:ins w:id="287" w:author="Saint Aime, Teddy Karl" w:date="2018-03-12T15:27:00Z"/>
                <w:rFonts w:ascii="Times New Roman" w:hAnsi="Times New Roman"/>
                <w:sz w:val="24"/>
                <w:szCs w:val="24"/>
                <w:lang w:val="fr-FR"/>
              </w:rPr>
            </w:pPr>
            <w:ins w:id="288" w:author="Saint Aime, Teddy Karl" w:date="2018-03-12T15:27:00Z">
              <w:r>
                <w:rPr>
                  <w:rFonts w:ascii="Times New Roman" w:hAnsi="Times New Roman"/>
                  <w:sz w:val="24"/>
                  <w:szCs w:val="24"/>
                  <w:lang w:val="fr-FR"/>
                </w:rPr>
                <w:lastRenderedPageBreak/>
                <w:t>Criteres de selection</w:t>
              </w:r>
            </w:ins>
          </w:p>
        </w:tc>
      </w:tr>
    </w:tbl>
    <w:p w14:paraId="035D5D1A" w14:textId="5C4B4611" w:rsidR="00C52F6F" w:rsidRDefault="00C52F6F">
      <w:pPr>
        <w:spacing w:line="360" w:lineRule="auto"/>
        <w:jc w:val="both"/>
        <w:rPr>
          <w:ins w:id="289" w:author="Saint Aime, Teddy Karl" w:date="2018-03-12T15:28:00Z"/>
          <w:rFonts w:ascii="Times New Roman" w:hAnsi="Times New Roman" w:cs="Times New Roman"/>
          <w:sz w:val="24"/>
          <w:szCs w:val="24"/>
        </w:rPr>
      </w:pPr>
    </w:p>
    <w:p w14:paraId="50E19E14" w14:textId="1E07AC92" w:rsidR="00C52F6F" w:rsidRDefault="00C52F6F">
      <w:pPr>
        <w:pStyle w:val="ListParagraph"/>
        <w:numPr>
          <w:ilvl w:val="0"/>
          <w:numId w:val="9"/>
        </w:numPr>
        <w:spacing w:line="360" w:lineRule="auto"/>
        <w:jc w:val="both"/>
        <w:rPr>
          <w:ins w:id="290" w:author="Saint Aime, Teddy Karl" w:date="2018-03-12T15:29:00Z"/>
          <w:rFonts w:ascii="Times New Roman" w:hAnsi="Times New Roman" w:cs="Times New Roman"/>
          <w:sz w:val="24"/>
          <w:szCs w:val="24"/>
        </w:rPr>
        <w:pPrChange w:id="291" w:author="Saint Aime, Teddy Karl" w:date="2018-03-12T15:28:00Z">
          <w:pPr>
            <w:spacing w:line="360" w:lineRule="auto"/>
            <w:jc w:val="both"/>
          </w:pPr>
        </w:pPrChange>
      </w:pPr>
      <w:ins w:id="292" w:author="Saint Aime, Teddy Karl" w:date="2018-03-12T15:28:00Z">
        <w:r>
          <w:rPr>
            <w:rFonts w:ascii="Times New Roman" w:hAnsi="Times New Roman" w:cs="Times New Roman"/>
            <w:sz w:val="24"/>
            <w:szCs w:val="24"/>
          </w:rPr>
          <w:t>Soutenance de</w:t>
        </w:r>
      </w:ins>
      <w:ins w:id="293" w:author="Saint Aime, Teddy Karl" w:date="2018-03-12T15:30:00Z">
        <w:r>
          <w:rPr>
            <w:rFonts w:ascii="Times New Roman" w:hAnsi="Times New Roman" w:cs="Times New Roman"/>
            <w:sz w:val="24"/>
            <w:szCs w:val="24"/>
          </w:rPr>
          <w:t xml:space="preserve"> la </w:t>
        </w:r>
      </w:ins>
      <w:ins w:id="294" w:author="Saint Aime, Teddy Karl" w:date="2018-03-12T15:29:00Z">
        <w:r>
          <w:rPr>
            <w:rFonts w:ascii="Times New Roman" w:hAnsi="Times New Roman" w:cs="Times New Roman"/>
            <w:sz w:val="24"/>
            <w:szCs w:val="24"/>
          </w:rPr>
          <w:t>présentation</w:t>
        </w:r>
      </w:ins>
      <w:ins w:id="295" w:author="Saint Aime, Teddy Karl" w:date="2018-03-12T15:28:00Z">
        <w:r>
          <w:rPr>
            <w:rFonts w:ascii="Times New Roman" w:hAnsi="Times New Roman" w:cs="Times New Roman"/>
            <w:sz w:val="24"/>
            <w:szCs w:val="24"/>
          </w:rPr>
          <w:t xml:space="preserve"> visuelle, technique et pratique de l</w:t>
        </w:r>
      </w:ins>
      <w:ins w:id="296" w:author="Saint Aime, Teddy Karl" w:date="2018-03-12T15:29:00Z">
        <w:r>
          <w:rPr>
            <w:rFonts w:ascii="Times New Roman" w:hAnsi="Times New Roman" w:cs="Times New Roman"/>
            <w:sz w:val="24"/>
            <w:szCs w:val="24"/>
          </w:rPr>
          <w:t xml:space="preserve">’ergonomie du site </w:t>
        </w:r>
      </w:ins>
    </w:p>
    <w:p w14:paraId="52AA2B46" w14:textId="77777777" w:rsidR="00C52F6F" w:rsidRDefault="00C52F6F">
      <w:pPr>
        <w:pStyle w:val="ListParagraph"/>
        <w:numPr>
          <w:ilvl w:val="0"/>
          <w:numId w:val="9"/>
        </w:numPr>
        <w:spacing w:line="360" w:lineRule="auto"/>
        <w:jc w:val="both"/>
        <w:rPr>
          <w:ins w:id="297" w:author="Saint Aime, Teddy Karl" w:date="2018-03-12T15:32:00Z"/>
          <w:rFonts w:ascii="Times New Roman" w:hAnsi="Times New Roman" w:cs="Times New Roman"/>
          <w:sz w:val="24"/>
          <w:szCs w:val="24"/>
        </w:rPr>
        <w:pPrChange w:id="298" w:author="Saint Aime, Teddy Karl" w:date="2018-03-12T15:28:00Z">
          <w:pPr>
            <w:spacing w:line="360" w:lineRule="auto"/>
            <w:jc w:val="both"/>
          </w:pPr>
        </w:pPrChange>
      </w:pPr>
      <w:ins w:id="299" w:author="Saint Aime, Teddy Karl" w:date="2018-03-12T15:31:00Z">
        <w:r>
          <w:rPr>
            <w:rFonts w:ascii="Times New Roman" w:hAnsi="Times New Roman" w:cs="Times New Roman"/>
            <w:sz w:val="24"/>
            <w:szCs w:val="24"/>
          </w:rPr>
          <w:t>Chronogramme d’activité équilibré</w:t>
        </w:r>
      </w:ins>
    </w:p>
    <w:p w14:paraId="634AFF3E" w14:textId="18073F8E" w:rsidR="00C52F6F" w:rsidRDefault="00C52F6F">
      <w:pPr>
        <w:pStyle w:val="ListParagraph"/>
        <w:numPr>
          <w:ilvl w:val="0"/>
          <w:numId w:val="9"/>
        </w:numPr>
        <w:spacing w:line="360" w:lineRule="auto"/>
        <w:jc w:val="both"/>
        <w:rPr>
          <w:ins w:id="300" w:author="Saint Aime, Teddy Karl" w:date="2018-03-12T15:32:00Z"/>
          <w:rFonts w:ascii="Times New Roman" w:hAnsi="Times New Roman" w:cs="Times New Roman"/>
          <w:sz w:val="24"/>
          <w:szCs w:val="24"/>
        </w:rPr>
        <w:pPrChange w:id="301" w:author="Saint Aime, Teddy Karl" w:date="2018-03-12T15:28:00Z">
          <w:pPr>
            <w:spacing w:line="360" w:lineRule="auto"/>
            <w:jc w:val="both"/>
          </w:pPr>
        </w:pPrChange>
      </w:pPr>
      <w:ins w:id="302" w:author="Saint Aime, Teddy Karl" w:date="2018-03-12T15:32:00Z">
        <w:r>
          <w:rPr>
            <w:rFonts w:ascii="Times New Roman" w:hAnsi="Times New Roman" w:cs="Times New Roman"/>
            <w:sz w:val="24"/>
            <w:szCs w:val="24"/>
          </w:rPr>
          <w:t>Cout compétitif du service</w:t>
        </w:r>
      </w:ins>
    </w:p>
    <w:p w14:paraId="3E12E57A" w14:textId="729D9931" w:rsidR="00C52F6F" w:rsidRPr="00C52F6F" w:rsidRDefault="00C52F6F">
      <w:pPr>
        <w:pStyle w:val="ListParagraph"/>
        <w:numPr>
          <w:ilvl w:val="0"/>
          <w:numId w:val="9"/>
        </w:numPr>
        <w:spacing w:line="360" w:lineRule="auto"/>
        <w:jc w:val="both"/>
        <w:rPr>
          <w:rFonts w:ascii="Times New Roman" w:hAnsi="Times New Roman" w:cs="Times New Roman"/>
          <w:sz w:val="24"/>
          <w:szCs w:val="24"/>
          <w:rPrChange w:id="303" w:author="Saint Aime, Teddy Karl" w:date="2018-03-12T15:28:00Z">
            <w:rPr/>
          </w:rPrChange>
        </w:rPr>
        <w:pPrChange w:id="304" w:author="Saint Aime, Teddy Karl" w:date="2018-03-12T15:28:00Z">
          <w:pPr>
            <w:spacing w:line="360" w:lineRule="auto"/>
            <w:jc w:val="both"/>
          </w:pPr>
        </w:pPrChange>
      </w:pPr>
      <w:ins w:id="305" w:author="Saint Aime, Teddy Karl" w:date="2018-03-12T15:32:00Z">
        <w:r>
          <w:rPr>
            <w:rFonts w:ascii="Times New Roman" w:hAnsi="Times New Roman" w:cs="Times New Roman"/>
            <w:sz w:val="24"/>
            <w:szCs w:val="24"/>
          </w:rPr>
          <w:t>Compétence confirmée</w:t>
        </w:r>
      </w:ins>
      <w:ins w:id="306" w:author="Saint Aime, Teddy Karl" w:date="2018-03-12T15:31:00Z">
        <w:r>
          <w:rPr>
            <w:rFonts w:ascii="Times New Roman" w:hAnsi="Times New Roman" w:cs="Times New Roman"/>
            <w:sz w:val="24"/>
            <w:szCs w:val="24"/>
          </w:rPr>
          <w:t xml:space="preserve"> </w:t>
        </w:r>
      </w:ins>
    </w:p>
    <w:p w14:paraId="2B2CC128" w14:textId="09FFF2E6" w:rsidR="005B67A8" w:rsidRDefault="00FF24E0" w:rsidP="00AC7137">
      <w:pPr>
        <w:spacing w:line="360" w:lineRule="auto"/>
        <w:jc w:val="both"/>
        <w:rPr>
          <w:ins w:id="307" w:author="Saint Aime, Teddy Karl" w:date="2018-03-12T15:35:00Z"/>
          <w:rFonts w:ascii="Times New Roman" w:hAnsi="Times New Roman" w:cs="Times New Roman"/>
          <w:sz w:val="24"/>
          <w:szCs w:val="24"/>
        </w:rPr>
      </w:pPr>
      <w:ins w:id="308" w:author="Saint Aime, Teddy Karl" w:date="2018-03-12T15:34:00Z">
        <w:r>
          <w:rPr>
            <w:rFonts w:ascii="Times New Roman" w:hAnsi="Times New Roman" w:cs="Times New Roman"/>
            <w:sz w:val="24"/>
            <w:szCs w:val="24"/>
          </w:rPr>
          <w:t xml:space="preserve">Les soumissionnaires retenus seront </w:t>
        </w:r>
      </w:ins>
      <w:ins w:id="309" w:author="Saint Aime, Teddy Karl" w:date="2018-03-12T15:35:00Z">
        <w:r>
          <w:rPr>
            <w:rFonts w:ascii="Times New Roman" w:hAnsi="Times New Roman" w:cs="Times New Roman"/>
            <w:sz w:val="24"/>
            <w:szCs w:val="24"/>
          </w:rPr>
          <w:t>invités</w:t>
        </w:r>
      </w:ins>
      <w:ins w:id="310" w:author="Saint Aime, Teddy Karl" w:date="2018-03-12T15:34:00Z">
        <w:r>
          <w:rPr>
            <w:rFonts w:ascii="Times New Roman" w:hAnsi="Times New Roman" w:cs="Times New Roman"/>
            <w:sz w:val="24"/>
            <w:szCs w:val="24"/>
          </w:rPr>
          <w:t xml:space="preserve"> </w:t>
        </w:r>
      </w:ins>
      <w:ins w:id="311" w:author="Saint Aime, Teddy Karl" w:date="2018-03-12T15:35:00Z">
        <w:r>
          <w:rPr>
            <w:rFonts w:ascii="Times New Roman" w:hAnsi="Times New Roman" w:cs="Times New Roman"/>
            <w:sz w:val="24"/>
            <w:szCs w:val="24"/>
          </w:rPr>
          <w:t>à</w:t>
        </w:r>
      </w:ins>
      <w:ins w:id="312" w:author="Saint Aime, Teddy Karl" w:date="2018-03-12T15:34:00Z">
        <w:r>
          <w:rPr>
            <w:rFonts w:ascii="Times New Roman" w:hAnsi="Times New Roman" w:cs="Times New Roman"/>
            <w:sz w:val="24"/>
            <w:szCs w:val="24"/>
          </w:rPr>
          <w:t xml:space="preserve"> soutenir leur proposition dans une </w:t>
        </w:r>
      </w:ins>
      <w:ins w:id="313" w:author="Saint Aime, Teddy Karl" w:date="2018-03-12T15:35:00Z">
        <w:r>
          <w:rPr>
            <w:rFonts w:ascii="Times New Roman" w:hAnsi="Times New Roman" w:cs="Times New Roman"/>
            <w:sz w:val="24"/>
            <w:szCs w:val="24"/>
          </w:rPr>
          <w:t>ambiance de discussion technique et pratique.</w:t>
        </w:r>
      </w:ins>
    </w:p>
    <w:tbl>
      <w:tblPr>
        <w:tblW w:w="9072" w:type="dxa"/>
        <w:tblInd w:w="108" w:type="dxa"/>
        <w:tblBorders>
          <w:bottom w:val="single" w:sz="24" w:space="0" w:color="C0C0C0"/>
        </w:tblBorders>
        <w:shd w:val="clear" w:color="auto" w:fill="3053B4"/>
        <w:tblLook w:val="01E0" w:firstRow="1" w:lastRow="1" w:firstColumn="1" w:lastColumn="1" w:noHBand="0" w:noVBand="0"/>
      </w:tblPr>
      <w:tblGrid>
        <w:gridCol w:w="9072"/>
      </w:tblGrid>
      <w:tr w:rsidR="00FF24E0" w:rsidRPr="00AC7137" w14:paraId="51953BF7" w14:textId="77777777" w:rsidTr="00A5349A">
        <w:trPr>
          <w:ins w:id="314" w:author="Saint Aime, Teddy Karl" w:date="2018-03-12T15:36:00Z"/>
        </w:trPr>
        <w:tc>
          <w:tcPr>
            <w:tcW w:w="9072" w:type="dxa"/>
            <w:shd w:val="clear" w:color="auto" w:fill="3053B4"/>
          </w:tcPr>
          <w:p w14:paraId="357B2DB5" w14:textId="372EDD19" w:rsidR="00FF24E0" w:rsidRPr="00AC7137" w:rsidRDefault="00FF24E0" w:rsidP="00A5349A">
            <w:pPr>
              <w:pStyle w:val="FT2"/>
              <w:rPr>
                <w:ins w:id="315" w:author="Saint Aime, Teddy Karl" w:date="2018-03-12T15:36:00Z"/>
                <w:rFonts w:ascii="Times New Roman" w:hAnsi="Times New Roman"/>
                <w:sz w:val="24"/>
                <w:szCs w:val="24"/>
                <w:lang w:val="fr-FR"/>
              </w:rPr>
            </w:pPr>
            <w:ins w:id="316" w:author="Saint Aime, Teddy Karl" w:date="2018-03-12T15:36:00Z">
              <w:r>
                <w:rPr>
                  <w:rFonts w:ascii="Times New Roman" w:hAnsi="Times New Roman"/>
                  <w:sz w:val="24"/>
                  <w:szCs w:val="24"/>
                  <w:lang w:val="fr-FR"/>
                </w:rPr>
                <w:t>dELAIS DE SOUMISSION</w:t>
              </w:r>
            </w:ins>
          </w:p>
        </w:tc>
      </w:tr>
    </w:tbl>
    <w:p w14:paraId="1BE4DF14" w14:textId="77777777" w:rsidR="00FF24E0" w:rsidRDefault="00FF24E0" w:rsidP="00AC7137">
      <w:pPr>
        <w:spacing w:line="360" w:lineRule="auto"/>
        <w:jc w:val="both"/>
        <w:rPr>
          <w:ins w:id="317" w:author="Saint Aime, Teddy Karl" w:date="2018-03-12T15:36:00Z"/>
          <w:rFonts w:ascii="Times New Roman" w:hAnsi="Times New Roman" w:cs="Times New Roman"/>
          <w:sz w:val="24"/>
          <w:szCs w:val="24"/>
        </w:rPr>
      </w:pPr>
    </w:p>
    <w:p w14:paraId="70010207" w14:textId="5ED5A570" w:rsidR="00FF24E0" w:rsidRPr="00AC7137" w:rsidRDefault="00FF24E0" w:rsidP="00AC7137">
      <w:pPr>
        <w:spacing w:line="360" w:lineRule="auto"/>
        <w:jc w:val="both"/>
        <w:rPr>
          <w:rFonts w:ascii="Times New Roman" w:hAnsi="Times New Roman" w:cs="Times New Roman"/>
          <w:sz w:val="24"/>
          <w:szCs w:val="24"/>
        </w:rPr>
      </w:pPr>
      <w:ins w:id="318" w:author="Saint Aime, Teddy Karl" w:date="2018-03-12T15:36:00Z">
        <w:r>
          <w:rPr>
            <w:rFonts w:ascii="Times New Roman" w:hAnsi="Times New Roman" w:cs="Times New Roman"/>
            <w:sz w:val="24"/>
            <w:szCs w:val="24"/>
          </w:rPr>
          <w:t xml:space="preserve">Toutes personnes </w:t>
        </w:r>
      </w:ins>
      <w:ins w:id="319" w:author="Saint Aime, Teddy Karl" w:date="2018-03-12T15:37:00Z">
        <w:r>
          <w:rPr>
            <w:rFonts w:ascii="Times New Roman" w:hAnsi="Times New Roman" w:cs="Times New Roman"/>
            <w:sz w:val="24"/>
            <w:szCs w:val="24"/>
          </w:rPr>
          <w:t>intéressées</w:t>
        </w:r>
      </w:ins>
      <w:ins w:id="320" w:author="Saint Aime, Teddy Karl" w:date="2018-03-12T15:36:00Z">
        <w:r>
          <w:rPr>
            <w:rFonts w:ascii="Times New Roman" w:hAnsi="Times New Roman" w:cs="Times New Roman"/>
            <w:sz w:val="24"/>
            <w:szCs w:val="24"/>
          </w:rPr>
          <w:t xml:space="preserve"> </w:t>
        </w:r>
      </w:ins>
      <w:ins w:id="321" w:author="Saint Aime, Teddy Karl" w:date="2018-03-12T15:39:00Z">
        <w:r>
          <w:rPr>
            <w:rFonts w:ascii="Times New Roman" w:hAnsi="Times New Roman" w:cs="Times New Roman"/>
            <w:sz w:val="24"/>
            <w:szCs w:val="24"/>
          </w:rPr>
          <w:t>doivent</w:t>
        </w:r>
      </w:ins>
      <w:ins w:id="322" w:author="Saint Aime, Teddy Karl" w:date="2018-03-12T15:38:00Z">
        <w:r>
          <w:rPr>
            <w:rFonts w:ascii="Times New Roman" w:hAnsi="Times New Roman" w:cs="Times New Roman"/>
            <w:sz w:val="24"/>
            <w:szCs w:val="24"/>
          </w:rPr>
          <w:t xml:space="preserve"> soumettre les documents </w:t>
        </w:r>
      </w:ins>
      <w:ins w:id="323" w:author="Saint Aime, Teddy Karl" w:date="2018-03-12T15:41:00Z">
        <w:r>
          <w:rPr>
            <w:rFonts w:ascii="Times New Roman" w:hAnsi="Times New Roman" w:cs="Times New Roman"/>
            <w:sz w:val="24"/>
            <w:szCs w:val="24"/>
          </w:rPr>
          <w:t>susmentionnés</w:t>
        </w:r>
      </w:ins>
      <w:ins w:id="324" w:author="Saint Aime, Teddy Karl" w:date="2018-03-12T15:38:00Z">
        <w:r>
          <w:rPr>
            <w:rFonts w:ascii="Times New Roman" w:hAnsi="Times New Roman" w:cs="Times New Roman"/>
            <w:sz w:val="24"/>
            <w:szCs w:val="24"/>
          </w:rPr>
          <w:t xml:space="preserve"> </w:t>
        </w:r>
      </w:ins>
      <w:ins w:id="325" w:author="Saint Aime, Teddy Karl" w:date="2018-03-12T15:39:00Z">
        <w:r>
          <w:rPr>
            <w:rFonts w:ascii="Times New Roman" w:hAnsi="Times New Roman" w:cs="Times New Roman"/>
            <w:sz w:val="24"/>
            <w:szCs w:val="24"/>
          </w:rPr>
          <w:t xml:space="preserve">au plus tard le </w:t>
        </w:r>
        <w:r w:rsidR="00536A08" w:rsidRPr="00536A08">
          <w:rPr>
            <w:rFonts w:ascii="Times New Roman" w:hAnsi="Times New Roman" w:cs="Times New Roman"/>
            <w:b/>
            <w:sz w:val="24"/>
            <w:szCs w:val="24"/>
          </w:rPr>
          <w:t>Vendredi 13 Avril</w:t>
        </w:r>
        <w:r w:rsidRPr="00FF24E0">
          <w:rPr>
            <w:rFonts w:ascii="Times New Roman" w:hAnsi="Times New Roman" w:cs="Times New Roman"/>
            <w:b/>
            <w:sz w:val="24"/>
            <w:szCs w:val="24"/>
            <w:rPrChange w:id="326" w:author="Saint Aime, Teddy Karl" w:date="2018-03-12T15:41:00Z">
              <w:rPr>
                <w:rFonts w:ascii="Times New Roman" w:hAnsi="Times New Roman" w:cs="Times New Roman"/>
                <w:sz w:val="24"/>
                <w:szCs w:val="24"/>
              </w:rPr>
            </w:rPrChange>
          </w:rPr>
          <w:t xml:space="preserve"> 2018 </w:t>
        </w:r>
      </w:ins>
      <w:ins w:id="327" w:author="Saint Aime, Teddy Karl" w:date="2018-03-12T15:41:00Z">
        <w:r w:rsidRPr="00FF24E0">
          <w:rPr>
            <w:rFonts w:ascii="Times New Roman" w:hAnsi="Times New Roman" w:cs="Times New Roman"/>
            <w:b/>
            <w:sz w:val="24"/>
            <w:szCs w:val="24"/>
            <w:rPrChange w:id="328" w:author="Saint Aime, Teddy Karl" w:date="2018-03-12T15:41:00Z">
              <w:rPr>
                <w:rFonts w:ascii="Times New Roman" w:hAnsi="Times New Roman" w:cs="Times New Roman"/>
                <w:sz w:val="24"/>
                <w:szCs w:val="24"/>
              </w:rPr>
            </w:rPrChange>
          </w:rPr>
          <w:t>à</w:t>
        </w:r>
      </w:ins>
      <w:ins w:id="329" w:author="Saint Aime, Teddy Karl" w:date="2018-03-12T15:39:00Z">
        <w:r w:rsidRPr="00FF24E0">
          <w:rPr>
            <w:rFonts w:ascii="Times New Roman" w:hAnsi="Times New Roman" w:cs="Times New Roman"/>
            <w:b/>
            <w:sz w:val="24"/>
            <w:szCs w:val="24"/>
            <w:rPrChange w:id="330" w:author="Saint Aime, Teddy Karl" w:date="2018-03-12T15:41:00Z">
              <w:rPr>
                <w:rFonts w:ascii="Times New Roman" w:hAnsi="Times New Roman" w:cs="Times New Roman"/>
                <w:sz w:val="24"/>
                <w:szCs w:val="24"/>
              </w:rPr>
            </w:rPrChange>
          </w:rPr>
          <w:t xml:space="preserve"> 3</w:t>
        </w:r>
      </w:ins>
      <w:ins w:id="331" w:author="Saint Aime, Teddy Karl" w:date="2018-03-12T15:40:00Z">
        <w:r w:rsidRPr="00FF24E0">
          <w:rPr>
            <w:rFonts w:ascii="Times New Roman" w:hAnsi="Times New Roman" w:cs="Times New Roman"/>
            <w:b/>
            <w:sz w:val="24"/>
            <w:szCs w:val="24"/>
            <w:rPrChange w:id="332" w:author="Saint Aime, Teddy Karl" w:date="2018-03-12T15:41:00Z">
              <w:rPr>
                <w:rFonts w:ascii="Times New Roman" w:hAnsi="Times New Roman" w:cs="Times New Roman"/>
                <w:sz w:val="24"/>
                <w:szCs w:val="24"/>
              </w:rPr>
            </w:rPrChange>
          </w:rPr>
          <w:t> </w:t>
        </w:r>
      </w:ins>
      <w:ins w:id="333" w:author="Saint Aime, Teddy Karl" w:date="2018-03-12T15:39:00Z">
        <w:r w:rsidRPr="00FF24E0">
          <w:rPr>
            <w:rFonts w:ascii="Times New Roman" w:hAnsi="Times New Roman" w:cs="Times New Roman"/>
            <w:b/>
            <w:sz w:val="24"/>
            <w:szCs w:val="24"/>
            <w:rPrChange w:id="334" w:author="Saint Aime, Teddy Karl" w:date="2018-03-12T15:41:00Z">
              <w:rPr>
                <w:rFonts w:ascii="Times New Roman" w:hAnsi="Times New Roman" w:cs="Times New Roman"/>
                <w:sz w:val="24"/>
                <w:szCs w:val="24"/>
              </w:rPr>
            </w:rPrChange>
          </w:rPr>
          <w:t>:</w:t>
        </w:r>
      </w:ins>
      <w:ins w:id="335" w:author="Saint Aime, Teddy Karl" w:date="2018-03-12T15:40:00Z">
        <w:r w:rsidRPr="00FF24E0">
          <w:rPr>
            <w:rFonts w:ascii="Times New Roman" w:hAnsi="Times New Roman" w:cs="Times New Roman"/>
            <w:b/>
            <w:sz w:val="24"/>
            <w:szCs w:val="24"/>
            <w:rPrChange w:id="336" w:author="Saint Aime, Teddy Karl" w:date="2018-03-12T15:41:00Z">
              <w:rPr>
                <w:rFonts w:ascii="Times New Roman" w:hAnsi="Times New Roman" w:cs="Times New Roman"/>
                <w:sz w:val="24"/>
                <w:szCs w:val="24"/>
              </w:rPr>
            </w:rPrChange>
          </w:rPr>
          <w:t>00 PM</w:t>
        </w:r>
        <w:r>
          <w:rPr>
            <w:rFonts w:ascii="Times New Roman" w:hAnsi="Times New Roman" w:cs="Times New Roman"/>
            <w:sz w:val="24"/>
            <w:szCs w:val="24"/>
          </w:rPr>
          <w:t xml:space="preserve">, </w:t>
        </w:r>
      </w:ins>
      <w:ins w:id="337" w:author="Saint Aime, Teddy Karl" w:date="2018-03-12T15:38:00Z">
        <w:r>
          <w:rPr>
            <w:rFonts w:ascii="Times New Roman" w:hAnsi="Times New Roman" w:cs="Times New Roman"/>
            <w:sz w:val="24"/>
            <w:szCs w:val="24"/>
          </w:rPr>
          <w:t xml:space="preserve">aux adresses </w:t>
        </w:r>
      </w:ins>
      <w:ins w:id="338" w:author="Saint Aime, Teddy Karl" w:date="2018-03-12T15:41:00Z">
        <w:r>
          <w:rPr>
            <w:rFonts w:ascii="Times New Roman" w:hAnsi="Times New Roman" w:cs="Times New Roman"/>
            <w:sz w:val="24"/>
            <w:szCs w:val="24"/>
          </w:rPr>
          <w:t>électroniques</w:t>
        </w:r>
      </w:ins>
      <w:ins w:id="339" w:author="Saint Aime, Teddy Karl" w:date="2018-03-12T15:38:00Z">
        <w:r>
          <w:rPr>
            <w:rFonts w:ascii="Times New Roman" w:hAnsi="Times New Roman" w:cs="Times New Roman"/>
            <w:sz w:val="24"/>
            <w:szCs w:val="24"/>
          </w:rPr>
          <w:t xml:space="preserve"> suivantes</w:t>
        </w:r>
      </w:ins>
      <w:ins w:id="340" w:author="Saint Aime, Teddy Karl" w:date="2018-03-12T15:41:00Z">
        <w:r>
          <w:rPr>
            <w:rFonts w:ascii="Times New Roman" w:hAnsi="Times New Roman" w:cs="Times New Roman"/>
            <w:sz w:val="24"/>
            <w:szCs w:val="24"/>
          </w:rPr>
          <w:t xml:space="preserve"> : </w:t>
        </w:r>
      </w:ins>
      <w:ins w:id="341" w:author="Saint Aime, Teddy Karl" w:date="2018-03-12T15:42:00Z">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"mailto:</w:instrText>
        </w:r>
      </w:ins>
      <w:ins w:id="342" w:author="Saint Aime, Teddy Karl" w:date="2018-03-12T15:41:00Z">
        <w:r>
          <w:rPr>
            <w:rFonts w:ascii="Times New Roman" w:hAnsi="Times New Roman" w:cs="Times New Roman"/>
            <w:sz w:val="24"/>
            <w:szCs w:val="24"/>
          </w:rPr>
          <w:instrText>saintt@ilo.org</w:instrText>
        </w:r>
      </w:ins>
      <w:ins w:id="343" w:author="Saint Aime, Teddy Karl" w:date="2018-03-12T15:42:00Z">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ins>
      <w:ins w:id="344" w:author="Saint Aime, Teddy Karl" w:date="2018-03-12T15:41:00Z">
        <w:r w:rsidRPr="001707D6">
          <w:rPr>
            <w:rStyle w:val="Hyperlink"/>
            <w:rFonts w:ascii="Times New Roman" w:hAnsi="Times New Roman" w:cs="Times New Roman"/>
            <w:sz w:val="24"/>
            <w:szCs w:val="24"/>
          </w:rPr>
          <w:t>saintt@ilo.org</w:t>
        </w:r>
      </w:ins>
      <w:ins w:id="345" w:author="Saint Aime, Teddy Karl" w:date="2018-03-12T15:42:00Z">
        <w:r>
          <w:rPr>
            <w:rFonts w:ascii="Times New Roman" w:hAnsi="Times New Roman" w:cs="Times New Roman"/>
            <w:sz w:val="24"/>
            <w:szCs w:val="24"/>
          </w:rPr>
          <w:fldChar w:fldCharType="end"/>
        </w:r>
        <w:r>
          <w:rPr>
            <w:rFonts w:ascii="Times New Roman" w:hAnsi="Times New Roman" w:cs="Times New Roman"/>
            <w:sz w:val="24"/>
            <w:szCs w:val="24"/>
          </w:rPr>
          <w:t xml:space="preserve"> ;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"mailto:alphonse@betterwork.org" </w:instrText>
        </w:r>
        <w:r>
          <w:rPr>
            <w:rFonts w:ascii="Times New Roman" w:hAnsi="Times New Roman" w:cs="Times New Roman"/>
            <w:sz w:val="24"/>
            <w:szCs w:val="24"/>
          </w:rPr>
          <w:fldChar w:fldCharType="separate"/>
        </w:r>
        <w:r w:rsidRPr="001707D6">
          <w:rPr>
            <w:rStyle w:val="Hyperlink"/>
            <w:rFonts w:ascii="Times New Roman" w:hAnsi="Times New Roman" w:cs="Times New Roman"/>
            <w:sz w:val="24"/>
            <w:szCs w:val="24"/>
          </w:rPr>
          <w:t>alphonse@betterwork.org</w:t>
        </w:r>
        <w:r>
          <w:rPr>
            <w:rFonts w:ascii="Times New Roman" w:hAnsi="Times New Roman" w:cs="Times New Roman"/>
            <w:sz w:val="24"/>
            <w:szCs w:val="24"/>
          </w:rPr>
          <w:fldChar w:fldCharType="end"/>
        </w:r>
        <w:r>
          <w:rPr>
            <w:rFonts w:ascii="Times New Roman" w:hAnsi="Times New Roman" w:cs="Times New Roman"/>
            <w:sz w:val="24"/>
            <w:szCs w:val="24"/>
          </w:rPr>
          <w:t xml:space="preserve"> </w:t>
        </w:r>
      </w:ins>
    </w:p>
    <w:sectPr w:rsidR="00FF24E0" w:rsidRPr="00AC7137">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39E34" w14:textId="77777777" w:rsidR="00783472" w:rsidRDefault="00783472" w:rsidP="009136A3">
      <w:pPr>
        <w:spacing w:after="0" w:line="240" w:lineRule="auto"/>
      </w:pPr>
      <w:r>
        <w:separator/>
      </w:r>
    </w:p>
  </w:endnote>
  <w:endnote w:type="continuationSeparator" w:id="0">
    <w:p w14:paraId="5D1882DC" w14:textId="77777777" w:rsidR="00783472" w:rsidRDefault="00783472" w:rsidP="00913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Berlin Sans FB Demi">
    <w:panose1 w:val="020E0802020502020306"/>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969045"/>
      <w:docPartObj>
        <w:docPartGallery w:val="Page Numbers (Bottom of Page)"/>
        <w:docPartUnique/>
      </w:docPartObj>
    </w:sdtPr>
    <w:sdtEndPr>
      <w:rPr>
        <w:color w:val="7F7F7F" w:themeColor="background1" w:themeShade="7F"/>
        <w:spacing w:val="60"/>
      </w:rPr>
    </w:sdtEndPr>
    <w:sdtContent>
      <w:p w14:paraId="51959684" w14:textId="77777777" w:rsidR="00863E18" w:rsidRDefault="00863E18">
        <w:pPr>
          <w:pStyle w:val="Footer"/>
          <w:pBdr>
            <w:top w:val="single" w:sz="4" w:space="1" w:color="D9D9D9" w:themeColor="background1" w:themeShade="D9"/>
          </w:pBdr>
          <w:jc w:val="right"/>
        </w:pPr>
        <w:r>
          <w:fldChar w:fldCharType="begin"/>
        </w:r>
        <w:r>
          <w:instrText xml:space="preserve"> PAGE   \* MERGEFORMAT </w:instrText>
        </w:r>
        <w:r>
          <w:fldChar w:fldCharType="separate"/>
        </w:r>
        <w:r w:rsidR="00536A08">
          <w:rPr>
            <w:noProof/>
          </w:rPr>
          <w:t>5</w:t>
        </w:r>
        <w:r>
          <w:rPr>
            <w:noProof/>
          </w:rPr>
          <w:fldChar w:fldCharType="end"/>
        </w:r>
        <w:r>
          <w:t xml:space="preserve"> | </w:t>
        </w:r>
        <w:r>
          <w:rPr>
            <w:color w:val="7F7F7F" w:themeColor="background1" w:themeShade="7F"/>
            <w:spacing w:val="60"/>
          </w:rPr>
          <w:t>Page</w:t>
        </w:r>
      </w:p>
    </w:sdtContent>
  </w:sdt>
  <w:p w14:paraId="72BC2B8E" w14:textId="77777777" w:rsidR="009136A3" w:rsidRDefault="009136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52A71" w14:textId="77777777" w:rsidR="00783472" w:rsidRDefault="00783472" w:rsidP="009136A3">
      <w:pPr>
        <w:spacing w:after="0" w:line="240" w:lineRule="auto"/>
      </w:pPr>
      <w:r>
        <w:separator/>
      </w:r>
    </w:p>
  </w:footnote>
  <w:footnote w:type="continuationSeparator" w:id="0">
    <w:p w14:paraId="6A2A00F4" w14:textId="77777777" w:rsidR="00783472" w:rsidRDefault="00783472" w:rsidP="009136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F9D"/>
      </v:shape>
    </w:pict>
  </w:numPicBullet>
  <w:abstractNum w:abstractNumId="0">
    <w:nsid w:val="07421AF2"/>
    <w:multiLevelType w:val="hybridMultilevel"/>
    <w:tmpl w:val="9E745504"/>
    <w:lvl w:ilvl="0" w:tplc="D28A73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145188"/>
    <w:multiLevelType w:val="hybridMultilevel"/>
    <w:tmpl w:val="18EEB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D07AA7"/>
    <w:multiLevelType w:val="hybridMultilevel"/>
    <w:tmpl w:val="F57E8A68"/>
    <w:lvl w:ilvl="0" w:tplc="241CA4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A265459"/>
    <w:multiLevelType w:val="hybridMultilevel"/>
    <w:tmpl w:val="2102A39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442603"/>
    <w:multiLevelType w:val="hybridMultilevel"/>
    <w:tmpl w:val="F1A4BEB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835D99"/>
    <w:multiLevelType w:val="hybridMultilevel"/>
    <w:tmpl w:val="2A4868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ECB00BB"/>
    <w:multiLevelType w:val="hybridMultilevel"/>
    <w:tmpl w:val="2E723ADC"/>
    <w:lvl w:ilvl="0" w:tplc="E94218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0C66579"/>
    <w:multiLevelType w:val="hybridMultilevel"/>
    <w:tmpl w:val="2A4868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1095EF3"/>
    <w:multiLevelType w:val="hybridMultilevel"/>
    <w:tmpl w:val="D9145D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7"/>
  </w:num>
  <w:num w:numId="5">
    <w:abstractNumId w:val="5"/>
  </w:num>
  <w:num w:numId="6">
    <w:abstractNumId w:val="3"/>
  </w:num>
  <w:num w:numId="7">
    <w:abstractNumId w:val="0"/>
  </w:num>
  <w:num w:numId="8">
    <w:abstractNumId w:val="6"/>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int Aime, Teddy Karl">
    <w15:presenceInfo w15:providerId="AD" w15:userId="S-1-5-21-525788414-1921020387-24915789-44440"/>
  </w15:person>
  <w15:person w15:author="Alphonse, Jean Ederson">
    <w15:presenceInfo w15:providerId="AD" w15:userId="S-1-5-21-525788414-1921020387-24915789-35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DF7"/>
    <w:rsid w:val="00007451"/>
    <w:rsid w:val="0001142A"/>
    <w:rsid w:val="000172D3"/>
    <w:rsid w:val="00025DF7"/>
    <w:rsid w:val="00037247"/>
    <w:rsid w:val="000B15A2"/>
    <w:rsid w:val="001245F3"/>
    <w:rsid w:val="00151EFC"/>
    <w:rsid w:val="00175B93"/>
    <w:rsid w:val="00290007"/>
    <w:rsid w:val="002E7DE1"/>
    <w:rsid w:val="00350073"/>
    <w:rsid w:val="0041295D"/>
    <w:rsid w:val="004256C3"/>
    <w:rsid w:val="00447093"/>
    <w:rsid w:val="00460AB8"/>
    <w:rsid w:val="0051041E"/>
    <w:rsid w:val="00530EFD"/>
    <w:rsid w:val="00536A08"/>
    <w:rsid w:val="00574DEA"/>
    <w:rsid w:val="00577ABA"/>
    <w:rsid w:val="0058668B"/>
    <w:rsid w:val="005906AE"/>
    <w:rsid w:val="005B67A8"/>
    <w:rsid w:val="005C69C4"/>
    <w:rsid w:val="00602707"/>
    <w:rsid w:val="006755D4"/>
    <w:rsid w:val="006F259A"/>
    <w:rsid w:val="00737453"/>
    <w:rsid w:val="00783472"/>
    <w:rsid w:val="00793E22"/>
    <w:rsid w:val="00837D0C"/>
    <w:rsid w:val="00863E18"/>
    <w:rsid w:val="008759B5"/>
    <w:rsid w:val="008934A7"/>
    <w:rsid w:val="009136A3"/>
    <w:rsid w:val="00927D63"/>
    <w:rsid w:val="00967DC3"/>
    <w:rsid w:val="009C3E97"/>
    <w:rsid w:val="009D7F39"/>
    <w:rsid w:val="00A144B1"/>
    <w:rsid w:val="00A2530D"/>
    <w:rsid w:val="00A605F9"/>
    <w:rsid w:val="00AB5F7D"/>
    <w:rsid w:val="00AC7137"/>
    <w:rsid w:val="00AD6504"/>
    <w:rsid w:val="00B05A7F"/>
    <w:rsid w:val="00B371A4"/>
    <w:rsid w:val="00B45268"/>
    <w:rsid w:val="00B512CC"/>
    <w:rsid w:val="00B6740F"/>
    <w:rsid w:val="00BC0FAB"/>
    <w:rsid w:val="00BE319F"/>
    <w:rsid w:val="00C35CE4"/>
    <w:rsid w:val="00C36040"/>
    <w:rsid w:val="00C52F6F"/>
    <w:rsid w:val="00C55671"/>
    <w:rsid w:val="00C609BB"/>
    <w:rsid w:val="00C85246"/>
    <w:rsid w:val="00CB07CC"/>
    <w:rsid w:val="00D65E5D"/>
    <w:rsid w:val="00D670F0"/>
    <w:rsid w:val="00D80629"/>
    <w:rsid w:val="00E31E18"/>
    <w:rsid w:val="00E44E2F"/>
    <w:rsid w:val="00E66AAF"/>
    <w:rsid w:val="00F607F5"/>
    <w:rsid w:val="00F63B9F"/>
    <w:rsid w:val="00F81BEA"/>
    <w:rsid w:val="00FB2688"/>
    <w:rsid w:val="00FE1AD1"/>
    <w:rsid w:val="00FE54B6"/>
    <w:rsid w:val="00FF24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765D"/>
  <w15:chartTrackingRefBased/>
  <w15:docId w15:val="{1733D591-BBD8-4CDC-8157-B22B100F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E97"/>
    <w:pPr>
      <w:ind w:left="720"/>
      <w:contextualSpacing/>
    </w:pPr>
  </w:style>
  <w:style w:type="paragraph" w:customStyle="1" w:styleId="FT2">
    <w:name w:val="F_T2"/>
    <w:basedOn w:val="Normal"/>
    <w:rsid w:val="00A2530D"/>
    <w:pPr>
      <w:widowControl w:val="0"/>
      <w:snapToGrid w:val="0"/>
      <w:spacing w:after="0" w:line="240" w:lineRule="auto"/>
      <w:ind w:left="72"/>
      <w:jc w:val="both"/>
    </w:pPr>
    <w:rPr>
      <w:rFonts w:ascii="Verdana" w:eastAsia="SimSun" w:hAnsi="Verdana" w:cs="Times New Roman"/>
      <w:b/>
      <w:bCs/>
      <w:caps/>
      <w:color w:val="C0C0C0"/>
      <w:lang w:val="en-ZA" w:eastAsia="zh-CN"/>
    </w:rPr>
  </w:style>
  <w:style w:type="paragraph" w:styleId="Header">
    <w:name w:val="header"/>
    <w:basedOn w:val="Normal"/>
    <w:link w:val="HeaderChar"/>
    <w:uiPriority w:val="99"/>
    <w:unhideWhenUsed/>
    <w:rsid w:val="009136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6A3"/>
  </w:style>
  <w:style w:type="paragraph" w:styleId="Footer">
    <w:name w:val="footer"/>
    <w:basedOn w:val="Normal"/>
    <w:link w:val="FooterChar"/>
    <w:uiPriority w:val="99"/>
    <w:unhideWhenUsed/>
    <w:rsid w:val="00913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6A3"/>
  </w:style>
  <w:style w:type="character" w:styleId="CommentReference">
    <w:name w:val="annotation reference"/>
    <w:basedOn w:val="DefaultParagraphFont"/>
    <w:uiPriority w:val="99"/>
    <w:semiHidden/>
    <w:unhideWhenUsed/>
    <w:rsid w:val="006755D4"/>
    <w:rPr>
      <w:sz w:val="16"/>
      <w:szCs w:val="16"/>
    </w:rPr>
  </w:style>
  <w:style w:type="paragraph" w:styleId="CommentText">
    <w:name w:val="annotation text"/>
    <w:basedOn w:val="Normal"/>
    <w:link w:val="CommentTextChar"/>
    <w:uiPriority w:val="99"/>
    <w:semiHidden/>
    <w:unhideWhenUsed/>
    <w:rsid w:val="006755D4"/>
    <w:pPr>
      <w:spacing w:line="240" w:lineRule="auto"/>
    </w:pPr>
    <w:rPr>
      <w:sz w:val="20"/>
      <w:szCs w:val="20"/>
    </w:rPr>
  </w:style>
  <w:style w:type="character" w:customStyle="1" w:styleId="CommentTextChar">
    <w:name w:val="Comment Text Char"/>
    <w:basedOn w:val="DefaultParagraphFont"/>
    <w:link w:val="CommentText"/>
    <w:uiPriority w:val="99"/>
    <w:semiHidden/>
    <w:rsid w:val="006755D4"/>
    <w:rPr>
      <w:sz w:val="20"/>
      <w:szCs w:val="20"/>
    </w:rPr>
  </w:style>
  <w:style w:type="paragraph" w:styleId="CommentSubject">
    <w:name w:val="annotation subject"/>
    <w:basedOn w:val="CommentText"/>
    <w:next w:val="CommentText"/>
    <w:link w:val="CommentSubjectChar"/>
    <w:uiPriority w:val="99"/>
    <w:semiHidden/>
    <w:unhideWhenUsed/>
    <w:rsid w:val="006755D4"/>
    <w:rPr>
      <w:b/>
      <w:bCs/>
    </w:rPr>
  </w:style>
  <w:style w:type="character" w:customStyle="1" w:styleId="CommentSubjectChar">
    <w:name w:val="Comment Subject Char"/>
    <w:basedOn w:val="CommentTextChar"/>
    <w:link w:val="CommentSubject"/>
    <w:uiPriority w:val="99"/>
    <w:semiHidden/>
    <w:rsid w:val="006755D4"/>
    <w:rPr>
      <w:b/>
      <w:bCs/>
      <w:sz w:val="20"/>
      <w:szCs w:val="20"/>
    </w:rPr>
  </w:style>
  <w:style w:type="paragraph" w:styleId="BalloonText">
    <w:name w:val="Balloon Text"/>
    <w:basedOn w:val="Normal"/>
    <w:link w:val="BalloonTextChar"/>
    <w:uiPriority w:val="99"/>
    <w:semiHidden/>
    <w:unhideWhenUsed/>
    <w:rsid w:val="00675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5D4"/>
    <w:rPr>
      <w:rFonts w:ascii="Segoe UI" w:hAnsi="Segoe UI" w:cs="Segoe UI"/>
      <w:sz w:val="18"/>
      <w:szCs w:val="18"/>
    </w:rPr>
  </w:style>
  <w:style w:type="character" w:styleId="Hyperlink">
    <w:name w:val="Hyperlink"/>
    <w:basedOn w:val="DefaultParagraphFont"/>
    <w:uiPriority w:val="99"/>
    <w:unhideWhenUsed/>
    <w:rsid w:val="00FF24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1627</Words>
  <Characters>8951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10557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 Karl Saint Aime</dc:creator>
  <cp:keywords/>
  <dc:description/>
  <cp:lastModifiedBy>Saint Aime, Teddy Karl</cp:lastModifiedBy>
  <cp:revision>2</cp:revision>
  <dcterms:created xsi:type="dcterms:W3CDTF">2018-03-27T13:01:00Z</dcterms:created>
  <dcterms:modified xsi:type="dcterms:W3CDTF">2018-03-27T13:01:00Z</dcterms:modified>
</cp:coreProperties>
</file>