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00E5" w14:textId="77777777" w:rsidR="00973B6C" w:rsidRDefault="00973B6C">
      <w:pPr>
        <w:pStyle w:val="c1"/>
        <w:jc w:val="left"/>
        <w:rPr>
          <w:rStyle w:val="Strong"/>
          <w:color w:val="212121"/>
        </w:rPr>
      </w:pPr>
    </w:p>
    <w:p w14:paraId="620F8291" w14:textId="4F47E03C" w:rsidR="00973B6C" w:rsidRDefault="008104B6">
      <w:pPr>
        <w:pStyle w:val="Header"/>
        <w:jc w:val="center"/>
        <w:rPr>
          <w:rFonts w:ascii="Times New Roman" w:hAnsi="Times New Roman" w:cs="Times New Roman"/>
          <w:b/>
          <w:sz w:val="24"/>
        </w:rPr>
      </w:pPr>
      <w:r>
        <w:rPr>
          <w:rFonts w:ascii="Times New Roman" w:hAnsi="Times New Roman" w:cs="Times New Roman"/>
          <w:b/>
          <w:sz w:val="24"/>
        </w:rPr>
        <w:t>APPEL A CANDIDATURES: EXPERTS D’HAITI</w:t>
      </w:r>
    </w:p>
    <w:p w14:paraId="2676C380" w14:textId="3AF4C694" w:rsidR="00973B6C" w:rsidRDefault="00822F0B">
      <w:pPr>
        <w:pStyle w:val="Header"/>
        <w:jc w:val="center"/>
        <w:rPr>
          <w:rFonts w:ascii="Times New Roman" w:hAnsi="Times New Roman" w:cs="Times New Roman"/>
          <w:b/>
          <w:sz w:val="24"/>
        </w:rPr>
      </w:pPr>
      <w:r>
        <w:rPr>
          <w:rFonts w:ascii="Times New Roman" w:hAnsi="Times New Roman" w:cs="Times New Roman"/>
          <w:b/>
          <w:sz w:val="24"/>
        </w:rPr>
        <w:t xml:space="preserve"> SER</w:t>
      </w:r>
      <w:r w:rsidR="008104B6">
        <w:rPr>
          <w:rFonts w:ascii="Times New Roman" w:hAnsi="Times New Roman" w:cs="Times New Roman"/>
          <w:b/>
          <w:sz w:val="24"/>
        </w:rPr>
        <w:t xml:space="preserve">VICES D'ENQUÊTE </w:t>
      </w:r>
      <w:ins w:id="0" w:author="Wesner Antoine" w:date="2017-11-15T08:49:00Z">
        <w:r w:rsidR="00C62668">
          <w:rPr>
            <w:rFonts w:ascii="Times New Roman" w:hAnsi="Times New Roman" w:cs="Times New Roman"/>
            <w:b/>
            <w:sz w:val="24"/>
          </w:rPr>
          <w:t xml:space="preserve">ET </w:t>
        </w:r>
      </w:ins>
      <w:r w:rsidR="008104B6">
        <w:rPr>
          <w:rFonts w:ascii="Times New Roman" w:hAnsi="Times New Roman" w:cs="Times New Roman"/>
          <w:b/>
          <w:sz w:val="24"/>
        </w:rPr>
        <w:t>D'ÉVALUATION</w:t>
      </w:r>
      <w:ins w:id="1" w:author="Wesner Antoine" w:date="2017-11-15T08:47:00Z">
        <w:r w:rsidR="00C62668">
          <w:rPr>
            <w:rFonts w:ascii="Times New Roman" w:hAnsi="Times New Roman" w:cs="Times New Roman"/>
            <w:b/>
            <w:sz w:val="24"/>
          </w:rPr>
          <w:t xml:space="preserve"> EN</w:t>
        </w:r>
      </w:ins>
      <w:del w:id="2" w:author="Wesner Antoine" w:date="2017-11-15T08:47:00Z">
        <w:r w:rsidR="008104B6" w:rsidDel="00C62668">
          <w:rPr>
            <w:rFonts w:ascii="Times New Roman" w:hAnsi="Times New Roman" w:cs="Times New Roman"/>
            <w:b/>
            <w:sz w:val="24"/>
          </w:rPr>
          <w:delText xml:space="preserve"> POUR</w:delText>
        </w:r>
      </w:del>
      <w:r w:rsidR="008104B6">
        <w:rPr>
          <w:rFonts w:ascii="Times New Roman" w:hAnsi="Times New Roman" w:cs="Times New Roman"/>
          <w:b/>
          <w:sz w:val="24"/>
        </w:rPr>
        <w:t xml:space="preserve"> </w:t>
      </w:r>
      <w:r>
        <w:rPr>
          <w:rFonts w:ascii="Times New Roman" w:hAnsi="Times New Roman" w:cs="Times New Roman"/>
          <w:b/>
          <w:sz w:val="24"/>
        </w:rPr>
        <w:t>HAÏTI (ESS)</w:t>
      </w:r>
    </w:p>
    <w:p w14:paraId="42C6C26B" w14:textId="77777777" w:rsidR="00973B6C" w:rsidRDefault="00973B6C">
      <w:pPr>
        <w:pStyle w:val="c1"/>
        <w:rPr>
          <w:rStyle w:val="Strong"/>
          <w:color w:val="212121"/>
        </w:rPr>
      </w:pPr>
    </w:p>
    <w:p w14:paraId="51D82B1D" w14:textId="1479F958" w:rsidR="00973B6C" w:rsidRDefault="00822F0B" w:rsidP="0039152B">
      <w:pPr>
        <w:pStyle w:val="c1"/>
        <w:jc w:val="both"/>
        <w:rPr>
          <w:rFonts w:eastAsiaTheme="minorEastAsia"/>
        </w:rPr>
      </w:pPr>
      <w:r>
        <w:t>Social Impact (SI) est une firme d'experts-conseils en gestion d</w:t>
      </w:r>
      <w:r w:rsidR="00910868">
        <w:t>u développement international situé</w:t>
      </w:r>
      <w:ins w:id="3" w:author="Wesner Antoine" w:date="2017-11-15T08:47:00Z">
        <w:r w:rsidR="00C62668">
          <w:t>e</w:t>
        </w:r>
      </w:ins>
      <w:r w:rsidR="00910868">
        <w:t xml:space="preserve"> à Washington DC. SI</w:t>
      </w:r>
      <w:r>
        <w:t xml:space="preserve"> a pour mission d'améliorer l'efficacité des programmes </w:t>
      </w:r>
      <w:r w:rsidR="00910868">
        <w:t>de développement international afin d’améliorer les conditions de vie de la population. Nous offrons</w:t>
      </w:r>
      <w:r>
        <w:t xml:space="preserve"> une gamme complète de services de conseil en gestion, d'assistance</w:t>
      </w:r>
      <w:r w:rsidR="00910868">
        <w:t xml:space="preserve"> technique et de formation en vue de </w:t>
      </w:r>
      <w:r>
        <w:t>renforcer les programmes, les organisations et les politiques de développement</w:t>
      </w:r>
      <w:r w:rsidR="0039152B">
        <w:t xml:space="preserve"> international. Nous offrons</w:t>
      </w:r>
      <w:r>
        <w:t xml:space="preserve"> des services </w:t>
      </w:r>
      <w:r w:rsidR="0039152B">
        <w:t xml:space="preserve">de manière globale </w:t>
      </w:r>
      <w:r>
        <w:t>dans les domaines du suivi et de l'évaluation, de la planification stratégique, de la conception de projets et de programmes, du renforcement des capacités organisationnelles et de l'analyse soci</w:t>
      </w:r>
      <w:r w:rsidR="0039152B">
        <w:t>ale et du genre. Les services de</w:t>
      </w:r>
      <w:r>
        <w:t xml:space="preserve"> SI couvrent tous les secteurs du développement, y compris la démocratie et la gouvernance, la santé et l'éducation, l'environnement et la croissance économique. </w:t>
      </w:r>
      <w:r w:rsidR="0039152B">
        <w:t xml:space="preserve">Parmi les clients de </w:t>
      </w:r>
      <w:r>
        <w:t>SI</w:t>
      </w:r>
      <w:r w:rsidR="0039152B">
        <w:t xml:space="preserve"> on retrouve </w:t>
      </w:r>
      <w:r>
        <w:t>des organismes gouvernementaux américains tels que l'USAID, la Millennium Challenge Corporation, le D</w:t>
      </w:r>
      <w:r w:rsidR="00585BF9">
        <w:t>épartement d'État américain</w:t>
      </w:r>
      <w:r>
        <w:t>, des donateurs bilatéraux, des banques multilatérales de développement, des fondations et des organismes à but non lucratif.</w:t>
      </w:r>
    </w:p>
    <w:p w14:paraId="6CFAE8F9" w14:textId="77777777" w:rsidR="00973B6C" w:rsidRDefault="00973B6C">
      <w:pPr>
        <w:pStyle w:val="c1"/>
        <w:jc w:val="left"/>
        <w:rPr>
          <w:b/>
        </w:rPr>
      </w:pPr>
    </w:p>
    <w:p w14:paraId="70C898CE" w14:textId="77777777" w:rsidR="00973B6C" w:rsidRDefault="00822F0B">
      <w:pPr>
        <w:pStyle w:val="BodyText"/>
        <w:jc w:val="both"/>
        <w:rPr>
          <w:rFonts w:eastAsiaTheme="minorEastAsia"/>
          <w:b/>
        </w:rPr>
      </w:pPr>
      <w:r>
        <w:rPr>
          <w:b/>
        </w:rPr>
        <w:t xml:space="preserve">Objectifs du projet: </w:t>
      </w:r>
    </w:p>
    <w:p w14:paraId="1DE51CDE" w14:textId="5A36A959" w:rsidR="00973B6C" w:rsidRDefault="00822F0B" w:rsidP="008104B6">
      <w:pPr>
        <w:jc w:val="both"/>
        <w:rPr>
          <w:rFonts w:ascii="Times New Roman" w:hAnsi="Times New Roman" w:cs="Times New Roman"/>
          <w:sz w:val="24"/>
        </w:rPr>
      </w:pPr>
      <w:r>
        <w:rPr>
          <w:rFonts w:ascii="Times New Roman" w:hAnsi="Times New Roman" w:cs="Times New Roman"/>
          <w:sz w:val="24"/>
        </w:rPr>
        <w:t>En mai 2017, l'USAID a attribué à SI le con</w:t>
      </w:r>
      <w:r w:rsidR="00585BF9">
        <w:rPr>
          <w:rFonts w:ascii="Times New Roman" w:hAnsi="Times New Roman" w:cs="Times New Roman"/>
          <w:sz w:val="24"/>
        </w:rPr>
        <w:t xml:space="preserve">trat de services </w:t>
      </w:r>
      <w:ins w:id="4" w:author="Wesner Antoine" w:date="2017-11-15T08:50:00Z">
        <w:r w:rsidR="00C62668">
          <w:rPr>
            <w:rFonts w:ascii="Times New Roman" w:hAnsi="Times New Roman" w:cs="Times New Roman"/>
            <w:sz w:val="24"/>
          </w:rPr>
          <w:t xml:space="preserve">d’enquête et </w:t>
        </w:r>
      </w:ins>
      <w:r w:rsidR="00585BF9">
        <w:rPr>
          <w:rFonts w:ascii="Times New Roman" w:hAnsi="Times New Roman" w:cs="Times New Roman"/>
          <w:sz w:val="24"/>
        </w:rPr>
        <w:t xml:space="preserve">d'évaluation </w:t>
      </w:r>
      <w:ins w:id="5" w:author="Wesner Antoine" w:date="2017-11-15T08:50:00Z">
        <w:r w:rsidR="00C62668">
          <w:rPr>
            <w:rFonts w:ascii="Times New Roman" w:hAnsi="Times New Roman" w:cs="Times New Roman"/>
            <w:sz w:val="24"/>
          </w:rPr>
          <w:t>(ESS) en</w:t>
        </w:r>
      </w:ins>
      <w:del w:id="6" w:author="Wesner Antoine" w:date="2017-11-15T08:50:00Z">
        <w:r w:rsidR="00585BF9" w:rsidDel="00C62668">
          <w:rPr>
            <w:rFonts w:ascii="Times New Roman" w:hAnsi="Times New Roman" w:cs="Times New Roman"/>
            <w:sz w:val="24"/>
          </w:rPr>
          <w:delText>pour</w:delText>
        </w:r>
      </w:del>
      <w:r w:rsidR="00585BF9">
        <w:rPr>
          <w:rFonts w:ascii="Times New Roman" w:hAnsi="Times New Roman" w:cs="Times New Roman"/>
          <w:sz w:val="24"/>
        </w:rPr>
        <w:t xml:space="preserve"> Haïti en </w:t>
      </w:r>
      <w:del w:id="7" w:author="Wesner Antoine" w:date="2017-11-15T08:59:00Z">
        <w:r w:rsidR="00585BF9" w:rsidDel="00A034B7">
          <w:rPr>
            <w:rFonts w:ascii="Times New Roman" w:hAnsi="Times New Roman" w:cs="Times New Roman"/>
            <w:sz w:val="24"/>
          </w:rPr>
          <w:delText xml:space="preserve">vue </w:delText>
        </w:r>
        <w:r w:rsidDel="00A034B7">
          <w:rPr>
            <w:rFonts w:ascii="Times New Roman" w:hAnsi="Times New Roman" w:cs="Times New Roman"/>
            <w:sz w:val="24"/>
          </w:rPr>
          <w:delText xml:space="preserve"> </w:delText>
        </w:r>
        <w:r w:rsidR="00585BF9" w:rsidDel="00A034B7">
          <w:rPr>
            <w:rFonts w:ascii="Times New Roman" w:hAnsi="Times New Roman" w:cs="Times New Roman"/>
            <w:sz w:val="24"/>
          </w:rPr>
          <w:delText>d’</w:delText>
        </w:r>
        <w:r w:rsidDel="00A034B7">
          <w:rPr>
            <w:rFonts w:ascii="Times New Roman" w:hAnsi="Times New Roman" w:cs="Times New Roman"/>
            <w:sz w:val="24"/>
          </w:rPr>
          <w:delText>effectuer</w:delText>
        </w:r>
      </w:del>
      <w:ins w:id="8" w:author="Wesner Antoine" w:date="2017-11-15T08:59:00Z">
        <w:r w:rsidR="00A034B7">
          <w:rPr>
            <w:rFonts w:ascii="Times New Roman" w:hAnsi="Times New Roman" w:cs="Times New Roman"/>
            <w:sz w:val="24"/>
          </w:rPr>
          <w:t>vue d’effectuer</w:t>
        </w:r>
      </w:ins>
      <w:r>
        <w:rPr>
          <w:rFonts w:ascii="Times New Roman" w:hAnsi="Times New Roman" w:cs="Times New Roman"/>
          <w:sz w:val="24"/>
        </w:rPr>
        <w:t xml:space="preserve"> des évaluations de </w:t>
      </w:r>
      <w:r w:rsidR="00585BF9">
        <w:rPr>
          <w:rFonts w:ascii="Times New Roman" w:hAnsi="Times New Roman" w:cs="Times New Roman"/>
          <w:sz w:val="24"/>
        </w:rPr>
        <w:t xml:space="preserve">la ligne de </w:t>
      </w:r>
      <w:r>
        <w:rPr>
          <w:rFonts w:ascii="Times New Roman" w:hAnsi="Times New Roman" w:cs="Times New Roman"/>
          <w:sz w:val="24"/>
        </w:rPr>
        <w:t>base, à mi-parcours et finales pour un large éventail de projet</w:t>
      </w:r>
      <w:r w:rsidR="00585BF9">
        <w:rPr>
          <w:rFonts w:ascii="Times New Roman" w:hAnsi="Times New Roman" w:cs="Times New Roman"/>
          <w:sz w:val="24"/>
        </w:rPr>
        <w:t>s actuellement mis en œuvre à travers</w:t>
      </w:r>
      <w:r>
        <w:rPr>
          <w:rFonts w:ascii="Times New Roman" w:hAnsi="Times New Roman" w:cs="Times New Roman"/>
          <w:sz w:val="24"/>
        </w:rPr>
        <w:t xml:space="preserve"> tout le pays, en mettant l'accent sur les co</w:t>
      </w:r>
      <w:r w:rsidR="00585BF9">
        <w:rPr>
          <w:rFonts w:ascii="Times New Roman" w:hAnsi="Times New Roman" w:cs="Times New Roman"/>
          <w:sz w:val="24"/>
        </w:rPr>
        <w:t>uloirs</w:t>
      </w:r>
      <w:r>
        <w:rPr>
          <w:rFonts w:ascii="Times New Roman" w:hAnsi="Times New Roman" w:cs="Times New Roman"/>
          <w:sz w:val="24"/>
        </w:rPr>
        <w:t xml:space="preserve"> de développement de Port-au -Prince, Saint Marc et Cap-Haïtien. Le contrat comprend également des évalua</w:t>
      </w:r>
      <w:r w:rsidR="003D4D34">
        <w:rPr>
          <w:rFonts w:ascii="Times New Roman" w:hAnsi="Times New Roman" w:cs="Times New Roman"/>
          <w:sz w:val="24"/>
        </w:rPr>
        <w:t>tions sectorielles visant à communiquer des informations à la mission pour la</w:t>
      </w:r>
      <w:r>
        <w:rPr>
          <w:rFonts w:ascii="Times New Roman" w:hAnsi="Times New Roman" w:cs="Times New Roman"/>
          <w:sz w:val="24"/>
        </w:rPr>
        <w:t xml:space="preserve"> conception de son nouveau cadre stratégique (2018-2020).</w:t>
      </w:r>
      <w:r w:rsidR="003D4D34">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ESS </w:t>
      </w:r>
      <w:r w:rsidR="003D4D34">
        <w:rPr>
          <w:rFonts w:ascii="Times New Roman" w:hAnsi="Times New Roman" w:cs="Times New Roman"/>
          <w:sz w:val="24"/>
          <w:shd w:val="clear" w:color="auto" w:fill="FFFFFF"/>
        </w:rPr>
        <w:t xml:space="preserve">Haïti </w:t>
      </w:r>
      <w:r>
        <w:rPr>
          <w:rFonts w:ascii="Times New Roman" w:hAnsi="Times New Roman" w:cs="Times New Roman"/>
          <w:sz w:val="24"/>
          <w:shd w:val="clear" w:color="auto" w:fill="FFFFFF"/>
        </w:rPr>
        <w:t xml:space="preserve">recherche des consultants locaux pour établir une liste d'experts qualifiés dans </w:t>
      </w:r>
      <w:r w:rsidR="003D4D34">
        <w:rPr>
          <w:rFonts w:ascii="Times New Roman" w:hAnsi="Times New Roman" w:cs="Times New Roman"/>
          <w:sz w:val="24"/>
          <w:shd w:val="clear" w:color="auto" w:fill="FFFFFF"/>
        </w:rPr>
        <w:t>le domaine de l'évaluation et des</w:t>
      </w:r>
      <w:r>
        <w:rPr>
          <w:rFonts w:ascii="Times New Roman" w:hAnsi="Times New Roman" w:cs="Times New Roman"/>
          <w:sz w:val="24"/>
          <w:shd w:val="clear" w:color="auto" w:fill="FFFFFF"/>
        </w:rPr>
        <w:t xml:space="preserve"> secteur</w:t>
      </w:r>
      <w:r w:rsidR="003D4D34">
        <w:rPr>
          <w:rFonts w:ascii="Times New Roman" w:hAnsi="Times New Roman" w:cs="Times New Roman"/>
          <w:sz w:val="24"/>
          <w:shd w:val="clear" w:color="auto" w:fill="FFFFFF"/>
        </w:rPr>
        <w:t>s</w:t>
      </w:r>
      <w:r>
        <w:rPr>
          <w:rFonts w:ascii="Times New Roman" w:hAnsi="Times New Roman" w:cs="Times New Roman"/>
          <w:sz w:val="24"/>
          <w:shd w:val="clear" w:color="auto" w:fill="FFFFFF"/>
        </w:rPr>
        <w:t xml:space="preserve"> pour aider à réaliser ces missions.</w:t>
      </w:r>
    </w:p>
    <w:p w14:paraId="0F0F7C41" w14:textId="28C347C8" w:rsidR="00973B6C" w:rsidRDefault="00973B6C">
      <w:pPr>
        <w:rPr>
          <w:rStyle w:val="Strong"/>
          <w:color w:val="212121"/>
        </w:rPr>
      </w:pPr>
    </w:p>
    <w:p w14:paraId="01BEE96E" w14:textId="15A98C38" w:rsidR="00973B6C" w:rsidRDefault="003D4D34">
      <w:pPr>
        <w:pStyle w:val="NormalWeb"/>
        <w:shd w:val="clear" w:color="auto" w:fill="FFFFFF"/>
        <w:spacing w:before="0" w:beforeAutospacing="0" w:after="0" w:afterAutospacing="0"/>
        <w:jc w:val="both"/>
        <w:rPr>
          <w:rStyle w:val="Strong"/>
          <w:color w:val="212121"/>
        </w:rPr>
      </w:pPr>
      <w:r>
        <w:rPr>
          <w:rStyle w:val="Strong"/>
          <w:color w:val="212121"/>
        </w:rPr>
        <w:t>Description des postes</w:t>
      </w:r>
      <w:r w:rsidR="00822F0B">
        <w:rPr>
          <w:rStyle w:val="Strong"/>
          <w:color w:val="212121"/>
        </w:rPr>
        <w:t xml:space="preserve"> :</w:t>
      </w:r>
    </w:p>
    <w:p w14:paraId="685A2BDB" w14:textId="052B2640" w:rsidR="00973B6C" w:rsidRDefault="003D4D34">
      <w:pPr>
        <w:pStyle w:val="NormalWeb"/>
        <w:shd w:val="clear" w:color="auto" w:fill="FFFFFF"/>
        <w:spacing w:before="0" w:beforeAutospacing="0" w:after="0" w:afterAutospacing="0"/>
        <w:jc w:val="both"/>
        <w:rPr>
          <w:shd w:val="clear" w:color="auto" w:fill="FFFFFF"/>
        </w:rPr>
      </w:pPr>
      <w:r>
        <w:rPr>
          <w:shd w:val="clear" w:color="auto" w:fill="FFFFFF"/>
        </w:rPr>
        <w:t xml:space="preserve">Cet appel </w:t>
      </w:r>
      <w:r w:rsidR="008104B6">
        <w:rPr>
          <w:shd w:val="clear" w:color="auto" w:fill="FFFFFF"/>
        </w:rPr>
        <w:t>à candidatures</w:t>
      </w:r>
      <w:r w:rsidR="00822F0B">
        <w:rPr>
          <w:shd w:val="clear" w:color="auto" w:fill="FFFFFF"/>
        </w:rPr>
        <w:t xml:space="preserve"> s'adresse à des consultants expérimentés ayant des compétences et une formation d</w:t>
      </w:r>
      <w:r w:rsidR="008104B6">
        <w:rPr>
          <w:shd w:val="clear" w:color="auto" w:fill="FFFFFF"/>
        </w:rPr>
        <w:t>ans différentes disciplines, y compris l’</w:t>
      </w:r>
      <w:r w:rsidR="00822F0B">
        <w:rPr>
          <w:shd w:val="clear" w:color="auto" w:fill="FFFFFF"/>
        </w:rPr>
        <w:t xml:space="preserve">évaluation </w:t>
      </w:r>
      <w:r>
        <w:rPr>
          <w:shd w:val="clear" w:color="auto" w:fill="FFFFFF"/>
        </w:rPr>
        <w:t>indépendante de projets</w:t>
      </w:r>
      <w:r w:rsidR="00822F0B">
        <w:rPr>
          <w:shd w:val="clear" w:color="auto" w:fill="FFFFFF"/>
        </w:rPr>
        <w:t xml:space="preserve">, </w:t>
      </w:r>
      <w:r w:rsidR="008104B6">
        <w:rPr>
          <w:shd w:val="clear" w:color="auto" w:fill="FFFFFF"/>
        </w:rPr>
        <w:t>l’</w:t>
      </w:r>
      <w:r w:rsidR="00822F0B">
        <w:rPr>
          <w:shd w:val="clear" w:color="auto" w:fill="FFFFFF"/>
        </w:rPr>
        <w:t xml:space="preserve">éducation, </w:t>
      </w:r>
      <w:r w:rsidR="008104B6">
        <w:rPr>
          <w:shd w:val="clear" w:color="auto" w:fill="FFFFFF"/>
        </w:rPr>
        <w:t>l’</w:t>
      </w:r>
      <w:r w:rsidR="00822F0B">
        <w:rPr>
          <w:shd w:val="clear" w:color="auto" w:fill="FFFFFF"/>
        </w:rPr>
        <w:t xml:space="preserve">agriculture, </w:t>
      </w:r>
      <w:r w:rsidR="008104B6">
        <w:rPr>
          <w:shd w:val="clear" w:color="auto" w:fill="FFFFFF"/>
        </w:rPr>
        <w:t xml:space="preserve">la </w:t>
      </w:r>
      <w:r w:rsidR="00822F0B">
        <w:rPr>
          <w:shd w:val="clear" w:color="auto" w:fill="FFFFFF"/>
        </w:rPr>
        <w:t xml:space="preserve">gouvernance et </w:t>
      </w:r>
      <w:r w:rsidR="008104B6">
        <w:rPr>
          <w:shd w:val="clear" w:color="auto" w:fill="FFFFFF"/>
        </w:rPr>
        <w:t xml:space="preserve">l’Etat de </w:t>
      </w:r>
      <w:r w:rsidR="00822F0B">
        <w:rPr>
          <w:shd w:val="clear" w:color="auto" w:fill="FFFFFF"/>
        </w:rPr>
        <w:t xml:space="preserve">droit, </w:t>
      </w:r>
      <w:r w:rsidR="008104B6">
        <w:rPr>
          <w:shd w:val="clear" w:color="auto" w:fill="FFFFFF"/>
        </w:rPr>
        <w:t xml:space="preserve">la </w:t>
      </w:r>
      <w:r w:rsidR="00822F0B">
        <w:rPr>
          <w:shd w:val="clear" w:color="auto" w:fill="FFFFFF"/>
        </w:rPr>
        <w:t xml:space="preserve">croissance économique, </w:t>
      </w:r>
      <w:r w:rsidR="008104B6">
        <w:rPr>
          <w:shd w:val="clear" w:color="auto" w:fill="FFFFFF"/>
        </w:rPr>
        <w:t>l’</w:t>
      </w:r>
      <w:r w:rsidR="00822F0B">
        <w:rPr>
          <w:shd w:val="clear" w:color="auto" w:fill="FFFFFF"/>
        </w:rPr>
        <w:t xml:space="preserve">analyse de la chaîne de valeur, </w:t>
      </w:r>
      <w:r w:rsidR="008104B6">
        <w:rPr>
          <w:shd w:val="clear" w:color="auto" w:fill="FFFFFF"/>
        </w:rPr>
        <w:t>l’</w:t>
      </w:r>
      <w:r w:rsidR="00822F0B">
        <w:rPr>
          <w:shd w:val="clear" w:color="auto" w:fill="FFFFFF"/>
        </w:rPr>
        <w:t xml:space="preserve">analyse de marché, </w:t>
      </w:r>
      <w:r w:rsidR="008104B6">
        <w:rPr>
          <w:shd w:val="clear" w:color="auto" w:fill="FFFFFF"/>
        </w:rPr>
        <w:t xml:space="preserve">les </w:t>
      </w:r>
      <w:r w:rsidR="00822F0B">
        <w:rPr>
          <w:shd w:val="clear" w:color="auto" w:fill="FFFFFF"/>
        </w:rPr>
        <w:t>infrastructure</w:t>
      </w:r>
      <w:r w:rsidR="008104B6">
        <w:rPr>
          <w:shd w:val="clear" w:color="auto" w:fill="FFFFFF"/>
        </w:rPr>
        <w:t>s</w:t>
      </w:r>
      <w:r w:rsidR="00822F0B">
        <w:rPr>
          <w:shd w:val="clear" w:color="auto" w:fill="FFFFFF"/>
        </w:rPr>
        <w:t xml:space="preserve"> et </w:t>
      </w:r>
      <w:r w:rsidR="008104B6">
        <w:rPr>
          <w:shd w:val="clear" w:color="auto" w:fill="FFFFFF"/>
        </w:rPr>
        <w:t>l’</w:t>
      </w:r>
      <w:r w:rsidR="00822F0B">
        <w:rPr>
          <w:shd w:val="clear" w:color="auto" w:fill="FFFFFF"/>
        </w:rPr>
        <w:t>analyse environnementale. Les consultants doivent travailler en étroite collaboration avec les autres memb</w:t>
      </w:r>
      <w:r w:rsidR="008104B6">
        <w:rPr>
          <w:shd w:val="clear" w:color="auto" w:fill="FFFFFF"/>
        </w:rPr>
        <w:t>res de l'équipe, le personnel de ESS-</w:t>
      </w:r>
      <w:r w:rsidR="00822F0B">
        <w:rPr>
          <w:shd w:val="clear" w:color="auto" w:fill="FFFFFF"/>
        </w:rPr>
        <w:t xml:space="preserve">Haïti et l'équipe de </w:t>
      </w:r>
      <w:r w:rsidR="008104B6">
        <w:rPr>
          <w:shd w:val="clear" w:color="auto" w:fill="FFFFFF"/>
        </w:rPr>
        <w:t>gestion du projet du siège de SI</w:t>
      </w:r>
      <w:r w:rsidR="00822F0B">
        <w:rPr>
          <w:shd w:val="clear" w:color="auto" w:fill="FFFFFF"/>
        </w:rPr>
        <w:t xml:space="preserve"> afin d'assurer des livrables de ha</w:t>
      </w:r>
      <w:r w:rsidR="00DC2C8F">
        <w:rPr>
          <w:shd w:val="clear" w:color="auto" w:fill="FFFFFF"/>
        </w:rPr>
        <w:t>ute qualité et dans les délais</w:t>
      </w:r>
      <w:r w:rsidR="00822F0B">
        <w:rPr>
          <w:shd w:val="clear" w:color="auto" w:fill="FFFFFF"/>
        </w:rPr>
        <w:t xml:space="preserve">. </w:t>
      </w:r>
    </w:p>
    <w:p w14:paraId="70E02E01" w14:textId="77777777" w:rsidR="008104B6" w:rsidRDefault="008104B6">
      <w:pPr>
        <w:pStyle w:val="NormalWeb"/>
        <w:shd w:val="clear" w:color="auto" w:fill="FFFFFF"/>
        <w:rPr>
          <w:rFonts w:eastAsia="Times New Roman"/>
          <w:b/>
        </w:rPr>
      </w:pPr>
    </w:p>
    <w:p w14:paraId="6351D598" w14:textId="77777777" w:rsidR="008104B6" w:rsidRDefault="008104B6">
      <w:pPr>
        <w:pStyle w:val="NormalWeb"/>
        <w:shd w:val="clear" w:color="auto" w:fill="FFFFFF"/>
        <w:rPr>
          <w:rFonts w:eastAsia="Times New Roman"/>
          <w:b/>
        </w:rPr>
      </w:pPr>
    </w:p>
    <w:p w14:paraId="6297568D" w14:textId="77777777" w:rsidR="00A41BE1" w:rsidRDefault="00A41BE1" w:rsidP="002373D4">
      <w:pPr>
        <w:pStyle w:val="NormalWeb"/>
        <w:shd w:val="clear" w:color="auto" w:fill="FFFFFF"/>
        <w:jc w:val="both"/>
        <w:rPr>
          <w:ins w:id="9" w:author="Regine Cornet" w:date="2017-11-16T13:42:00Z"/>
          <w:rFonts w:eastAsia="Times New Roman"/>
          <w:b/>
        </w:rPr>
      </w:pPr>
    </w:p>
    <w:p w14:paraId="4BAB082E" w14:textId="4623B303" w:rsidR="00973B6C" w:rsidRDefault="00822F0B" w:rsidP="002373D4">
      <w:pPr>
        <w:pStyle w:val="NormalWeb"/>
        <w:shd w:val="clear" w:color="auto" w:fill="FFFFFF"/>
        <w:jc w:val="both"/>
        <w:rPr>
          <w:rFonts w:eastAsia="Times New Roman"/>
          <w:b/>
        </w:rPr>
      </w:pPr>
      <w:r>
        <w:rPr>
          <w:rFonts w:eastAsia="Times New Roman"/>
          <w:b/>
        </w:rPr>
        <w:lastRenderedPageBreak/>
        <w:t>Responsabilités :</w:t>
      </w:r>
    </w:p>
    <w:p w14:paraId="67CEE154" w14:textId="3C29E017" w:rsidR="00973B6C" w:rsidRDefault="00822F0B" w:rsidP="002373D4">
      <w:pPr>
        <w:pStyle w:val="NormalWeb"/>
        <w:numPr>
          <w:ilvl w:val="0"/>
          <w:numId w:val="4"/>
        </w:numPr>
        <w:shd w:val="clear" w:color="auto" w:fill="FFFFFF"/>
        <w:jc w:val="both"/>
        <w:rPr>
          <w:rFonts w:eastAsia="Times New Roman"/>
        </w:rPr>
      </w:pPr>
      <w:r>
        <w:rPr>
          <w:rFonts w:eastAsia="Times New Roman"/>
        </w:rPr>
        <w:t>Participer à la mise en œu</w:t>
      </w:r>
      <w:r w:rsidR="008104B6">
        <w:rPr>
          <w:rFonts w:eastAsia="Times New Roman"/>
        </w:rPr>
        <w:t>vre de l'évalu</w:t>
      </w:r>
      <w:r w:rsidR="00DC2C8F">
        <w:rPr>
          <w:rFonts w:eastAsia="Times New Roman"/>
        </w:rPr>
        <w:t>ation</w:t>
      </w:r>
      <w:r w:rsidR="0044094D">
        <w:rPr>
          <w:rFonts w:eastAsia="Times New Roman"/>
        </w:rPr>
        <w:t xml:space="preserve"> en assumant différentes</w:t>
      </w:r>
      <w:r>
        <w:rPr>
          <w:rFonts w:eastAsia="Times New Roman"/>
        </w:rPr>
        <w:t xml:space="preserve"> </w:t>
      </w:r>
      <w:r w:rsidR="0044094D">
        <w:rPr>
          <w:rFonts w:eastAsia="Times New Roman"/>
        </w:rPr>
        <w:t xml:space="preserve">tâches et </w:t>
      </w:r>
      <w:r>
        <w:rPr>
          <w:rFonts w:eastAsia="Times New Roman"/>
        </w:rPr>
        <w:t>responsabilités de manière respectueuse et transparente, en assu</w:t>
      </w:r>
      <w:r w:rsidR="00DC2C8F">
        <w:rPr>
          <w:rFonts w:eastAsia="Times New Roman"/>
        </w:rPr>
        <w:t>rant la réalisation des produits</w:t>
      </w:r>
      <w:r>
        <w:rPr>
          <w:rFonts w:eastAsia="Times New Roman"/>
        </w:rPr>
        <w:t xml:space="preserve"> livrables.</w:t>
      </w:r>
    </w:p>
    <w:p w14:paraId="56A6C8ED" w14:textId="2D86A288" w:rsidR="00973B6C" w:rsidRDefault="00822F0B" w:rsidP="002373D4">
      <w:pPr>
        <w:pStyle w:val="NormalWeb"/>
        <w:numPr>
          <w:ilvl w:val="0"/>
          <w:numId w:val="4"/>
        </w:numPr>
        <w:shd w:val="clear" w:color="auto" w:fill="FFFFFF"/>
        <w:jc w:val="both"/>
        <w:rPr>
          <w:rFonts w:eastAsia="Times New Roman"/>
        </w:rPr>
      </w:pPr>
      <w:r>
        <w:rPr>
          <w:rFonts w:eastAsia="Times New Roman"/>
        </w:rPr>
        <w:t>Participer activement à la collecte et à l'analyse de</w:t>
      </w:r>
      <w:r w:rsidR="0044094D">
        <w:rPr>
          <w:rFonts w:eastAsia="Times New Roman"/>
        </w:rPr>
        <w:t>s</w:t>
      </w:r>
      <w:r>
        <w:rPr>
          <w:rFonts w:eastAsia="Times New Roman"/>
        </w:rPr>
        <w:t xml:space="preserve"> données; </w:t>
      </w:r>
    </w:p>
    <w:p w14:paraId="48D2B64F" w14:textId="200FCC02" w:rsidR="00973B6C" w:rsidRDefault="00822F0B" w:rsidP="002373D4">
      <w:pPr>
        <w:pStyle w:val="NormalWeb"/>
        <w:numPr>
          <w:ilvl w:val="0"/>
          <w:numId w:val="4"/>
        </w:numPr>
        <w:shd w:val="clear" w:color="auto" w:fill="FFFFFF"/>
        <w:jc w:val="both"/>
        <w:rPr>
          <w:rFonts w:eastAsia="Times New Roman"/>
        </w:rPr>
      </w:pPr>
      <w:r>
        <w:rPr>
          <w:rFonts w:eastAsia="Times New Roman"/>
        </w:rPr>
        <w:t xml:space="preserve">Contribuer à la rédaction des rapports associés </w:t>
      </w:r>
      <w:ins w:id="10" w:author="Wesner Antoine" w:date="2017-11-15T08:53:00Z">
        <w:r w:rsidR="00C62668">
          <w:rPr>
            <w:rFonts w:eastAsia="Times New Roman"/>
          </w:rPr>
          <w:t>à l’</w:t>
        </w:r>
      </w:ins>
      <w:ins w:id="11" w:author="Wesner Antoine" w:date="2017-11-15T09:00:00Z">
        <w:r w:rsidR="00A034B7">
          <w:rPr>
            <w:rFonts w:eastAsia="Times New Roman"/>
          </w:rPr>
          <w:t>évaluation</w:t>
        </w:r>
      </w:ins>
      <w:del w:id="12" w:author="Wesner Antoine" w:date="2017-11-15T08:53:00Z">
        <w:r w:rsidDel="00C62668">
          <w:rPr>
            <w:rFonts w:eastAsia="Times New Roman"/>
          </w:rPr>
          <w:delText>au projet</w:delText>
        </w:r>
      </w:del>
      <w:r>
        <w:rPr>
          <w:rFonts w:eastAsia="Times New Roman"/>
        </w:rPr>
        <w:t xml:space="preserve">, </w:t>
      </w:r>
      <w:r w:rsidR="00DC2C8F">
        <w:rPr>
          <w:rFonts w:eastAsia="Times New Roman"/>
        </w:rPr>
        <w:t>y compris, mais de manière non limitative</w:t>
      </w:r>
      <w:r>
        <w:rPr>
          <w:rFonts w:eastAsia="Times New Roman"/>
        </w:rPr>
        <w:t xml:space="preserve">, la conception de l'évaluation (y </w:t>
      </w:r>
      <w:r w:rsidR="00DC2C8F">
        <w:rPr>
          <w:rFonts w:eastAsia="Times New Roman"/>
        </w:rPr>
        <w:t xml:space="preserve">compris les outils), </w:t>
      </w:r>
      <w:r w:rsidR="0044094D">
        <w:rPr>
          <w:rFonts w:eastAsia="Times New Roman"/>
        </w:rPr>
        <w:t>les rapports de démarrage (rappel des faits</w:t>
      </w:r>
      <w:r>
        <w:rPr>
          <w:rFonts w:eastAsia="Times New Roman"/>
        </w:rPr>
        <w:t xml:space="preserve">), les rapports préliminaires et finaux conformes aux règlements </w:t>
      </w:r>
      <w:r w:rsidR="0044094D">
        <w:rPr>
          <w:rFonts w:eastAsia="Times New Roman"/>
        </w:rPr>
        <w:t xml:space="preserve">de </w:t>
      </w:r>
      <w:r>
        <w:rPr>
          <w:rFonts w:eastAsia="Times New Roman"/>
        </w:rPr>
        <w:t xml:space="preserve">SI et </w:t>
      </w:r>
      <w:r w:rsidR="0044094D">
        <w:rPr>
          <w:rFonts w:eastAsia="Times New Roman"/>
        </w:rPr>
        <w:t>de l’</w:t>
      </w:r>
      <w:r>
        <w:rPr>
          <w:rFonts w:eastAsia="Times New Roman"/>
        </w:rPr>
        <w:t>USAID</w:t>
      </w:r>
    </w:p>
    <w:p w14:paraId="321D522C" w14:textId="0748A0D0" w:rsidR="00973B6C" w:rsidRDefault="00822F0B" w:rsidP="002373D4">
      <w:pPr>
        <w:pStyle w:val="NormalWeb"/>
        <w:numPr>
          <w:ilvl w:val="0"/>
          <w:numId w:val="4"/>
        </w:numPr>
        <w:shd w:val="clear" w:color="auto" w:fill="FFFFFF"/>
        <w:jc w:val="both"/>
        <w:rPr>
          <w:rFonts w:eastAsia="Times New Roman"/>
        </w:rPr>
      </w:pPr>
      <w:r>
        <w:rPr>
          <w:rFonts w:eastAsia="Times New Roman"/>
        </w:rPr>
        <w:t xml:space="preserve">Aider </w:t>
      </w:r>
      <w:r w:rsidR="0044094D">
        <w:rPr>
          <w:rFonts w:eastAsia="Times New Roman"/>
        </w:rPr>
        <w:t>ESS-</w:t>
      </w:r>
      <w:r>
        <w:rPr>
          <w:rFonts w:eastAsia="Times New Roman"/>
        </w:rPr>
        <w:t>Haïti à maintenir de bonnes relations de travail avec l'USAID, ses ho</w:t>
      </w:r>
      <w:r w:rsidR="0044094D">
        <w:rPr>
          <w:rFonts w:eastAsia="Times New Roman"/>
        </w:rPr>
        <w:t>mologues du gouvernement haïtien</w:t>
      </w:r>
      <w:r>
        <w:rPr>
          <w:rFonts w:eastAsia="Times New Roman"/>
        </w:rPr>
        <w:t>, les organisations locales et d'autres partenaires du programme.</w:t>
      </w:r>
    </w:p>
    <w:p w14:paraId="115C5105" w14:textId="27A09A81" w:rsidR="00973B6C" w:rsidRDefault="0044094D" w:rsidP="002373D4">
      <w:pPr>
        <w:pStyle w:val="NormalWeb"/>
        <w:numPr>
          <w:ilvl w:val="0"/>
          <w:numId w:val="4"/>
        </w:numPr>
        <w:shd w:val="clear" w:color="auto" w:fill="FFFFFF"/>
        <w:jc w:val="both"/>
        <w:rPr>
          <w:rFonts w:eastAsia="Times New Roman"/>
        </w:rPr>
      </w:pPr>
      <w:r>
        <w:rPr>
          <w:rFonts w:eastAsia="Times New Roman"/>
        </w:rPr>
        <w:t>Collaborer avec le siège de SI et le personnel de ESS-</w:t>
      </w:r>
      <w:r w:rsidR="00822F0B">
        <w:rPr>
          <w:rFonts w:eastAsia="Times New Roman"/>
        </w:rPr>
        <w:t>Haïti à la planification st</w:t>
      </w:r>
      <w:r>
        <w:rPr>
          <w:rFonts w:eastAsia="Times New Roman"/>
        </w:rPr>
        <w:t>ratégique et opérationnelle en vue de</w:t>
      </w:r>
      <w:r w:rsidR="00822F0B">
        <w:rPr>
          <w:rFonts w:eastAsia="Times New Roman"/>
        </w:rPr>
        <w:t xml:space="preserve"> mettre en œuvre le plan de travail approuvé.</w:t>
      </w:r>
    </w:p>
    <w:p w14:paraId="1D9CF99F" w14:textId="77777777" w:rsidR="00973B6C" w:rsidRDefault="00822F0B">
      <w:pPr>
        <w:pStyle w:val="NormalWeb"/>
        <w:shd w:val="clear" w:color="auto" w:fill="FFFFFF"/>
        <w:rPr>
          <w:rFonts w:eastAsia="Times New Roman"/>
          <w:b/>
        </w:rPr>
      </w:pPr>
      <w:r>
        <w:rPr>
          <w:rFonts w:eastAsia="Times New Roman"/>
          <w:b/>
        </w:rPr>
        <w:t>Qualifications :</w:t>
      </w:r>
    </w:p>
    <w:p w14:paraId="38E0C6E7" w14:textId="1E468605" w:rsidR="00973B6C" w:rsidRDefault="002373D4">
      <w:pPr>
        <w:pStyle w:val="NormalWeb"/>
        <w:numPr>
          <w:ilvl w:val="0"/>
          <w:numId w:val="5"/>
        </w:numPr>
        <w:shd w:val="clear" w:color="auto" w:fill="FFFFFF"/>
        <w:rPr>
          <w:rFonts w:eastAsia="Times New Roman"/>
        </w:rPr>
      </w:pPr>
      <w:r>
        <w:rPr>
          <w:rFonts w:eastAsia="Times New Roman"/>
        </w:rPr>
        <w:t xml:space="preserve">Détenir au moins </w:t>
      </w:r>
      <w:r w:rsidR="00822F0B">
        <w:rPr>
          <w:rFonts w:eastAsia="Times New Roman"/>
        </w:rPr>
        <w:t>une maîtrise en économie, en sociologie, en planification stratégique ou dans d'autres disciplines indiquées dans la description de poste;</w:t>
      </w:r>
    </w:p>
    <w:p w14:paraId="51816FBF" w14:textId="6CDB1584" w:rsidR="00973B6C" w:rsidRDefault="00822F0B">
      <w:pPr>
        <w:pStyle w:val="NormalWeb"/>
        <w:numPr>
          <w:ilvl w:val="0"/>
          <w:numId w:val="5"/>
        </w:numPr>
        <w:shd w:val="clear" w:color="auto" w:fill="FFFFFF"/>
        <w:rPr>
          <w:rFonts w:eastAsia="Times New Roman"/>
        </w:rPr>
      </w:pPr>
      <w:r>
        <w:rPr>
          <w:rFonts w:eastAsia="Times New Roman"/>
        </w:rPr>
        <w:t>Expérience professionnelle attestée d'au moins cinq ans d'expérience dans la</w:t>
      </w:r>
      <w:r w:rsidR="002373D4">
        <w:rPr>
          <w:rFonts w:eastAsia="Times New Roman"/>
        </w:rPr>
        <w:t xml:space="preserve"> conduite et / ou l’appui </w:t>
      </w:r>
      <w:del w:id="13" w:author="Wesner Antoine" w:date="2017-11-15T08:54:00Z">
        <w:r w:rsidR="002373D4" w:rsidDel="00C62668">
          <w:rPr>
            <w:rFonts w:eastAsia="Times New Roman"/>
          </w:rPr>
          <w:delText>a</w:delText>
        </w:r>
      </w:del>
      <w:ins w:id="14" w:author="Wesner Antoine" w:date="2017-11-15T08:54:00Z">
        <w:r w:rsidR="00C62668">
          <w:rPr>
            <w:rFonts w:eastAsia="Times New Roman"/>
          </w:rPr>
          <w:t>à l’</w:t>
        </w:r>
      </w:ins>
      <w:del w:id="15" w:author="Wesner Antoine" w:date="2017-11-15T08:54:00Z">
        <w:r w:rsidR="002373D4" w:rsidDel="00C62668">
          <w:rPr>
            <w:rFonts w:eastAsia="Times New Roman"/>
          </w:rPr>
          <w:delText>ux</w:delText>
        </w:r>
      </w:del>
      <w:ins w:id="16" w:author="Wesner Antoine" w:date="2017-11-15T08:54:00Z">
        <w:r w:rsidR="00C62668">
          <w:rPr>
            <w:rFonts w:eastAsia="Times New Roman"/>
          </w:rPr>
          <w:t xml:space="preserve"> évaluation de </w:t>
        </w:r>
      </w:ins>
      <w:del w:id="17" w:author="Wesner Antoine" w:date="2017-11-15T09:00:00Z">
        <w:r w:rsidDel="00A034B7">
          <w:rPr>
            <w:rFonts w:eastAsia="Times New Roman"/>
          </w:rPr>
          <w:delText>;</w:delText>
        </w:r>
      </w:del>
      <w:ins w:id="18" w:author="Wesner Antoine" w:date="2017-11-15T09:00:00Z">
        <w:r w:rsidR="00A034B7">
          <w:rPr>
            <w:rFonts w:eastAsia="Times New Roman"/>
          </w:rPr>
          <w:t>projet ;</w:t>
        </w:r>
      </w:ins>
      <w:r>
        <w:rPr>
          <w:rFonts w:eastAsia="Times New Roman"/>
        </w:rPr>
        <w:t xml:space="preserve">  </w:t>
      </w:r>
    </w:p>
    <w:p w14:paraId="4B337F7D" w14:textId="091B34EC" w:rsidR="00973B6C" w:rsidRDefault="00822F0B">
      <w:pPr>
        <w:pStyle w:val="NormalWeb"/>
        <w:numPr>
          <w:ilvl w:val="0"/>
          <w:numId w:val="5"/>
        </w:numPr>
        <w:shd w:val="clear" w:color="auto" w:fill="FFFFFF"/>
        <w:rPr>
          <w:rFonts w:eastAsia="Times New Roman"/>
        </w:rPr>
      </w:pPr>
      <w:r>
        <w:rPr>
          <w:rFonts w:eastAsia="Times New Roman"/>
        </w:rPr>
        <w:t>Connaissance des méthodes quantitative</w:t>
      </w:r>
      <w:r w:rsidR="002373D4">
        <w:rPr>
          <w:rFonts w:eastAsia="Times New Roman"/>
        </w:rPr>
        <w:t>s et / ou qualitatives (enquêtes, entretiens</w:t>
      </w:r>
      <w:r>
        <w:rPr>
          <w:rFonts w:eastAsia="Times New Roman"/>
        </w:rPr>
        <w:t>, groupes de discussion, etc.) pour recueilli</w:t>
      </w:r>
      <w:r w:rsidR="002373D4">
        <w:rPr>
          <w:rFonts w:eastAsia="Times New Roman"/>
        </w:rPr>
        <w:t xml:space="preserve">r les données requises au moment </w:t>
      </w:r>
      <w:r>
        <w:rPr>
          <w:rFonts w:eastAsia="Times New Roman"/>
        </w:rPr>
        <w:t>opportun;</w:t>
      </w:r>
    </w:p>
    <w:p w14:paraId="47D64586" w14:textId="6F4B5314" w:rsidR="00973B6C" w:rsidRDefault="002373D4">
      <w:pPr>
        <w:pStyle w:val="NormalWeb"/>
        <w:numPr>
          <w:ilvl w:val="0"/>
          <w:numId w:val="5"/>
        </w:numPr>
        <w:shd w:val="clear" w:color="auto" w:fill="FFFFFF"/>
        <w:rPr>
          <w:rFonts w:eastAsia="Times New Roman"/>
        </w:rPr>
      </w:pPr>
      <w:r>
        <w:rPr>
          <w:rFonts w:eastAsia="Times New Roman"/>
        </w:rPr>
        <w:t>Capacité</w:t>
      </w:r>
      <w:r w:rsidR="00822F0B">
        <w:rPr>
          <w:rFonts w:eastAsia="Times New Roman"/>
        </w:rPr>
        <w:t xml:space="preserve"> à comprendre et à savoir comment favoriser les relations avec divers interlocuteurs locaux, </w:t>
      </w:r>
      <w:r>
        <w:rPr>
          <w:rFonts w:eastAsia="Times New Roman"/>
        </w:rPr>
        <w:t>y compris les représentants du gouvernement</w:t>
      </w:r>
      <w:r w:rsidR="00822F0B">
        <w:rPr>
          <w:rFonts w:eastAsia="Times New Roman"/>
        </w:rPr>
        <w:t xml:space="preserve">, les petites entreprises, les organisations de la société civile, les donateurs et les exécutants financés par des donateurs; </w:t>
      </w:r>
    </w:p>
    <w:p w14:paraId="0B7D3D7F" w14:textId="1EF49C05" w:rsidR="00973B6C" w:rsidRDefault="002373D4">
      <w:pPr>
        <w:pStyle w:val="NormalWeb"/>
        <w:numPr>
          <w:ilvl w:val="0"/>
          <w:numId w:val="5"/>
        </w:numPr>
        <w:shd w:val="clear" w:color="auto" w:fill="FFFFFF"/>
        <w:rPr>
          <w:rFonts w:eastAsia="Times New Roman"/>
        </w:rPr>
      </w:pPr>
      <w:r>
        <w:rPr>
          <w:rFonts w:eastAsia="Times New Roman"/>
        </w:rPr>
        <w:t xml:space="preserve">Excellentes compétences </w:t>
      </w:r>
      <w:r w:rsidR="00822F0B">
        <w:rPr>
          <w:rFonts w:eastAsia="Times New Roman"/>
        </w:rPr>
        <w:t xml:space="preserve">en </w:t>
      </w:r>
      <w:r>
        <w:rPr>
          <w:rFonts w:eastAsia="Times New Roman"/>
        </w:rPr>
        <w:t>matière d’animation et de</w:t>
      </w:r>
      <w:r w:rsidR="00822F0B">
        <w:rPr>
          <w:rFonts w:eastAsia="Times New Roman"/>
        </w:rPr>
        <w:t xml:space="preserve"> p</w:t>
      </w:r>
      <w:r w:rsidR="00345322">
        <w:rPr>
          <w:rFonts w:eastAsia="Times New Roman"/>
        </w:rPr>
        <w:t>résentation avec des capacités à parler, écrire, lire couramment l’anglais et le français</w:t>
      </w:r>
      <w:r w:rsidR="00822F0B">
        <w:rPr>
          <w:rFonts w:eastAsia="Times New Roman"/>
        </w:rPr>
        <w:t>;</w:t>
      </w:r>
    </w:p>
    <w:p w14:paraId="0B8425ED" w14:textId="6512A344" w:rsidR="00973B6C" w:rsidRDefault="00822F0B">
      <w:pPr>
        <w:pStyle w:val="NormalWeb"/>
        <w:numPr>
          <w:ilvl w:val="0"/>
          <w:numId w:val="5"/>
        </w:numPr>
        <w:shd w:val="clear" w:color="auto" w:fill="FFFFFF"/>
        <w:rPr>
          <w:rFonts w:eastAsia="Times New Roman"/>
        </w:rPr>
      </w:pPr>
      <w:r>
        <w:rPr>
          <w:rFonts w:eastAsia="Times New Roman"/>
        </w:rPr>
        <w:t>Bonne connaissance des dynamiques sociales, économiques</w:t>
      </w:r>
      <w:r w:rsidR="00345322">
        <w:rPr>
          <w:rFonts w:eastAsia="Times New Roman"/>
        </w:rPr>
        <w:t xml:space="preserve"> et politiques haïtiennes,</w:t>
      </w:r>
      <w:r>
        <w:rPr>
          <w:rFonts w:eastAsia="Times New Roman"/>
        </w:rPr>
        <w:t xml:space="preserve"> </w:t>
      </w:r>
      <w:r w:rsidR="00345322">
        <w:rPr>
          <w:rFonts w:eastAsia="Times New Roman"/>
        </w:rPr>
        <w:t>souhaitée</w:t>
      </w:r>
      <w:r>
        <w:rPr>
          <w:rFonts w:eastAsia="Times New Roman"/>
        </w:rPr>
        <w:t>.</w:t>
      </w:r>
    </w:p>
    <w:p w14:paraId="36302B3B" w14:textId="7A31BED6" w:rsidR="00973B6C" w:rsidRDefault="00345322">
      <w:pPr>
        <w:pStyle w:val="NormalWeb"/>
        <w:shd w:val="clear" w:color="auto" w:fill="FFFFFF"/>
        <w:spacing w:before="0" w:beforeAutospacing="0" w:after="0" w:afterAutospacing="0"/>
        <w:rPr>
          <w:rFonts w:eastAsia="Times New Roman"/>
        </w:rPr>
      </w:pPr>
      <w:r>
        <w:rPr>
          <w:rFonts w:eastAsia="Times New Roman"/>
        </w:rPr>
        <w:t>Capacité et disponibilité pour</w:t>
      </w:r>
      <w:r w:rsidR="00822F0B">
        <w:rPr>
          <w:rFonts w:eastAsia="Times New Roman"/>
        </w:rPr>
        <w:t xml:space="preserve"> voyag</w:t>
      </w:r>
      <w:r w:rsidR="00836421">
        <w:rPr>
          <w:rFonts w:eastAsia="Times New Roman"/>
        </w:rPr>
        <w:t>er à travers Haïti pour participer</w:t>
      </w:r>
      <w:r w:rsidR="00822F0B">
        <w:rPr>
          <w:rFonts w:eastAsia="Times New Roman"/>
        </w:rPr>
        <w:t xml:space="preserve"> aux tâches de mise en œuvre du contrat. </w:t>
      </w:r>
    </w:p>
    <w:p w14:paraId="5B7057DC" w14:textId="77777777" w:rsidR="00973B6C" w:rsidRDefault="00973B6C">
      <w:pPr>
        <w:pStyle w:val="NormalWeb"/>
        <w:shd w:val="clear" w:color="auto" w:fill="FFFFFF"/>
        <w:spacing w:before="0" w:beforeAutospacing="0" w:after="0" w:afterAutospacing="0"/>
        <w:rPr>
          <w:rFonts w:eastAsia="Times New Roman"/>
        </w:rPr>
      </w:pPr>
    </w:p>
    <w:p w14:paraId="51749168" w14:textId="70F75477" w:rsidR="00973B6C" w:rsidRDefault="00822F0B">
      <w:pPr>
        <w:pStyle w:val="NormalWeb"/>
        <w:shd w:val="clear" w:color="auto" w:fill="FFFFFF"/>
        <w:spacing w:before="0" w:beforeAutospacing="0" w:after="0" w:afterAutospacing="0"/>
        <w:rPr>
          <w:rFonts w:eastAsia="Times New Roman"/>
        </w:rPr>
      </w:pPr>
      <w:r>
        <w:rPr>
          <w:rFonts w:eastAsia="Times New Roman"/>
        </w:rPr>
        <w:t>Venez rejoindre notre équipe énergique et innovante!  Nous vous offrons la possibilité de jouer un rôle de premier plan dans la croissance de notre entreprise, de travailler au sein d'une équipe créative et engagée et de faire une différence dans le bien-être de notre monde.</w:t>
      </w:r>
    </w:p>
    <w:p w14:paraId="008DFCCB" w14:textId="77777777" w:rsidR="00973B6C" w:rsidRDefault="00973B6C">
      <w:pPr>
        <w:pStyle w:val="NormalWeb"/>
        <w:shd w:val="clear" w:color="auto" w:fill="FFFFFF"/>
        <w:spacing w:before="0" w:beforeAutospacing="0" w:after="0" w:afterAutospacing="0"/>
        <w:rPr>
          <w:rFonts w:eastAsia="Times New Roman"/>
        </w:rPr>
      </w:pPr>
    </w:p>
    <w:p w14:paraId="7FFB132D" w14:textId="0D59B0EC" w:rsidR="00973B6C" w:rsidRDefault="00836421">
      <w:pPr>
        <w:pStyle w:val="NormalWeb"/>
        <w:shd w:val="clear" w:color="auto" w:fill="FFFFFF"/>
        <w:spacing w:before="0" w:beforeAutospacing="0" w:after="0" w:afterAutospacing="0"/>
        <w:rPr>
          <w:rFonts w:eastAsia="Times New Roman"/>
        </w:rPr>
      </w:pPr>
      <w:r>
        <w:rPr>
          <w:rFonts w:eastAsia="Times New Roman"/>
        </w:rPr>
        <w:t>Pour en savoir plus sur Social I</w:t>
      </w:r>
      <w:r w:rsidR="00822F0B">
        <w:rPr>
          <w:rFonts w:eastAsia="Times New Roman"/>
        </w:rPr>
        <w:t xml:space="preserve">mpact et les opportunités spécifiques actuellement disponibles en Haïti, veuillez visiter notre site web: </w:t>
      </w:r>
      <w:hyperlink r:id="rId7" w:history="1">
        <w:r w:rsidR="00822F0B">
          <w:rPr>
            <w:rFonts w:eastAsia="Times New Roman"/>
          </w:rPr>
          <w:t>http://www.socialimpact.com</w:t>
        </w:r>
      </w:hyperlink>
    </w:p>
    <w:p w14:paraId="6C4B6269" w14:textId="77777777" w:rsidR="00973B6C" w:rsidRDefault="00973B6C">
      <w:pPr>
        <w:pStyle w:val="NormalWeb"/>
        <w:shd w:val="clear" w:color="auto" w:fill="FFFFFF"/>
        <w:spacing w:before="0" w:beforeAutospacing="0" w:after="0" w:afterAutospacing="0"/>
        <w:rPr>
          <w:rFonts w:eastAsia="Times New Roman"/>
        </w:rPr>
      </w:pPr>
    </w:p>
    <w:p w14:paraId="5E1BA1BA" w14:textId="1AA33DB1" w:rsidR="00973B6C" w:rsidRDefault="00836421">
      <w:pPr>
        <w:pStyle w:val="NormalWeb"/>
        <w:shd w:val="clear" w:color="auto" w:fill="FFFFFF"/>
        <w:spacing w:before="0" w:beforeAutospacing="0" w:after="0" w:afterAutospacing="0"/>
        <w:rPr>
          <w:rFonts w:eastAsia="Times New Roman"/>
        </w:rPr>
      </w:pPr>
      <w:r>
        <w:rPr>
          <w:rFonts w:eastAsia="Times New Roman"/>
        </w:rPr>
        <w:t xml:space="preserve">SI emploie les anciens combattants de </w:t>
      </w:r>
      <w:r w:rsidR="00822F0B">
        <w:rPr>
          <w:rFonts w:eastAsia="Times New Roman"/>
        </w:rPr>
        <w:t>EEO / AA / ADA. Tous l</w:t>
      </w:r>
      <w:r>
        <w:rPr>
          <w:rFonts w:eastAsia="Times New Roman"/>
        </w:rPr>
        <w:t>es candidats qualifiés auront la possibilité d’être embauchés</w:t>
      </w:r>
      <w:r w:rsidR="00010A4A">
        <w:rPr>
          <w:rFonts w:eastAsia="Times New Roman"/>
        </w:rPr>
        <w:t xml:space="preserve"> sans distinction de race, de couleur, de religion, de sexe, d'origine nationale, de handicap  ou du</w:t>
      </w:r>
      <w:r w:rsidR="00822F0B">
        <w:rPr>
          <w:rFonts w:eastAsia="Times New Roman"/>
        </w:rPr>
        <w:t xml:space="preserve"> statut d'ancien combattant protégé.</w:t>
      </w:r>
    </w:p>
    <w:p w14:paraId="23C15F56" w14:textId="77777777" w:rsidR="00973B6C" w:rsidRDefault="00973B6C">
      <w:pPr>
        <w:pStyle w:val="NormalWeb"/>
        <w:shd w:val="clear" w:color="auto" w:fill="FFFFFF"/>
        <w:spacing w:before="0" w:beforeAutospacing="0" w:after="0" w:afterAutospacing="0"/>
        <w:rPr>
          <w:rFonts w:eastAsia="Times New Roman"/>
        </w:rPr>
      </w:pPr>
    </w:p>
    <w:p w14:paraId="30230ADB" w14:textId="62E03E9B" w:rsidR="00973B6C" w:rsidRDefault="00822F0B">
      <w:pPr>
        <w:rPr>
          <w:ins w:id="19" w:author="Regine Cornet" w:date="2017-11-16T13:42:00Z"/>
          <w:rFonts w:ascii="Times New Roman" w:eastAsia="Times New Roman" w:hAnsi="Times New Roman" w:cs="Times New Roman"/>
          <w:sz w:val="24"/>
        </w:rPr>
      </w:pPr>
      <w:r>
        <w:rPr>
          <w:rFonts w:ascii="Times New Roman" w:eastAsia="Times New Roman" w:hAnsi="Times New Roman" w:cs="Times New Roman"/>
          <w:sz w:val="24"/>
        </w:rPr>
        <w:t>S</w:t>
      </w:r>
      <w:r w:rsidR="00010A4A">
        <w:rPr>
          <w:rFonts w:ascii="Times New Roman" w:eastAsia="Times New Roman" w:hAnsi="Times New Roman" w:cs="Times New Roman"/>
          <w:sz w:val="24"/>
        </w:rPr>
        <w:t>euls les candidats retenus seront convoqués à une entrevue. Nous vous remercions de ne pas téléphoner.</w:t>
      </w:r>
    </w:p>
    <w:p w14:paraId="4FCEA2EA" w14:textId="454CC658" w:rsidR="00A41BE1" w:rsidRDefault="00A41BE1">
      <w:pPr>
        <w:rPr>
          <w:ins w:id="20" w:author="Regine Cornet" w:date="2017-11-16T13:42:00Z"/>
          <w:rFonts w:ascii="Times New Roman" w:eastAsia="Times New Roman" w:hAnsi="Times New Roman" w:cs="Times New Roman"/>
          <w:sz w:val="24"/>
        </w:rPr>
      </w:pPr>
    </w:p>
    <w:p w14:paraId="2D6207EB" w14:textId="4B5DD8D4" w:rsidR="00A41BE1" w:rsidRDefault="006F75C7">
      <w:pPr>
        <w:rPr>
          <w:ins w:id="21" w:author="Regine Cornet" w:date="2017-11-16T13:46:00Z"/>
          <w:rFonts w:ascii="Times New Roman" w:eastAsia="Times New Roman" w:hAnsi="Times New Roman" w:cs="Times New Roman"/>
          <w:sz w:val="24"/>
        </w:rPr>
      </w:pPr>
      <w:ins w:id="22" w:author="Regine Cornet" w:date="2017-11-16T13:45:00Z">
        <w:r>
          <w:rPr>
            <w:rFonts w:ascii="Times New Roman" w:eastAsia="Times New Roman" w:hAnsi="Times New Roman" w:cs="Times New Roman"/>
            <w:sz w:val="24"/>
          </w:rPr>
          <w:t>Prière</w:t>
        </w:r>
      </w:ins>
      <w:ins w:id="23" w:author="Regine Cornet" w:date="2017-11-16T13:42:00Z">
        <w:r w:rsidR="00A41BE1">
          <w:rPr>
            <w:rFonts w:ascii="Times New Roman" w:eastAsia="Times New Roman" w:hAnsi="Times New Roman" w:cs="Times New Roman"/>
            <w:sz w:val="24"/>
          </w:rPr>
          <w:t xml:space="preserve"> d</w:t>
        </w:r>
      </w:ins>
      <w:ins w:id="24" w:author="Regine Cornet" w:date="2017-11-16T13:43:00Z">
        <w:r w:rsidR="00A41BE1">
          <w:rPr>
            <w:rFonts w:ascii="Times New Roman" w:eastAsia="Times New Roman" w:hAnsi="Times New Roman" w:cs="Times New Roman"/>
            <w:sz w:val="24"/>
          </w:rPr>
          <w:t xml:space="preserve">’envoyer les documents </w:t>
        </w:r>
      </w:ins>
      <w:ins w:id="25" w:author="Regine Cornet" w:date="2017-11-16T13:45:00Z">
        <w:r w:rsidR="00A41BE1">
          <w:rPr>
            <w:rFonts w:ascii="Times New Roman" w:eastAsia="Times New Roman" w:hAnsi="Times New Roman" w:cs="Times New Roman"/>
            <w:sz w:val="24"/>
          </w:rPr>
          <w:t>à</w:t>
        </w:r>
      </w:ins>
      <w:ins w:id="26" w:author="Regine Cornet" w:date="2017-11-16T13:43:00Z">
        <w:r w:rsidR="00A41BE1">
          <w:rPr>
            <w:rFonts w:ascii="Times New Roman" w:eastAsia="Times New Roman" w:hAnsi="Times New Roman" w:cs="Times New Roman"/>
            <w:sz w:val="24"/>
          </w:rPr>
          <w:t xml:space="preserve"> : </w:t>
        </w:r>
      </w:ins>
      <w:ins w:id="27" w:author="Regine Cornet" w:date="2017-11-16T13:45:00Z">
        <w:r w:rsidR="00A41BE1">
          <w:rPr>
            <w:rFonts w:ascii="Times New Roman" w:eastAsia="Times New Roman" w:hAnsi="Times New Roman" w:cs="Times New Roman"/>
            <w:sz w:val="24"/>
          </w:rPr>
          <w:fldChar w:fldCharType="begin"/>
        </w:r>
        <w:r w:rsidR="00A41BE1">
          <w:rPr>
            <w:rFonts w:ascii="Times New Roman" w:eastAsia="Times New Roman" w:hAnsi="Times New Roman" w:cs="Times New Roman"/>
            <w:sz w:val="24"/>
          </w:rPr>
          <w:instrText xml:space="preserve"> HYPERLINK "mailto:</w:instrText>
        </w:r>
      </w:ins>
      <w:ins w:id="28" w:author="Regine Cornet" w:date="2017-11-16T13:43:00Z">
        <w:r w:rsidR="00A41BE1">
          <w:rPr>
            <w:rFonts w:ascii="Times New Roman" w:eastAsia="Times New Roman" w:hAnsi="Times New Roman" w:cs="Times New Roman"/>
            <w:sz w:val="24"/>
          </w:rPr>
          <w:instrText>HaitiESS@socialimpact.com</w:instrText>
        </w:r>
      </w:ins>
      <w:ins w:id="29" w:author="Regine Cornet" w:date="2017-11-16T13:45:00Z">
        <w:r w:rsidR="00A41BE1">
          <w:rPr>
            <w:rFonts w:ascii="Times New Roman" w:eastAsia="Times New Roman" w:hAnsi="Times New Roman" w:cs="Times New Roman"/>
            <w:sz w:val="24"/>
          </w:rPr>
          <w:instrText xml:space="preserve">" </w:instrText>
        </w:r>
        <w:r w:rsidR="00A41BE1">
          <w:rPr>
            <w:rFonts w:ascii="Times New Roman" w:eastAsia="Times New Roman" w:hAnsi="Times New Roman" w:cs="Times New Roman"/>
            <w:sz w:val="24"/>
          </w:rPr>
          <w:fldChar w:fldCharType="separate"/>
        </w:r>
      </w:ins>
      <w:r w:rsidR="00A41BE1" w:rsidRPr="004A19F1">
        <w:rPr>
          <w:rStyle w:val="Hyperlink"/>
          <w:rFonts w:ascii="Times New Roman" w:eastAsia="Times New Roman" w:hAnsi="Times New Roman" w:cs="Times New Roman"/>
          <w:sz w:val="24"/>
        </w:rPr>
        <w:t>HaitiESS@socialimpact.com</w:t>
      </w:r>
      <w:ins w:id="30" w:author="Regine Cornet" w:date="2017-11-16T13:45:00Z">
        <w:r w:rsidR="00A41BE1">
          <w:rPr>
            <w:rFonts w:ascii="Times New Roman" w:eastAsia="Times New Roman" w:hAnsi="Times New Roman" w:cs="Times New Roman"/>
            <w:sz w:val="24"/>
          </w:rPr>
          <w:fldChar w:fldCharType="end"/>
        </w:r>
      </w:ins>
    </w:p>
    <w:p w14:paraId="6A540851" w14:textId="77777777" w:rsidR="00237CE9" w:rsidRDefault="00237CE9">
      <w:pPr>
        <w:rPr>
          <w:ins w:id="31" w:author="Regine Cornet" w:date="2017-11-16T13:43:00Z"/>
          <w:rFonts w:ascii="Times New Roman" w:eastAsia="Times New Roman" w:hAnsi="Times New Roman" w:cs="Times New Roman"/>
          <w:sz w:val="24"/>
        </w:rPr>
      </w:pPr>
    </w:p>
    <w:p w14:paraId="39850CDB" w14:textId="77777777" w:rsidR="00A41BE1" w:rsidRDefault="00A41BE1">
      <w:pPr>
        <w:rPr>
          <w:rFonts w:ascii="Times New Roman" w:eastAsia="Times New Roman" w:hAnsi="Times New Roman" w:cs="Times New Roman"/>
          <w:sz w:val="24"/>
        </w:rPr>
      </w:pPr>
      <w:bookmarkStart w:id="32" w:name="_GoBack"/>
      <w:bookmarkEnd w:id="32"/>
    </w:p>
    <w:sectPr w:rsidR="00A41B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32DC" w14:textId="77777777" w:rsidR="00587EA7" w:rsidRDefault="00587EA7">
      <w:r>
        <w:separator/>
      </w:r>
    </w:p>
  </w:endnote>
  <w:endnote w:type="continuationSeparator" w:id="0">
    <w:p w14:paraId="661DC883" w14:textId="77777777" w:rsidR="00587EA7" w:rsidRDefault="0058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7A22" w14:textId="77777777" w:rsidR="00973B6C" w:rsidRDefault="00973B6C">
    <w:pPr>
      <w:pStyle w:val="Footer"/>
      <w:jc w:val="center"/>
      <w:rPr>
        <w:rFonts w:ascii="Tahoma" w:eastAsia="Tahoma" w:hAnsi="Tahoma" w:cs="Tahoma"/>
        <w:b/>
        <w:color w:val="26588D"/>
        <w:sz w:val="20"/>
      </w:rPr>
    </w:pPr>
  </w:p>
  <w:p w14:paraId="045C1287" w14:textId="77777777" w:rsidR="00973B6C" w:rsidRDefault="00822F0B">
    <w:pPr>
      <w:pStyle w:val="Footer"/>
      <w:jc w:val="center"/>
      <w:rPr>
        <w:sz w:val="18"/>
      </w:rPr>
    </w:pPr>
    <w:r>
      <w:rPr>
        <w:rFonts w:ascii="Tahoma" w:eastAsia="Tahoma" w:hAnsi="Tahoma" w:cs="Tahoma"/>
        <w:b/>
        <w:color w:val="26588D"/>
        <w:sz w:val="20"/>
      </w:rPr>
      <w:t>Téléphone</w:t>
    </w:r>
    <w:r>
      <w:rPr>
        <w:rFonts w:ascii="Tahoma" w:eastAsia="Tahoma" w:hAnsi="Tahoma" w:cs="Tahoma"/>
        <w:sz w:val="18"/>
      </w:rPr>
      <w:t xml:space="preserve"> </w:t>
    </w:r>
    <w:r>
      <w:rPr>
        <w:rFonts w:ascii="Tahoma" w:eastAsia="Tahoma" w:hAnsi="Tahoma" w:cs="Tahoma"/>
        <w:color w:val="336600"/>
        <w:sz w:val="18"/>
      </w:rPr>
      <w:t>703.465.1884</w:t>
    </w:r>
    <w:r>
      <w:rPr>
        <w:rFonts w:ascii="Tahoma" w:eastAsia="Tahoma" w:hAnsi="Tahoma" w:cs="Tahoma"/>
        <w:sz w:val="18"/>
      </w:rPr>
      <w:t xml:space="preserve"> </w:t>
    </w:r>
    <w:r>
      <w:rPr>
        <w:rFonts w:ascii="Tahoma" w:eastAsia="Tahoma" w:hAnsi="Tahoma" w:cs="Tahoma"/>
        <w:b/>
        <w:color w:val="26588D"/>
        <w:sz w:val="20"/>
      </w:rPr>
      <w:t>Fax</w:t>
    </w:r>
    <w:r>
      <w:rPr>
        <w:rFonts w:ascii="Tahoma" w:eastAsia="Tahoma" w:hAnsi="Tahoma" w:cs="Tahoma"/>
        <w:b/>
        <w:color w:val="26588D"/>
        <w:sz w:val="18"/>
      </w:rPr>
      <w:t xml:space="preserve"> </w:t>
    </w:r>
    <w:r>
      <w:rPr>
        <w:rFonts w:ascii="Tahoma" w:eastAsia="Tahoma" w:hAnsi="Tahoma" w:cs="Tahoma"/>
        <w:color w:val="336600"/>
        <w:sz w:val="18"/>
      </w:rPr>
      <w:t>703.465.1888</w:t>
    </w:r>
    <w:r>
      <w:rPr>
        <w:rFonts w:ascii="Tahoma" w:eastAsia="Tahoma" w:hAnsi="Tahoma" w:cs="Tahoma"/>
        <w:sz w:val="18"/>
      </w:rPr>
      <w:t xml:space="preserve"> </w:t>
    </w:r>
    <w:r>
      <w:rPr>
        <w:rFonts w:ascii="Tahoma" w:eastAsia="Tahoma" w:hAnsi="Tahoma" w:cs="Tahoma"/>
        <w:b/>
        <w:color w:val="26588D"/>
        <w:sz w:val="20"/>
      </w:rPr>
      <w:t>Email</w:t>
    </w:r>
    <w:r>
      <w:rPr>
        <w:rFonts w:ascii="Tahoma" w:eastAsia="Tahoma" w:hAnsi="Tahoma" w:cs="Tahoma"/>
        <w:sz w:val="18"/>
      </w:rPr>
      <w:t xml:space="preserve"> </w:t>
    </w:r>
    <w:r>
      <w:rPr>
        <w:rFonts w:ascii="Tahoma" w:eastAsia="Tahoma" w:hAnsi="Tahoma" w:cs="Tahoma"/>
        <w:color w:val="336600"/>
        <w:sz w:val="18"/>
      </w:rPr>
      <w:t>info@socialimpact.com</w:t>
    </w:r>
  </w:p>
  <w:p w14:paraId="5B3F64BC" w14:textId="77777777" w:rsidR="00973B6C" w:rsidRDefault="00973B6C">
    <w:pPr>
      <w:pStyle w:val="Footer"/>
    </w:pPr>
  </w:p>
  <w:p w14:paraId="7CB8167A" w14:textId="77777777" w:rsidR="00973B6C" w:rsidRDefault="0097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974A" w14:textId="77777777" w:rsidR="00587EA7" w:rsidRDefault="00587EA7">
      <w:r>
        <w:separator/>
      </w:r>
    </w:p>
  </w:footnote>
  <w:footnote w:type="continuationSeparator" w:id="0">
    <w:p w14:paraId="3CDD511F" w14:textId="77777777" w:rsidR="00587EA7" w:rsidRDefault="0058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76DC" w14:textId="392303DB" w:rsidR="00973B6C" w:rsidRDefault="00822F0B">
    <w:pPr>
      <w:pStyle w:val="Header"/>
    </w:pPr>
    <w:r>
      <w:rPr>
        <w:noProof/>
        <w:lang w:eastAsia="fr-FR"/>
      </w:rPr>
      <w:drawing>
        <wp:inline distT="0" distB="0" distL="0" distR="0" wp14:anchorId="0F57C0E7" wp14:editId="34901750">
          <wp:extent cx="1552575" cy="1086803"/>
          <wp:effectExtent l="0" t="0" r="0" b="0"/>
          <wp:docPr id="1" name="Picture 1" descr="C:\Users\kshort\Desktop\SI logo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ort\Desktop\SI logo_RGB-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95" cy="1094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019A"/>
    <w:multiLevelType w:val="hybridMultilevel"/>
    <w:tmpl w:val="30F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22B2"/>
    <w:multiLevelType w:val="multilevel"/>
    <w:tmpl w:val="787CD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A2EF4"/>
    <w:multiLevelType w:val="multilevel"/>
    <w:tmpl w:val="2B8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05C7B"/>
    <w:multiLevelType w:val="hybridMultilevel"/>
    <w:tmpl w:val="698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84D01"/>
    <w:multiLevelType w:val="hybridMultilevel"/>
    <w:tmpl w:val="4CF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ner Antoine">
    <w15:presenceInfo w15:providerId="None" w15:userId="Wesner Antoine"/>
  </w15:person>
  <w15:person w15:author="Regine Cornet">
    <w15:presenceInfo w15:providerId="None" w15:userId="Regine Cor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A0"/>
    <w:rsid w:val="00010A4A"/>
    <w:rsid w:val="000463F9"/>
    <w:rsid w:val="000A5C0B"/>
    <w:rsid w:val="00130F3B"/>
    <w:rsid w:val="00156E1D"/>
    <w:rsid w:val="001750AC"/>
    <w:rsid w:val="001755C0"/>
    <w:rsid w:val="0019618D"/>
    <w:rsid w:val="001B2042"/>
    <w:rsid w:val="002133E4"/>
    <w:rsid w:val="00213E7E"/>
    <w:rsid w:val="002373D4"/>
    <w:rsid w:val="00237CE9"/>
    <w:rsid w:val="00270123"/>
    <w:rsid w:val="002E7205"/>
    <w:rsid w:val="00302E02"/>
    <w:rsid w:val="00312DAC"/>
    <w:rsid w:val="003320A0"/>
    <w:rsid w:val="00345322"/>
    <w:rsid w:val="0039152B"/>
    <w:rsid w:val="003B1694"/>
    <w:rsid w:val="003D4D34"/>
    <w:rsid w:val="0044094D"/>
    <w:rsid w:val="00474B15"/>
    <w:rsid w:val="004B2BD3"/>
    <w:rsid w:val="004D04CF"/>
    <w:rsid w:val="004E5CAF"/>
    <w:rsid w:val="005027E9"/>
    <w:rsid w:val="00523835"/>
    <w:rsid w:val="005365CC"/>
    <w:rsid w:val="005531E6"/>
    <w:rsid w:val="00585BF9"/>
    <w:rsid w:val="00587EA7"/>
    <w:rsid w:val="005C4C6A"/>
    <w:rsid w:val="005D6A9D"/>
    <w:rsid w:val="005E1F1D"/>
    <w:rsid w:val="006008B2"/>
    <w:rsid w:val="00601C91"/>
    <w:rsid w:val="006A574F"/>
    <w:rsid w:val="006F6D61"/>
    <w:rsid w:val="006F75C7"/>
    <w:rsid w:val="007473EB"/>
    <w:rsid w:val="007E2740"/>
    <w:rsid w:val="008104B6"/>
    <w:rsid w:val="00822F0B"/>
    <w:rsid w:val="00836421"/>
    <w:rsid w:val="00853E0F"/>
    <w:rsid w:val="008565CB"/>
    <w:rsid w:val="00874503"/>
    <w:rsid w:val="008D7BEF"/>
    <w:rsid w:val="008E0011"/>
    <w:rsid w:val="008F5F2A"/>
    <w:rsid w:val="00900F7B"/>
    <w:rsid w:val="00910868"/>
    <w:rsid w:val="00913400"/>
    <w:rsid w:val="00973B6C"/>
    <w:rsid w:val="009C0CBB"/>
    <w:rsid w:val="009E77BA"/>
    <w:rsid w:val="009F375B"/>
    <w:rsid w:val="00A034B7"/>
    <w:rsid w:val="00A07917"/>
    <w:rsid w:val="00A329B7"/>
    <w:rsid w:val="00A41BE1"/>
    <w:rsid w:val="00A5109A"/>
    <w:rsid w:val="00A6439C"/>
    <w:rsid w:val="00AD0858"/>
    <w:rsid w:val="00AD277A"/>
    <w:rsid w:val="00B0070D"/>
    <w:rsid w:val="00B40B99"/>
    <w:rsid w:val="00B74F97"/>
    <w:rsid w:val="00B77380"/>
    <w:rsid w:val="00B96EE2"/>
    <w:rsid w:val="00BD2693"/>
    <w:rsid w:val="00BE3FE9"/>
    <w:rsid w:val="00C33059"/>
    <w:rsid w:val="00C62668"/>
    <w:rsid w:val="00C71465"/>
    <w:rsid w:val="00CD7721"/>
    <w:rsid w:val="00D64808"/>
    <w:rsid w:val="00DB30C0"/>
    <w:rsid w:val="00DC2C8F"/>
    <w:rsid w:val="00E3039E"/>
    <w:rsid w:val="00E50EF3"/>
    <w:rsid w:val="00E74CD8"/>
    <w:rsid w:val="00EA6A86"/>
    <w:rsid w:val="00F34370"/>
    <w:rsid w:val="00F425DD"/>
    <w:rsid w:val="00F42CBA"/>
    <w:rsid w:val="00FC0ACC"/>
    <w:rsid w:val="00FC78AA"/>
    <w:rsid w:val="00FF10E5"/>
    <w:rsid w:val="00FF3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502F"/>
  <w15:docId w15:val="{F6CD32C4-2558-4CDC-A3D4-3B9EE0C2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0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0A0"/>
    <w:rPr>
      <w:color w:val="0563C1"/>
      <w:u w:val="single"/>
    </w:rPr>
  </w:style>
  <w:style w:type="paragraph" w:styleId="NormalWeb">
    <w:name w:val="Normal (Web)"/>
    <w:basedOn w:val="Normal"/>
    <w:uiPriority w:val="99"/>
    <w:semiHidden/>
    <w:unhideWhenUsed/>
    <w:rsid w:val="003320A0"/>
    <w:pPr>
      <w:spacing w:before="100" w:beforeAutospacing="1" w:after="100" w:afterAutospacing="1"/>
    </w:pPr>
    <w:rPr>
      <w:rFonts w:ascii="Times New Roman" w:hAnsi="Times New Roman" w:cs="Times New Roman"/>
      <w:sz w:val="24"/>
      <w:szCs w:val="24"/>
    </w:rPr>
  </w:style>
  <w:style w:type="character" w:customStyle="1" w:styleId="highlight">
    <w:name w:val="highlight"/>
    <w:basedOn w:val="DefaultParagraphFont"/>
    <w:rsid w:val="003320A0"/>
  </w:style>
  <w:style w:type="character" w:styleId="Strong">
    <w:name w:val="Strong"/>
    <w:basedOn w:val="DefaultParagraphFont"/>
    <w:uiPriority w:val="22"/>
    <w:qFormat/>
    <w:rsid w:val="003320A0"/>
    <w:rPr>
      <w:b/>
      <w:bCs/>
    </w:rPr>
  </w:style>
  <w:style w:type="paragraph" w:customStyle="1" w:styleId="c1">
    <w:name w:val="c1"/>
    <w:basedOn w:val="Normal"/>
    <w:rsid w:val="003320A0"/>
    <w:pPr>
      <w:widowControl w:val="0"/>
      <w:autoSpaceDE w:val="0"/>
      <w:autoSpaceDN w:val="0"/>
      <w:adjustRightInd w:val="0"/>
      <w:jc w:val="center"/>
    </w:pPr>
    <w:rPr>
      <w:rFonts w:ascii="Times New Roman" w:eastAsia="Times New Roman" w:hAnsi="Times New Roman" w:cs="Times New Roman"/>
      <w:sz w:val="24"/>
      <w:szCs w:val="24"/>
    </w:rPr>
  </w:style>
  <w:style w:type="paragraph" w:styleId="BodyText">
    <w:name w:val="Body Text"/>
    <w:basedOn w:val="Normal"/>
    <w:link w:val="BodyTextChar"/>
    <w:rsid w:val="003320A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320A0"/>
    <w:rPr>
      <w:rFonts w:ascii="Times New Roman" w:eastAsia="Times New Roman" w:hAnsi="Times New Roman" w:cs="Times New Roman"/>
      <w:sz w:val="24"/>
      <w:szCs w:val="20"/>
    </w:rPr>
  </w:style>
  <w:style w:type="paragraph" w:styleId="NoSpacing">
    <w:name w:val="No Spacing"/>
    <w:link w:val="NoSpacingChar"/>
    <w:uiPriority w:val="99"/>
    <w:qFormat/>
    <w:rsid w:val="003320A0"/>
    <w:pPr>
      <w:spacing w:after="0" w:line="240" w:lineRule="auto"/>
    </w:pPr>
    <w:rPr>
      <w:rFonts w:ascii="Times New Roman" w:eastAsia="Times New Roman" w:hAnsi="Times New Roman" w:cs="Times New Roman"/>
      <w:sz w:val="24"/>
      <w:lang w:bidi="en-US"/>
    </w:rPr>
  </w:style>
  <w:style w:type="character" w:customStyle="1" w:styleId="NoSpacingChar">
    <w:name w:val="No Spacing Char"/>
    <w:link w:val="NoSpacing"/>
    <w:uiPriority w:val="99"/>
    <w:rsid w:val="003320A0"/>
    <w:rPr>
      <w:rFonts w:ascii="Times New Roman" w:eastAsia="Times New Roman" w:hAnsi="Times New Roman" w:cs="Times New Roman"/>
      <w:sz w:val="24"/>
      <w:lang w:bidi="en-US"/>
    </w:rPr>
  </w:style>
  <w:style w:type="character" w:customStyle="1" w:styleId="normaltextrun">
    <w:name w:val="normaltextrun"/>
    <w:basedOn w:val="DefaultParagraphFont"/>
    <w:rsid w:val="003320A0"/>
  </w:style>
  <w:style w:type="paragraph" w:styleId="BalloonText">
    <w:name w:val="Balloon Text"/>
    <w:basedOn w:val="Normal"/>
    <w:link w:val="BalloonTextChar"/>
    <w:uiPriority w:val="99"/>
    <w:semiHidden/>
    <w:unhideWhenUsed/>
    <w:rsid w:val="002E72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05"/>
    <w:rPr>
      <w:rFonts w:ascii="Times New Roman" w:hAnsi="Times New Roman" w:cs="Times New Roman"/>
      <w:sz w:val="18"/>
      <w:szCs w:val="18"/>
    </w:rPr>
  </w:style>
  <w:style w:type="paragraph" w:styleId="Header">
    <w:name w:val="header"/>
    <w:basedOn w:val="Normal"/>
    <w:link w:val="HeaderChar"/>
    <w:uiPriority w:val="99"/>
    <w:unhideWhenUsed/>
    <w:rsid w:val="004D04CF"/>
    <w:pPr>
      <w:tabs>
        <w:tab w:val="center" w:pos="4680"/>
        <w:tab w:val="right" w:pos="9360"/>
      </w:tabs>
    </w:pPr>
  </w:style>
  <w:style w:type="character" w:customStyle="1" w:styleId="HeaderChar">
    <w:name w:val="Header Char"/>
    <w:basedOn w:val="DefaultParagraphFont"/>
    <w:link w:val="Header"/>
    <w:uiPriority w:val="99"/>
    <w:rsid w:val="004D04CF"/>
    <w:rPr>
      <w:rFonts w:ascii="Calibri" w:hAnsi="Calibri" w:cs="Calibri"/>
    </w:rPr>
  </w:style>
  <w:style w:type="paragraph" w:styleId="Footer">
    <w:name w:val="footer"/>
    <w:basedOn w:val="Normal"/>
    <w:link w:val="FooterChar"/>
    <w:unhideWhenUsed/>
    <w:rsid w:val="004D04CF"/>
    <w:pPr>
      <w:tabs>
        <w:tab w:val="center" w:pos="4680"/>
        <w:tab w:val="right" w:pos="9360"/>
      </w:tabs>
    </w:pPr>
  </w:style>
  <w:style w:type="character" w:customStyle="1" w:styleId="FooterChar">
    <w:name w:val="Footer Char"/>
    <w:basedOn w:val="DefaultParagraphFont"/>
    <w:link w:val="Footer"/>
    <w:uiPriority w:val="99"/>
    <w:rsid w:val="004D04CF"/>
    <w:rPr>
      <w:rFonts w:ascii="Calibri" w:hAnsi="Calibri" w:cs="Calibri"/>
    </w:rPr>
  </w:style>
  <w:style w:type="paragraph" w:styleId="ListParagraph">
    <w:name w:val="List Paragraph"/>
    <w:basedOn w:val="Normal"/>
    <w:uiPriority w:val="34"/>
    <w:qFormat/>
    <w:rsid w:val="008F5F2A"/>
    <w:pPr>
      <w:ind w:left="720"/>
      <w:contextualSpacing/>
    </w:pPr>
  </w:style>
  <w:style w:type="character" w:styleId="CommentReference">
    <w:name w:val="annotation reference"/>
    <w:basedOn w:val="DefaultParagraphFont"/>
    <w:uiPriority w:val="99"/>
    <w:semiHidden/>
    <w:unhideWhenUsed/>
    <w:rsid w:val="005365CC"/>
    <w:rPr>
      <w:sz w:val="16"/>
      <w:szCs w:val="16"/>
    </w:rPr>
  </w:style>
  <w:style w:type="paragraph" w:styleId="CommentText">
    <w:name w:val="annotation text"/>
    <w:basedOn w:val="Normal"/>
    <w:link w:val="CommentTextChar"/>
    <w:uiPriority w:val="99"/>
    <w:semiHidden/>
    <w:unhideWhenUsed/>
    <w:rsid w:val="005365CC"/>
    <w:rPr>
      <w:sz w:val="20"/>
      <w:szCs w:val="20"/>
    </w:rPr>
  </w:style>
  <w:style w:type="character" w:customStyle="1" w:styleId="CommentTextChar">
    <w:name w:val="Comment Text Char"/>
    <w:basedOn w:val="DefaultParagraphFont"/>
    <w:link w:val="CommentText"/>
    <w:uiPriority w:val="99"/>
    <w:semiHidden/>
    <w:rsid w:val="005365C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65CC"/>
    <w:rPr>
      <w:b/>
      <w:bCs/>
    </w:rPr>
  </w:style>
  <w:style w:type="character" w:customStyle="1" w:styleId="CommentSubjectChar">
    <w:name w:val="Comment Subject Char"/>
    <w:basedOn w:val="CommentTextChar"/>
    <w:link w:val="CommentSubject"/>
    <w:uiPriority w:val="99"/>
    <w:semiHidden/>
    <w:rsid w:val="005365CC"/>
    <w:rPr>
      <w:rFonts w:ascii="Calibri" w:hAnsi="Calibri" w:cs="Calibri"/>
      <w:b/>
      <w:bCs/>
      <w:sz w:val="20"/>
      <w:szCs w:val="20"/>
    </w:rPr>
  </w:style>
  <w:style w:type="character" w:styleId="UnresolvedMention">
    <w:name w:val="Unresolved Mention"/>
    <w:basedOn w:val="DefaultParagraphFont"/>
    <w:uiPriority w:val="99"/>
    <w:semiHidden/>
    <w:unhideWhenUsed/>
    <w:rsid w:val="00A41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0997">
      <w:bodyDiv w:val="1"/>
      <w:marLeft w:val="0"/>
      <w:marRight w:val="0"/>
      <w:marTop w:val="0"/>
      <w:marBottom w:val="0"/>
      <w:divBdr>
        <w:top w:val="none" w:sz="0" w:space="0" w:color="auto"/>
        <w:left w:val="none" w:sz="0" w:space="0" w:color="auto"/>
        <w:bottom w:val="none" w:sz="0" w:space="0" w:color="auto"/>
        <w:right w:val="none" w:sz="0" w:space="0" w:color="auto"/>
      </w:divBdr>
    </w:div>
    <w:div w:id="576597252">
      <w:bodyDiv w:val="1"/>
      <w:marLeft w:val="0"/>
      <w:marRight w:val="0"/>
      <w:marTop w:val="0"/>
      <w:marBottom w:val="0"/>
      <w:divBdr>
        <w:top w:val="none" w:sz="0" w:space="0" w:color="auto"/>
        <w:left w:val="none" w:sz="0" w:space="0" w:color="auto"/>
        <w:bottom w:val="none" w:sz="0" w:space="0" w:color="auto"/>
        <w:right w:val="none" w:sz="0" w:space="0" w:color="auto"/>
      </w:divBdr>
    </w:div>
    <w:div w:id="802770689">
      <w:bodyDiv w:val="1"/>
      <w:marLeft w:val="0"/>
      <w:marRight w:val="0"/>
      <w:marTop w:val="0"/>
      <w:marBottom w:val="0"/>
      <w:divBdr>
        <w:top w:val="none" w:sz="0" w:space="0" w:color="auto"/>
        <w:left w:val="none" w:sz="0" w:space="0" w:color="auto"/>
        <w:bottom w:val="none" w:sz="0" w:space="0" w:color="auto"/>
        <w:right w:val="none" w:sz="0" w:space="0" w:color="auto"/>
      </w:divBdr>
    </w:div>
    <w:div w:id="1384404294">
      <w:bodyDiv w:val="1"/>
      <w:marLeft w:val="0"/>
      <w:marRight w:val="0"/>
      <w:marTop w:val="0"/>
      <w:marBottom w:val="0"/>
      <w:divBdr>
        <w:top w:val="none" w:sz="0" w:space="0" w:color="auto"/>
        <w:left w:val="none" w:sz="0" w:space="0" w:color="auto"/>
        <w:bottom w:val="none" w:sz="0" w:space="0" w:color="auto"/>
        <w:right w:val="none" w:sz="0" w:space="0" w:color="auto"/>
      </w:divBdr>
    </w:div>
    <w:div w:id="1889409709">
      <w:bodyDiv w:val="1"/>
      <w:marLeft w:val="0"/>
      <w:marRight w:val="0"/>
      <w:marTop w:val="0"/>
      <w:marBottom w:val="0"/>
      <w:divBdr>
        <w:top w:val="none" w:sz="0" w:space="0" w:color="auto"/>
        <w:left w:val="none" w:sz="0" w:space="0" w:color="auto"/>
        <w:bottom w:val="none" w:sz="0" w:space="0" w:color="auto"/>
        <w:right w:val="none" w:sz="0" w:space="0" w:color="auto"/>
      </w:divBdr>
    </w:div>
    <w:div w:id="20681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alimpa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Fink</dc:creator>
  <cp:lastModifiedBy>Regine Cornet</cp:lastModifiedBy>
  <cp:revision>4</cp:revision>
  <dcterms:created xsi:type="dcterms:W3CDTF">2017-11-16T18:45:00Z</dcterms:created>
  <dcterms:modified xsi:type="dcterms:W3CDTF">2017-11-16T18:47:00Z</dcterms:modified>
</cp:coreProperties>
</file>